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B884" w14:textId="77777777" w:rsidR="00E215D5" w:rsidRPr="002843D4" w:rsidRDefault="00E215D5">
      <w:pPr>
        <w:spacing w:after="0"/>
        <w:rPr>
          <w:b/>
          <w:rPrChange w:id="0" w:author="Your User Name" w:date="2011-08-04T13:55:00Z">
            <w:rPr>
              <w:b/>
              <w:sz w:val="72"/>
              <w:szCs w:val="72"/>
            </w:rPr>
          </w:rPrChange>
        </w:rPr>
        <w:pPrChange w:id="1" w:author="Your User Name" w:date="2011-08-04T13:44:00Z">
          <w:pPr/>
        </w:pPrChange>
      </w:pPr>
    </w:p>
    <w:p w14:paraId="12FE62F1" w14:textId="77777777" w:rsidR="00A73C34" w:rsidRPr="002843D4" w:rsidRDefault="00E215D5">
      <w:pPr>
        <w:spacing w:after="0"/>
        <w:jc w:val="center"/>
        <w:rPr>
          <w:b/>
          <w:sz w:val="56"/>
          <w:szCs w:val="56"/>
        </w:rPr>
        <w:pPrChange w:id="2" w:author="Your User Name" w:date="2011-08-04T13:44:00Z">
          <w:pPr>
            <w:jc w:val="center"/>
          </w:pPr>
        </w:pPrChange>
      </w:pPr>
      <w:r w:rsidRPr="002843D4">
        <w:rPr>
          <w:b/>
          <w:sz w:val="56"/>
          <w:szCs w:val="56"/>
          <w:rPrChange w:id="3" w:author="Your User Name" w:date="2011-08-04T13:55:00Z">
            <w:rPr>
              <w:b/>
              <w:sz w:val="72"/>
              <w:szCs w:val="72"/>
            </w:rPr>
          </w:rPrChange>
        </w:rPr>
        <w:t xml:space="preserve"> </w:t>
      </w:r>
      <w:r w:rsidR="00A73C34" w:rsidRPr="002843D4">
        <w:rPr>
          <w:b/>
          <w:sz w:val="56"/>
          <w:szCs w:val="56"/>
        </w:rPr>
        <w:t>NSRAP Elders Project</w:t>
      </w:r>
    </w:p>
    <w:p w14:paraId="442679DD" w14:textId="77777777" w:rsidR="00A73C34" w:rsidRPr="002843D4" w:rsidRDefault="00A73C34">
      <w:pPr>
        <w:spacing w:after="0"/>
        <w:jc w:val="center"/>
        <w:rPr>
          <w:sz w:val="56"/>
          <w:szCs w:val="56"/>
        </w:rPr>
        <w:pPrChange w:id="4" w:author="Your User Name" w:date="2011-08-04T13:44:00Z">
          <w:pPr>
            <w:jc w:val="center"/>
          </w:pPr>
        </w:pPrChange>
      </w:pPr>
      <w:r w:rsidRPr="002843D4">
        <w:rPr>
          <w:sz w:val="56"/>
          <w:szCs w:val="56"/>
        </w:rPr>
        <w:t>Everyone Deserves the Same Care</w:t>
      </w:r>
    </w:p>
    <w:p w14:paraId="131DE39D" w14:textId="77777777" w:rsidR="006A0BD2" w:rsidRPr="002843D4" w:rsidRDefault="006A0BD2">
      <w:pPr>
        <w:spacing w:after="0"/>
        <w:jc w:val="center"/>
        <w:rPr>
          <w:b/>
          <w:rPrChange w:id="5" w:author="Your User Name" w:date="2011-08-04T13:55:00Z">
            <w:rPr>
              <w:b/>
              <w:sz w:val="56"/>
              <w:szCs w:val="56"/>
            </w:rPr>
          </w:rPrChange>
        </w:rPr>
        <w:pPrChange w:id="6" w:author="Your User Name" w:date="2011-08-04T13:44:00Z">
          <w:pPr>
            <w:jc w:val="center"/>
          </w:pPr>
        </w:pPrChange>
      </w:pPr>
    </w:p>
    <w:p w14:paraId="7CB1A6B8" w14:textId="77777777" w:rsidR="006A0BD2" w:rsidRPr="00E45C37" w:rsidRDefault="006A0BD2">
      <w:pPr>
        <w:spacing w:after="0"/>
        <w:ind w:left="720"/>
        <w:rPr>
          <w:i/>
          <w:sz w:val="32"/>
          <w:szCs w:val="32"/>
        </w:rPr>
        <w:pPrChange w:id="7" w:author="Your User Name" w:date="2011-08-04T14:39:00Z">
          <w:pPr>
            <w:jc w:val="center"/>
          </w:pPr>
        </w:pPrChange>
      </w:pPr>
      <w:r w:rsidRPr="00E45C37">
        <w:rPr>
          <w:i/>
          <w:sz w:val="32"/>
          <w:szCs w:val="32"/>
        </w:rPr>
        <w:t>“To some extent, homosexuality represents the last frontier of diversity</w:t>
      </w:r>
      <w:ins w:id="8" w:author="Your User Name" w:date="2011-08-04T14:38:00Z">
        <w:r w:rsidR="00E45C37" w:rsidRPr="00E45C37">
          <w:rPr>
            <w:i/>
            <w:sz w:val="32"/>
            <w:szCs w:val="32"/>
            <w:rPrChange w:id="9" w:author="Your User Name" w:date="2011-08-04T14:39:00Z">
              <w:rPr/>
            </w:rPrChange>
          </w:rPr>
          <w:t xml:space="preserve"> </w:t>
        </w:r>
      </w:ins>
      <w:del w:id="10" w:author="Your User Name" w:date="2011-08-04T14:38:00Z">
        <w:r w:rsidRPr="00E45C37" w:rsidDel="00E45C37">
          <w:rPr>
            <w:i/>
            <w:sz w:val="32"/>
            <w:szCs w:val="32"/>
          </w:rPr>
          <w:delText xml:space="preserve"> </w:delText>
        </w:r>
      </w:del>
      <w:r w:rsidRPr="00E45C37">
        <w:rPr>
          <w:i/>
          <w:sz w:val="32"/>
          <w:szCs w:val="32"/>
        </w:rPr>
        <w:t>in our society, and thus a place that welcomes the [LGBT] community</w:t>
      </w:r>
      <w:ins w:id="11" w:author="Your User Name" w:date="2011-08-04T13:45:00Z">
        <w:r w:rsidR="009D1C4A" w:rsidRPr="00E45C37">
          <w:rPr>
            <w:i/>
            <w:sz w:val="32"/>
            <w:szCs w:val="32"/>
          </w:rPr>
          <w:t xml:space="preserve"> </w:t>
        </w:r>
      </w:ins>
      <w:del w:id="12" w:author="Your User Name" w:date="2011-08-04T13:45:00Z">
        <w:r w:rsidRPr="00E45C37" w:rsidDel="009D1C4A">
          <w:rPr>
            <w:i/>
            <w:sz w:val="32"/>
            <w:szCs w:val="32"/>
          </w:rPr>
          <w:delText xml:space="preserve"> </w:delText>
        </w:r>
      </w:del>
      <w:r w:rsidRPr="00E45C37">
        <w:rPr>
          <w:i/>
          <w:sz w:val="32"/>
          <w:szCs w:val="32"/>
        </w:rPr>
        <w:t>welcomes all kinds of people.”</w:t>
      </w:r>
    </w:p>
    <w:p w14:paraId="4655D2E2" w14:textId="77777777" w:rsidR="00D76F8B" w:rsidRPr="002843D4" w:rsidDel="00062959" w:rsidRDefault="00D76F8B">
      <w:pPr>
        <w:spacing w:after="0"/>
        <w:jc w:val="center"/>
        <w:rPr>
          <w:del w:id="13" w:author="Your User Name" w:date="2011-08-04T14:35:00Z"/>
          <w:i/>
          <w:sz w:val="32"/>
          <w:szCs w:val="32"/>
        </w:rPr>
        <w:pPrChange w:id="14" w:author="Your User Name" w:date="2011-08-04T13:44:00Z">
          <w:pPr>
            <w:jc w:val="center"/>
          </w:pPr>
        </w:pPrChange>
      </w:pPr>
    </w:p>
    <w:p w14:paraId="6588139F" w14:textId="77777777" w:rsidR="006A0BD2" w:rsidRPr="002843D4" w:rsidRDefault="006A0BD2">
      <w:pPr>
        <w:pStyle w:val="ListParagraph"/>
        <w:numPr>
          <w:ilvl w:val="0"/>
          <w:numId w:val="32"/>
        </w:numPr>
        <w:jc w:val="right"/>
        <w:rPr>
          <w:rFonts w:cs="Times New Roman"/>
          <w:i/>
          <w:sz w:val="32"/>
          <w:szCs w:val="32"/>
          <w:rPrChange w:id="15" w:author="Your User Name" w:date="2011-08-04T13:55:00Z">
            <w:rPr>
              <w:i/>
              <w:sz w:val="32"/>
              <w:szCs w:val="32"/>
            </w:rPr>
          </w:rPrChange>
        </w:rPr>
      </w:pPr>
      <w:r w:rsidRPr="0074679F">
        <w:rPr>
          <w:rFonts w:cs="Times New Roman"/>
          <w:sz w:val="32"/>
          <w:szCs w:val="32"/>
        </w:rPr>
        <w:t>Richard Florida</w:t>
      </w:r>
      <w:r w:rsidRPr="002843D4">
        <w:rPr>
          <w:rFonts w:cs="Times New Roman"/>
          <w:i/>
          <w:sz w:val="32"/>
          <w:szCs w:val="32"/>
          <w:rPrChange w:id="16" w:author="Your User Name" w:date="2011-08-04T13:55:00Z">
            <w:rPr>
              <w:i/>
              <w:sz w:val="32"/>
              <w:szCs w:val="32"/>
            </w:rPr>
          </w:rPrChange>
        </w:rPr>
        <w:t>, The Rise of the Creative Class.</w:t>
      </w:r>
    </w:p>
    <w:p w14:paraId="3065ADB4" w14:textId="77777777" w:rsidR="006A0BD2" w:rsidRPr="002843D4" w:rsidRDefault="006A0BD2">
      <w:pPr>
        <w:spacing w:after="0"/>
        <w:jc w:val="center"/>
        <w:rPr>
          <w:b/>
          <w:lang w:val="en-GB"/>
          <w:rPrChange w:id="17" w:author="Your User Name" w:date="2011-08-04T13:55:00Z">
            <w:rPr>
              <w:b/>
              <w:sz w:val="56"/>
              <w:szCs w:val="56"/>
              <w:lang w:val="en-GB"/>
            </w:rPr>
          </w:rPrChange>
        </w:rPr>
        <w:pPrChange w:id="18" w:author="Your User Name" w:date="2011-08-04T13:44:00Z">
          <w:pPr>
            <w:jc w:val="center"/>
          </w:pPr>
        </w:pPrChange>
      </w:pPr>
    </w:p>
    <w:p w14:paraId="47C59E4B" w14:textId="77777777" w:rsidR="006A0BD2" w:rsidRPr="002843D4" w:rsidRDefault="006A0BD2">
      <w:pPr>
        <w:spacing w:after="0"/>
        <w:rPr>
          <w:b/>
          <w:rPrChange w:id="19" w:author="Your User Name" w:date="2011-08-04T13:55:00Z">
            <w:rPr>
              <w:b/>
              <w:sz w:val="56"/>
              <w:szCs w:val="56"/>
            </w:rPr>
          </w:rPrChange>
        </w:rPr>
        <w:pPrChange w:id="20" w:author="Your User Name" w:date="2011-08-04T13:44:00Z">
          <w:pPr/>
        </w:pPrChange>
      </w:pPr>
    </w:p>
    <w:p w14:paraId="03567D2A" w14:textId="77777777" w:rsidR="006A0BD2" w:rsidRPr="002843D4" w:rsidRDefault="00A73C34">
      <w:pPr>
        <w:spacing w:after="0"/>
        <w:jc w:val="center"/>
        <w:rPr>
          <w:b/>
          <w:i/>
          <w:sz w:val="48"/>
          <w:szCs w:val="48"/>
        </w:rPr>
        <w:pPrChange w:id="21" w:author="Your User Name" w:date="2011-08-04T13:44:00Z">
          <w:pPr>
            <w:jc w:val="center"/>
          </w:pPr>
        </w:pPrChange>
      </w:pPr>
      <w:r w:rsidRPr="002843D4">
        <w:rPr>
          <w:b/>
          <w:i/>
          <w:sz w:val="48"/>
          <w:szCs w:val="48"/>
        </w:rPr>
        <w:t xml:space="preserve">Real People, Real Needs: </w:t>
      </w:r>
      <w:r w:rsidR="006A0BD2" w:rsidRPr="002843D4">
        <w:rPr>
          <w:b/>
          <w:i/>
          <w:sz w:val="48"/>
          <w:szCs w:val="48"/>
        </w:rPr>
        <w:t xml:space="preserve">A Guide to </w:t>
      </w:r>
      <w:r w:rsidR="003F5527" w:rsidRPr="002843D4">
        <w:rPr>
          <w:b/>
          <w:i/>
          <w:sz w:val="48"/>
          <w:szCs w:val="48"/>
        </w:rPr>
        <w:t xml:space="preserve">Introducing </w:t>
      </w:r>
      <w:r w:rsidR="006A0BD2" w:rsidRPr="002843D4">
        <w:rPr>
          <w:b/>
          <w:i/>
          <w:sz w:val="48"/>
          <w:szCs w:val="48"/>
        </w:rPr>
        <w:t>LGBT Cultural Competency in Nova Scotia’s Continuing Care Facilities</w:t>
      </w:r>
    </w:p>
    <w:p w14:paraId="280C6689" w14:textId="77777777" w:rsidR="00AF1182" w:rsidRPr="002843D4" w:rsidDel="00E45C37" w:rsidRDefault="00AF1182">
      <w:pPr>
        <w:spacing w:after="0"/>
        <w:jc w:val="center"/>
        <w:rPr>
          <w:del w:id="22" w:author="Your User Name" w:date="2011-08-04T14:40:00Z"/>
          <w:i/>
          <w:rPrChange w:id="23" w:author="Your User Name" w:date="2011-08-04T13:55:00Z">
            <w:rPr>
              <w:del w:id="24" w:author="Your User Name" w:date="2011-08-04T14:40:00Z"/>
              <w:i/>
              <w:sz w:val="48"/>
              <w:szCs w:val="48"/>
            </w:rPr>
          </w:rPrChange>
        </w:rPr>
        <w:pPrChange w:id="25" w:author="Your User Name" w:date="2011-08-04T14:39:00Z">
          <w:pPr>
            <w:jc w:val="center"/>
          </w:pPr>
        </w:pPrChange>
      </w:pPr>
    </w:p>
    <w:p w14:paraId="7EC66B09" w14:textId="77777777" w:rsidR="00AF1182" w:rsidRPr="00062959" w:rsidDel="00E45C37" w:rsidRDefault="00AF1182">
      <w:pPr>
        <w:spacing w:after="0"/>
        <w:jc w:val="center"/>
        <w:rPr>
          <w:del w:id="26" w:author="Your User Name" w:date="2011-08-04T14:40:00Z"/>
          <w:sz w:val="32"/>
          <w:szCs w:val="32"/>
        </w:rPr>
        <w:pPrChange w:id="27" w:author="Your User Name" w:date="2011-08-04T14:39:00Z">
          <w:pPr>
            <w:jc w:val="center"/>
          </w:pPr>
        </w:pPrChange>
      </w:pPr>
      <w:moveFromRangeStart w:id="28" w:author="Your User Name" w:date="2011-08-04T14:37:00Z" w:name="move300231951"/>
      <w:moveFrom w:id="29" w:author="Your User Name" w:date="2011-08-04T14:37:00Z">
        <w:del w:id="30" w:author="Your User Name" w:date="2011-08-04T14:40:00Z">
          <w:r w:rsidRPr="00062959" w:rsidDel="00E45C37">
            <w:rPr>
              <w:sz w:val="32"/>
              <w:szCs w:val="32"/>
            </w:rPr>
            <w:delText>Nova Scotia Rainbow Action Project                                                                                                   2100 – 1801 Hollis Street                                                                                                          Halifax NS B3J 2X6</w:delText>
          </w:r>
        </w:del>
      </w:moveFrom>
    </w:p>
    <w:moveFromRangeEnd w:id="28"/>
    <w:p w14:paraId="1D052D3C" w14:textId="77777777" w:rsidR="00AF1182" w:rsidRPr="002843D4" w:rsidDel="00E45C37" w:rsidRDefault="00AF1182">
      <w:pPr>
        <w:spacing w:after="0"/>
        <w:jc w:val="center"/>
        <w:rPr>
          <w:del w:id="31" w:author="Your User Name" w:date="2011-08-04T14:40:00Z"/>
        </w:rPr>
        <w:pPrChange w:id="32" w:author="Your User Name" w:date="2011-08-04T14:39:00Z">
          <w:pPr>
            <w:jc w:val="center"/>
          </w:pPr>
        </w:pPrChange>
      </w:pPr>
    </w:p>
    <w:p w14:paraId="6AA51F1A" w14:textId="77777777" w:rsidR="00AF1182" w:rsidRPr="002843D4" w:rsidDel="00E45C37" w:rsidRDefault="00AF1182">
      <w:pPr>
        <w:spacing w:after="0"/>
        <w:jc w:val="center"/>
        <w:rPr>
          <w:del w:id="33" w:author="Your User Name" w:date="2011-08-04T14:40:00Z"/>
        </w:rPr>
        <w:pPrChange w:id="34" w:author="Your User Name" w:date="2011-08-04T14:39:00Z">
          <w:pPr>
            <w:jc w:val="center"/>
          </w:pPr>
        </w:pPrChange>
      </w:pPr>
      <w:moveFromRangeStart w:id="35" w:author="Your User Name" w:date="2011-08-04T13:45:00Z" w:name="move300228863"/>
      <w:moveFrom w:id="36" w:author="Your User Name" w:date="2011-08-04T13:45:00Z">
        <w:del w:id="37" w:author="Your User Name" w:date="2011-08-04T14:40:00Z">
          <w:r w:rsidRPr="002843D4" w:rsidDel="00E45C37">
            <w:delText>©2011 Nova Scotia Rainbow Action Project ◊ All rights reserved</w:delText>
          </w:r>
        </w:del>
      </w:moveFrom>
    </w:p>
    <w:moveFromRangeEnd w:id="35"/>
    <w:p w14:paraId="5BA70D26" w14:textId="77777777" w:rsidR="00AF1182" w:rsidRPr="002843D4" w:rsidDel="00E45C37" w:rsidRDefault="00AF1182">
      <w:pPr>
        <w:spacing w:after="0"/>
        <w:jc w:val="center"/>
        <w:rPr>
          <w:del w:id="38" w:author="Your User Name" w:date="2011-08-04T14:40:00Z"/>
        </w:rPr>
        <w:pPrChange w:id="39" w:author="Your User Name" w:date="2011-08-04T14:39:00Z">
          <w:pPr>
            <w:jc w:val="center"/>
          </w:pPr>
        </w:pPrChange>
      </w:pPr>
    </w:p>
    <w:p w14:paraId="32B04971" w14:textId="77777777" w:rsidR="00F951BB" w:rsidRPr="002843D4" w:rsidDel="00E45C37" w:rsidRDefault="00F951BB">
      <w:pPr>
        <w:spacing w:after="0"/>
        <w:rPr>
          <w:del w:id="40" w:author="Your User Name" w:date="2011-08-04T14:40:00Z"/>
          <w:b/>
          <w:rPrChange w:id="41" w:author="Your User Name" w:date="2011-08-04T13:55:00Z">
            <w:rPr>
              <w:del w:id="42" w:author="Your User Name" w:date="2011-08-04T14:40:00Z"/>
              <w:b/>
              <w:sz w:val="32"/>
              <w:szCs w:val="32"/>
            </w:rPr>
          </w:rPrChange>
        </w:rPr>
        <w:pPrChange w:id="43" w:author="Your User Name" w:date="2011-08-04T14:39:00Z">
          <w:pPr/>
        </w:pPrChange>
      </w:pPr>
    </w:p>
    <w:p w14:paraId="2FFE3756" w14:textId="77777777" w:rsidR="002E50A8" w:rsidRPr="002843D4" w:rsidDel="00E45C37" w:rsidRDefault="002E50A8">
      <w:pPr>
        <w:spacing w:after="0"/>
        <w:jc w:val="center"/>
        <w:rPr>
          <w:del w:id="44" w:author="Your User Name" w:date="2011-08-04T14:40:00Z"/>
          <w:b/>
          <w:rPrChange w:id="45" w:author="Your User Name" w:date="2011-08-04T13:55:00Z">
            <w:rPr>
              <w:del w:id="46" w:author="Your User Name" w:date="2011-08-04T14:40:00Z"/>
              <w:b/>
              <w:sz w:val="32"/>
              <w:szCs w:val="32"/>
            </w:rPr>
          </w:rPrChange>
        </w:rPr>
        <w:pPrChange w:id="47" w:author="Your User Name" w:date="2011-08-04T14:39:00Z">
          <w:pPr>
            <w:jc w:val="center"/>
          </w:pPr>
        </w:pPrChange>
      </w:pPr>
    </w:p>
    <w:p w14:paraId="469DBC6D" w14:textId="77777777" w:rsidR="002E50A8" w:rsidRPr="002843D4" w:rsidDel="00E45C37" w:rsidRDefault="002E50A8">
      <w:pPr>
        <w:spacing w:after="0"/>
        <w:jc w:val="center"/>
        <w:rPr>
          <w:del w:id="48" w:author="Your User Name" w:date="2011-08-04T14:40:00Z"/>
          <w:b/>
          <w:i/>
          <w:rPrChange w:id="49" w:author="Your User Name" w:date="2011-08-04T13:55:00Z">
            <w:rPr>
              <w:del w:id="50" w:author="Your User Name" w:date="2011-08-04T14:40:00Z"/>
              <w:b/>
              <w:i/>
              <w:sz w:val="32"/>
              <w:szCs w:val="32"/>
            </w:rPr>
          </w:rPrChange>
        </w:rPr>
        <w:pPrChange w:id="51" w:author="Your User Name" w:date="2011-08-04T14:39:00Z">
          <w:pPr>
            <w:jc w:val="center"/>
          </w:pPr>
        </w:pPrChange>
      </w:pPr>
    </w:p>
    <w:p w14:paraId="2C5287CD" w14:textId="77777777" w:rsidR="00F951BB" w:rsidRPr="002843D4" w:rsidDel="00E45C37" w:rsidRDefault="00F951BB">
      <w:pPr>
        <w:spacing w:after="0"/>
        <w:rPr>
          <w:del w:id="52" w:author="Your User Name" w:date="2011-08-04T14:40:00Z"/>
          <w:b/>
        </w:rPr>
        <w:pPrChange w:id="53" w:author="Your User Name" w:date="2011-08-04T14:39:00Z">
          <w:pPr/>
        </w:pPrChange>
      </w:pPr>
    </w:p>
    <w:p w14:paraId="75309405" w14:textId="77777777" w:rsidR="00F951BB" w:rsidRPr="002843D4" w:rsidDel="00E45C37" w:rsidRDefault="00F951BB">
      <w:pPr>
        <w:spacing w:after="0"/>
        <w:rPr>
          <w:del w:id="54" w:author="Your User Name" w:date="2011-08-04T14:40:00Z"/>
          <w:b/>
        </w:rPr>
        <w:pPrChange w:id="55" w:author="Your User Name" w:date="2011-08-04T14:39:00Z">
          <w:pPr/>
        </w:pPrChange>
      </w:pPr>
    </w:p>
    <w:p w14:paraId="63AB67C5" w14:textId="77777777" w:rsidR="00F951BB" w:rsidRPr="002843D4" w:rsidDel="00E45C37" w:rsidRDefault="00F951BB">
      <w:pPr>
        <w:spacing w:after="0"/>
        <w:rPr>
          <w:del w:id="56" w:author="Your User Name" w:date="2011-08-04T14:40:00Z"/>
          <w:b/>
        </w:rPr>
        <w:pPrChange w:id="57" w:author="Your User Name" w:date="2011-08-04T14:39:00Z">
          <w:pPr/>
        </w:pPrChange>
      </w:pPr>
    </w:p>
    <w:p w14:paraId="41B8D665" w14:textId="77777777" w:rsidR="00F951BB" w:rsidRPr="002843D4" w:rsidDel="00E45C37" w:rsidRDefault="00F951BB">
      <w:pPr>
        <w:spacing w:after="0"/>
        <w:rPr>
          <w:del w:id="58" w:author="Your User Name" w:date="2011-08-04T14:40:00Z"/>
          <w:b/>
        </w:rPr>
        <w:pPrChange w:id="59" w:author="Your User Name" w:date="2011-08-04T14:39:00Z">
          <w:pPr/>
        </w:pPrChange>
      </w:pPr>
    </w:p>
    <w:p w14:paraId="6B05B4C2" w14:textId="77777777" w:rsidR="00F951BB" w:rsidRPr="002843D4" w:rsidDel="00E45C37" w:rsidRDefault="00F951BB">
      <w:pPr>
        <w:spacing w:after="0"/>
        <w:rPr>
          <w:del w:id="60" w:author="Your User Name" w:date="2011-08-04T14:40:00Z"/>
          <w:b/>
        </w:rPr>
        <w:pPrChange w:id="61" w:author="Your User Name" w:date="2011-08-04T14:39:00Z">
          <w:pPr/>
        </w:pPrChange>
      </w:pPr>
    </w:p>
    <w:p w14:paraId="54F46F09" w14:textId="77777777" w:rsidR="0038744A" w:rsidRPr="002843D4" w:rsidDel="00E45C37" w:rsidRDefault="0038744A">
      <w:pPr>
        <w:spacing w:after="0"/>
        <w:rPr>
          <w:del w:id="62" w:author="Your User Name" w:date="2011-08-04T14:40:00Z"/>
          <w:b/>
        </w:rPr>
        <w:pPrChange w:id="63" w:author="Your User Name" w:date="2011-08-04T14:39:00Z">
          <w:pPr/>
        </w:pPrChange>
      </w:pPr>
    </w:p>
    <w:p w14:paraId="40549026" w14:textId="77777777" w:rsidR="0038744A" w:rsidRPr="002843D4" w:rsidDel="00E45C37" w:rsidRDefault="0038744A">
      <w:pPr>
        <w:spacing w:after="0"/>
        <w:rPr>
          <w:del w:id="64" w:author="Your User Name" w:date="2011-08-04T14:40:00Z"/>
          <w:b/>
        </w:rPr>
        <w:pPrChange w:id="65" w:author="Your User Name" w:date="2011-08-04T14:39:00Z">
          <w:pPr/>
        </w:pPrChange>
      </w:pPr>
    </w:p>
    <w:p w14:paraId="072AE085" w14:textId="77777777" w:rsidR="0038744A" w:rsidRPr="002843D4" w:rsidDel="00E45C37" w:rsidRDefault="0038744A">
      <w:pPr>
        <w:spacing w:after="0"/>
        <w:rPr>
          <w:del w:id="66" w:author="Your User Name" w:date="2011-08-04T14:40:00Z"/>
          <w:b/>
        </w:rPr>
        <w:pPrChange w:id="67" w:author="Your User Name" w:date="2011-08-04T14:39:00Z">
          <w:pPr/>
        </w:pPrChange>
      </w:pPr>
    </w:p>
    <w:p w14:paraId="12F3F236" w14:textId="77777777" w:rsidR="0038744A" w:rsidRPr="002843D4" w:rsidDel="00E45C37" w:rsidRDefault="0038744A">
      <w:pPr>
        <w:spacing w:after="0"/>
        <w:rPr>
          <w:del w:id="68" w:author="Your User Name" w:date="2011-08-04T14:40:00Z"/>
          <w:b/>
        </w:rPr>
        <w:pPrChange w:id="69" w:author="Your User Name" w:date="2011-08-04T14:39:00Z">
          <w:pPr/>
        </w:pPrChange>
      </w:pPr>
    </w:p>
    <w:p w14:paraId="339FB552" w14:textId="77777777" w:rsidR="0038744A" w:rsidRPr="002843D4" w:rsidDel="00E45C37" w:rsidRDefault="0038744A">
      <w:pPr>
        <w:spacing w:after="0"/>
        <w:rPr>
          <w:del w:id="70" w:author="Your User Name" w:date="2011-08-04T14:40:00Z"/>
          <w:b/>
        </w:rPr>
        <w:pPrChange w:id="71" w:author="Your User Name" w:date="2011-08-04T14:39:00Z">
          <w:pPr/>
        </w:pPrChange>
      </w:pPr>
    </w:p>
    <w:p w14:paraId="10FBCB01" w14:textId="77777777" w:rsidR="0038744A" w:rsidRPr="002843D4" w:rsidDel="00E45C37" w:rsidRDefault="0038744A">
      <w:pPr>
        <w:spacing w:after="0"/>
        <w:rPr>
          <w:del w:id="72" w:author="Your User Name" w:date="2011-08-04T14:40:00Z"/>
          <w:b/>
        </w:rPr>
        <w:pPrChange w:id="73" w:author="Your User Name" w:date="2011-08-04T14:39:00Z">
          <w:pPr/>
        </w:pPrChange>
      </w:pPr>
    </w:p>
    <w:p w14:paraId="26A7B264" w14:textId="77777777" w:rsidR="0038744A" w:rsidRPr="002843D4" w:rsidDel="00E45C37" w:rsidRDefault="0038744A">
      <w:pPr>
        <w:spacing w:after="0"/>
        <w:rPr>
          <w:del w:id="74" w:author="Your User Name" w:date="2011-08-04T14:40:00Z"/>
          <w:b/>
        </w:rPr>
        <w:pPrChange w:id="75" w:author="Your User Name" w:date="2011-08-04T14:39:00Z">
          <w:pPr/>
        </w:pPrChange>
      </w:pPr>
    </w:p>
    <w:p w14:paraId="0A7375AE" w14:textId="77777777" w:rsidR="0038744A" w:rsidRPr="002843D4" w:rsidDel="00E45C37" w:rsidRDefault="0038744A">
      <w:pPr>
        <w:spacing w:after="0"/>
        <w:rPr>
          <w:del w:id="76" w:author="Your User Name" w:date="2011-08-04T14:40:00Z"/>
          <w:b/>
        </w:rPr>
        <w:pPrChange w:id="77" w:author="Your User Name" w:date="2011-08-04T14:39:00Z">
          <w:pPr/>
        </w:pPrChange>
      </w:pPr>
    </w:p>
    <w:p w14:paraId="0A765567" w14:textId="77777777" w:rsidR="0038744A" w:rsidRPr="002843D4" w:rsidDel="00E45C37" w:rsidRDefault="0038744A">
      <w:pPr>
        <w:spacing w:after="0"/>
        <w:rPr>
          <w:del w:id="78" w:author="Your User Name" w:date="2011-08-04T14:40:00Z"/>
          <w:b/>
        </w:rPr>
        <w:pPrChange w:id="79" w:author="Your User Name" w:date="2011-08-04T14:39:00Z">
          <w:pPr/>
        </w:pPrChange>
      </w:pPr>
    </w:p>
    <w:p w14:paraId="78B704F1" w14:textId="77777777" w:rsidR="0038744A" w:rsidRPr="002843D4" w:rsidDel="00E45C37" w:rsidRDefault="0038744A">
      <w:pPr>
        <w:spacing w:after="0"/>
        <w:rPr>
          <w:del w:id="80" w:author="Your User Name" w:date="2011-08-04T14:40:00Z"/>
          <w:b/>
        </w:rPr>
        <w:pPrChange w:id="81" w:author="Your User Name" w:date="2011-08-04T14:39:00Z">
          <w:pPr/>
        </w:pPrChange>
      </w:pPr>
    </w:p>
    <w:p w14:paraId="2045780E" w14:textId="77777777" w:rsidR="0038744A" w:rsidRPr="002843D4" w:rsidDel="00E45C37" w:rsidRDefault="0038744A">
      <w:pPr>
        <w:spacing w:after="0"/>
        <w:rPr>
          <w:del w:id="82" w:author="Your User Name" w:date="2011-08-04T14:40:00Z"/>
          <w:b/>
        </w:rPr>
        <w:pPrChange w:id="83" w:author="Your User Name" w:date="2011-08-04T14:39:00Z">
          <w:pPr/>
        </w:pPrChange>
      </w:pPr>
    </w:p>
    <w:p w14:paraId="241B7725" w14:textId="77777777" w:rsidR="0038744A" w:rsidRPr="002843D4" w:rsidDel="00E45C37" w:rsidRDefault="0038744A">
      <w:pPr>
        <w:spacing w:after="0"/>
        <w:rPr>
          <w:del w:id="84" w:author="Your User Name" w:date="2011-08-04T14:40:00Z"/>
          <w:b/>
        </w:rPr>
        <w:pPrChange w:id="85" w:author="Your User Name" w:date="2011-08-04T14:39:00Z">
          <w:pPr/>
        </w:pPrChange>
      </w:pPr>
    </w:p>
    <w:p w14:paraId="4CB699E9" w14:textId="77777777" w:rsidR="0038744A" w:rsidRPr="002843D4" w:rsidDel="00E45C37" w:rsidRDefault="0038744A">
      <w:pPr>
        <w:spacing w:after="0"/>
        <w:rPr>
          <w:del w:id="86" w:author="Your User Name" w:date="2011-08-04T14:40:00Z"/>
          <w:b/>
        </w:rPr>
        <w:pPrChange w:id="87" w:author="Your User Name" w:date="2011-08-04T14:39:00Z">
          <w:pPr/>
        </w:pPrChange>
      </w:pPr>
    </w:p>
    <w:p w14:paraId="143B66D3" w14:textId="77777777" w:rsidR="0038744A" w:rsidRPr="002843D4" w:rsidDel="00E45C37" w:rsidRDefault="0038744A">
      <w:pPr>
        <w:spacing w:after="0"/>
        <w:rPr>
          <w:del w:id="88" w:author="Your User Name" w:date="2011-08-04T14:40:00Z"/>
          <w:b/>
        </w:rPr>
        <w:pPrChange w:id="89" w:author="Your User Name" w:date="2011-08-04T14:39:00Z">
          <w:pPr/>
        </w:pPrChange>
      </w:pPr>
    </w:p>
    <w:p w14:paraId="45E464B3" w14:textId="77777777" w:rsidR="0038744A" w:rsidRPr="002843D4" w:rsidDel="00E45C37" w:rsidRDefault="0038744A">
      <w:pPr>
        <w:spacing w:after="0"/>
        <w:rPr>
          <w:del w:id="90" w:author="Your User Name" w:date="2011-08-04T14:40:00Z"/>
          <w:b/>
        </w:rPr>
        <w:pPrChange w:id="91" w:author="Your User Name" w:date="2011-08-04T14:39:00Z">
          <w:pPr/>
        </w:pPrChange>
      </w:pPr>
    </w:p>
    <w:p w14:paraId="65F7FBC5" w14:textId="77777777" w:rsidR="0038744A" w:rsidRPr="002843D4" w:rsidDel="00E45C37" w:rsidRDefault="0038744A">
      <w:pPr>
        <w:spacing w:after="0"/>
        <w:rPr>
          <w:del w:id="92" w:author="Your User Name" w:date="2011-08-04T14:40:00Z"/>
          <w:b/>
        </w:rPr>
        <w:pPrChange w:id="93" w:author="Your User Name" w:date="2011-08-04T14:39:00Z">
          <w:pPr/>
        </w:pPrChange>
      </w:pPr>
    </w:p>
    <w:p w14:paraId="75829F1D" w14:textId="77777777" w:rsidR="0038744A" w:rsidRPr="002843D4" w:rsidDel="00E45C37" w:rsidRDefault="0038744A">
      <w:pPr>
        <w:spacing w:after="0"/>
        <w:rPr>
          <w:del w:id="94" w:author="Your User Name" w:date="2011-08-04T14:40:00Z"/>
          <w:b/>
        </w:rPr>
        <w:pPrChange w:id="95" w:author="Your User Name" w:date="2011-08-04T14:39:00Z">
          <w:pPr/>
        </w:pPrChange>
      </w:pPr>
    </w:p>
    <w:p w14:paraId="2F1F009D" w14:textId="77777777" w:rsidR="00000000" w:rsidRDefault="002D3087">
      <w:pPr>
        <w:spacing w:after="0"/>
        <w:rPr>
          <w:del w:id="96" w:author="Your User Name" w:date="2011-08-04T14:40:00Z"/>
          <w:b/>
          <w:bCs/>
          <w:rPrChange w:id="97" w:author="Your User Name" w:date="2011-08-04T13:55:00Z">
            <w:rPr>
              <w:del w:id="98" w:author="Your User Name" w:date="2011-08-04T14:40:00Z"/>
              <w:rFonts w:ascii="Trebuchet MS" w:hAnsi="Trebuchet MS" w:cs="Times-Bold"/>
              <w:b/>
              <w:bCs/>
              <w:sz w:val="32"/>
              <w:szCs w:val="32"/>
            </w:rPr>
          </w:rPrChange>
        </w:rPr>
        <w:sectPr w:rsidR="00000000" w:rsidSect="000E2252">
          <w:headerReference w:type="default" r:id="rId8"/>
          <w:footerReference w:type="default" r:id="rId9"/>
          <w:footerReference w:type="first" r:id="rId10"/>
          <w:pgSz w:w="12240" w:h="15840"/>
          <w:pgMar w:top="1440" w:right="1440" w:bottom="1440" w:left="1440" w:header="709" w:footer="709" w:gutter="0"/>
          <w:cols w:space="708"/>
          <w:vAlign w:val="both"/>
          <w:titlePg/>
          <w:docGrid w:linePitch="326"/>
          <w:sectPrChange w:id="113" w:author="Your User Name" w:date="2011-08-04T14:45:00Z">
            <w:sectPr w:rsidR="00000000" w:rsidSect="000E2252">
              <w:pgMar w:top="1440" w:right="1797" w:bottom="1440" w:left="1797" w:header="709" w:footer="709" w:gutter="0"/>
              <w:vAlign w:val="top"/>
              <w:titlePg w:val="0"/>
              <w:docGrid w:linePitch="0"/>
            </w:sectPr>
          </w:sectPrChange>
        </w:sectPr>
        <w:pPrChange w:id="114" w:author="Your User Name" w:date="2011-08-04T14:39:00Z">
          <w:pPr/>
        </w:pPrChange>
      </w:pPr>
    </w:p>
    <w:p w14:paraId="53676239" w14:textId="77777777" w:rsidR="00E45C37" w:rsidRDefault="00E45C37">
      <w:pPr>
        <w:spacing w:line="276" w:lineRule="auto"/>
        <w:rPr>
          <w:ins w:id="115" w:author="Your User Name" w:date="2011-08-04T14:43:00Z"/>
          <w:b/>
          <w:bCs/>
        </w:rPr>
        <w:sectPr w:rsidR="00E45C37" w:rsidSect="000E2252">
          <w:pgSz w:w="12240" w:h="15840"/>
          <w:pgMar w:top="1440" w:right="1440" w:bottom="1440" w:left="1440" w:header="709" w:footer="709" w:gutter="0"/>
          <w:cols w:space="708"/>
          <w:vAlign w:val="both"/>
          <w:titlePg/>
          <w:docGrid w:linePitch="326"/>
          <w:sectPrChange w:id="116" w:author="Your User Name" w:date="2011-08-04T14:45:00Z">
            <w:sectPr w:rsidR="00E45C37" w:rsidSect="000E2252">
              <w:pgMar w:top="1440" w:right="1440" w:bottom="1440" w:left="1440" w:header="709" w:footer="709" w:gutter="0"/>
              <w:vAlign w:val="top"/>
            </w:sectPr>
          </w:sectPrChange>
        </w:sectPr>
      </w:pPr>
      <w:ins w:id="117" w:author="Your User Name" w:date="2011-08-04T14:40:00Z">
        <w:r>
          <w:rPr>
            <w:b/>
            <w:bCs/>
          </w:rPr>
          <w:br w:type="page"/>
        </w:r>
      </w:ins>
    </w:p>
    <w:p w14:paraId="403000B8" w14:textId="77777777" w:rsidR="00E45C37" w:rsidRDefault="00E45C37">
      <w:pPr>
        <w:spacing w:line="276" w:lineRule="auto"/>
        <w:rPr>
          <w:ins w:id="118" w:author="Your User Name" w:date="2011-08-04T14:40:00Z"/>
        </w:rPr>
      </w:pPr>
    </w:p>
    <w:p w14:paraId="0C986EC9" w14:textId="77777777" w:rsidR="00E45C37" w:rsidRDefault="00E45C37">
      <w:pPr>
        <w:spacing w:line="276" w:lineRule="auto"/>
        <w:rPr>
          <w:ins w:id="119" w:author="Your User Name" w:date="2011-08-04T14:43:00Z"/>
        </w:rPr>
      </w:pPr>
      <w:ins w:id="120" w:author="Your User Name" w:date="2011-08-04T14:43:00Z">
        <w:r>
          <w:rPr>
            <w:b/>
            <w:bCs/>
          </w:rPr>
          <w:br w:type="page"/>
        </w:r>
      </w:ins>
    </w:p>
    <w:sdt>
      <w:sdtPr>
        <w:rPr>
          <w:rFonts w:ascii="Times New Roman" w:eastAsia="Cambria" w:hAnsi="Times New Roman" w:cs="Times New Roman"/>
          <w:b w:val="0"/>
          <w:bCs w:val="0"/>
          <w:color w:val="auto"/>
          <w:sz w:val="24"/>
          <w:szCs w:val="24"/>
          <w:lang w:eastAsia="en-US"/>
        </w:rPr>
        <w:id w:val="2009404381"/>
        <w:docPartObj>
          <w:docPartGallery w:val="Table of Contents"/>
          <w:docPartUnique/>
        </w:docPartObj>
      </w:sdtPr>
      <w:sdtEndPr>
        <w:rPr>
          <w:noProof/>
        </w:rPr>
      </w:sdtEndPr>
      <w:sdtContent>
        <w:p w14:paraId="4EDEC3A0" w14:textId="77777777" w:rsidR="00406A26" w:rsidRPr="002843D4" w:rsidRDefault="00406A26">
          <w:pPr>
            <w:pStyle w:val="TOCHeading"/>
            <w:spacing w:before="0" w:line="240" w:lineRule="auto"/>
            <w:rPr>
              <w:rFonts w:ascii="Times New Roman" w:hAnsi="Times New Roman" w:cs="Times New Roman"/>
              <w:rPrChange w:id="121" w:author="Your User Name" w:date="2011-08-04T13:55:00Z">
                <w:rPr/>
              </w:rPrChange>
            </w:rPr>
            <w:pPrChange w:id="122" w:author="Your User Name" w:date="2011-08-04T13:44:00Z">
              <w:pPr>
                <w:pStyle w:val="TOCHeading"/>
              </w:pPr>
            </w:pPrChange>
          </w:pPr>
          <w:r w:rsidRPr="002843D4">
            <w:rPr>
              <w:rFonts w:ascii="Times New Roman" w:hAnsi="Times New Roman" w:cs="Times New Roman"/>
              <w:rPrChange w:id="123" w:author="Your User Name" w:date="2011-08-04T13:55:00Z">
                <w:rPr/>
              </w:rPrChange>
            </w:rPr>
            <w:t>Table of Contents</w:t>
          </w:r>
        </w:p>
        <w:p w14:paraId="5303AA37" w14:textId="77777777" w:rsidR="001A3315" w:rsidRDefault="00406A26">
          <w:pPr>
            <w:pStyle w:val="TOC1"/>
            <w:tabs>
              <w:tab w:val="right" w:leader="dot" w:pos="9350"/>
            </w:tabs>
            <w:rPr>
              <w:ins w:id="124" w:author="Your User Name" w:date="2011-08-04T15:33:00Z"/>
              <w:rFonts w:asciiTheme="minorHAnsi" w:eastAsiaTheme="minorEastAsia" w:hAnsiTheme="minorHAnsi" w:cstheme="minorBidi"/>
              <w:noProof/>
              <w:sz w:val="22"/>
              <w:szCs w:val="22"/>
              <w:lang w:val="en-GB" w:eastAsia="en-GB"/>
            </w:rPr>
          </w:pPr>
          <w:r w:rsidRPr="0074679F">
            <w:fldChar w:fldCharType="begin"/>
          </w:r>
          <w:r w:rsidRPr="002843D4">
            <w:instrText xml:space="preserve"> TOC \o "1-3" \h \z \u </w:instrText>
          </w:r>
          <w:r w:rsidRPr="002843D4">
            <w:rPr>
              <w:rPrChange w:id="125" w:author="Your User Name" w:date="2011-08-04T13:55:00Z">
                <w:rPr>
                  <w:b/>
                  <w:bCs/>
                  <w:noProof/>
                </w:rPr>
              </w:rPrChange>
            </w:rPr>
            <w:fldChar w:fldCharType="separate"/>
          </w:r>
          <w:ins w:id="126" w:author="Your User Name" w:date="2011-08-04T15:33:00Z">
            <w:r w:rsidR="001A3315" w:rsidRPr="00053EAA">
              <w:rPr>
                <w:rStyle w:val="Hyperlink"/>
                <w:noProof/>
              </w:rPr>
              <w:fldChar w:fldCharType="begin"/>
            </w:r>
            <w:r w:rsidR="001A3315" w:rsidRPr="00053EAA">
              <w:rPr>
                <w:rStyle w:val="Hyperlink"/>
                <w:noProof/>
              </w:rPr>
              <w:instrText xml:space="preserve"> </w:instrText>
            </w:r>
            <w:r w:rsidR="001A3315">
              <w:rPr>
                <w:noProof/>
              </w:rPr>
              <w:instrText>HYPERLINK \l "_Toc300235313"</w:instrText>
            </w:r>
            <w:r w:rsidR="001A3315" w:rsidRPr="00053EAA">
              <w:rPr>
                <w:rStyle w:val="Hyperlink"/>
                <w:noProof/>
              </w:rPr>
              <w:instrText xml:space="preserve"> </w:instrText>
            </w:r>
            <w:r w:rsidR="001A3315" w:rsidRPr="00053EAA">
              <w:rPr>
                <w:rStyle w:val="Hyperlink"/>
                <w:noProof/>
              </w:rPr>
              <w:fldChar w:fldCharType="separate"/>
            </w:r>
            <w:r w:rsidR="001A3315" w:rsidRPr="00053EAA">
              <w:rPr>
                <w:rStyle w:val="Hyperlink"/>
                <w:noProof/>
              </w:rPr>
              <w:t>Foreword</w:t>
            </w:r>
            <w:r w:rsidR="001A3315">
              <w:rPr>
                <w:noProof/>
                <w:webHidden/>
              </w:rPr>
              <w:tab/>
            </w:r>
            <w:r w:rsidR="001A3315">
              <w:rPr>
                <w:noProof/>
                <w:webHidden/>
              </w:rPr>
              <w:fldChar w:fldCharType="begin"/>
            </w:r>
            <w:r w:rsidR="001A3315">
              <w:rPr>
                <w:noProof/>
                <w:webHidden/>
              </w:rPr>
              <w:instrText xml:space="preserve"> PAGEREF _Toc300235313 \h </w:instrText>
            </w:r>
          </w:ins>
          <w:r w:rsidR="001A3315">
            <w:rPr>
              <w:noProof/>
              <w:webHidden/>
            </w:rPr>
          </w:r>
          <w:r w:rsidR="001A3315">
            <w:rPr>
              <w:noProof/>
              <w:webHidden/>
            </w:rPr>
            <w:fldChar w:fldCharType="separate"/>
          </w:r>
          <w:ins w:id="127" w:author="Your User Name" w:date="2011-08-04T15:33:00Z">
            <w:r w:rsidR="001A3315">
              <w:rPr>
                <w:noProof/>
                <w:webHidden/>
              </w:rPr>
              <w:t>5</w:t>
            </w:r>
            <w:r w:rsidR="001A3315">
              <w:rPr>
                <w:noProof/>
                <w:webHidden/>
              </w:rPr>
              <w:fldChar w:fldCharType="end"/>
            </w:r>
            <w:r w:rsidR="001A3315" w:rsidRPr="00053EAA">
              <w:rPr>
                <w:rStyle w:val="Hyperlink"/>
                <w:noProof/>
              </w:rPr>
              <w:fldChar w:fldCharType="end"/>
            </w:r>
          </w:ins>
        </w:p>
        <w:p w14:paraId="4EA5D8B2" w14:textId="77777777" w:rsidR="001A3315" w:rsidRDefault="001A3315">
          <w:pPr>
            <w:pStyle w:val="TOC2"/>
            <w:tabs>
              <w:tab w:val="right" w:leader="dot" w:pos="9350"/>
            </w:tabs>
            <w:rPr>
              <w:ins w:id="128" w:author="Your User Name" w:date="2011-08-04T15:33:00Z"/>
              <w:rFonts w:asciiTheme="minorHAnsi" w:eastAsiaTheme="minorEastAsia" w:hAnsiTheme="minorHAnsi" w:cstheme="minorBidi"/>
              <w:noProof/>
              <w:sz w:val="22"/>
              <w:szCs w:val="22"/>
              <w:lang w:val="en-GB" w:eastAsia="en-GB"/>
            </w:rPr>
          </w:pPr>
          <w:ins w:id="129"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"_Toc300235314"</w:instrText>
            </w:r>
            <w:r w:rsidRPr="00053EAA">
              <w:rPr>
                <w:rStyle w:val="Hyperlink"/>
                <w:noProof/>
              </w:rPr>
              <w:instrText xml:space="preserve"> </w:instrText>
            </w:r>
            <w:r w:rsidRPr="00053EAA">
              <w:rPr>
                <w:rStyle w:val="Hyperlink"/>
                <w:noProof/>
              </w:rPr>
              <w:fldChar w:fldCharType="separate"/>
            </w:r>
            <w:r w:rsidRPr="00053EAA">
              <w:rPr>
                <w:rStyle w:val="Hyperlink"/>
                <w:noProof/>
              </w:rPr>
              <w:t>Our Partner:</w:t>
            </w:r>
            <w:r>
              <w:rPr>
                <w:noProof/>
                <w:webHidden/>
              </w:rPr>
              <w:tab/>
            </w:r>
            <w:r>
              <w:rPr>
                <w:noProof/>
                <w:webHidden/>
              </w:rPr>
              <w:fldChar w:fldCharType="begin"/>
            </w:r>
            <w:r>
              <w:rPr>
                <w:noProof/>
                <w:webHidden/>
              </w:rPr>
              <w:instrText xml:space="preserve"> PAGEREF _Toc300235314 \h </w:instrText>
            </w:r>
          </w:ins>
          <w:r>
            <w:rPr>
              <w:noProof/>
              <w:webHidden/>
            </w:rPr>
          </w:r>
          <w:r>
            <w:rPr>
              <w:noProof/>
              <w:webHidden/>
            </w:rPr>
            <w:fldChar w:fldCharType="separate"/>
          </w:r>
          <w:ins w:id="130" w:author="Your User Name" w:date="2011-08-04T15:33:00Z">
            <w:r>
              <w:rPr>
                <w:noProof/>
                <w:webHidden/>
              </w:rPr>
              <w:t>5</w:t>
            </w:r>
            <w:r>
              <w:rPr>
                <w:noProof/>
                <w:webHidden/>
              </w:rPr>
              <w:fldChar w:fldCharType="end"/>
            </w:r>
            <w:r w:rsidRPr="00053EAA">
              <w:rPr>
                <w:rStyle w:val="Hyperlink"/>
                <w:noProof/>
              </w:rPr>
              <w:fldChar w:fldCharType="end"/>
            </w:r>
          </w:ins>
        </w:p>
        <w:p w14:paraId="4B7700E7" w14:textId="77777777" w:rsidR="001A3315" w:rsidRDefault="001A3315">
          <w:pPr>
            <w:pStyle w:val="TOC1"/>
            <w:tabs>
              <w:tab w:val="right" w:leader="dot" w:pos="9350"/>
            </w:tabs>
            <w:rPr>
              <w:ins w:id="131" w:author="Your User Name" w:date="2011-08-04T15:33:00Z"/>
              <w:rFonts w:asciiTheme="minorHAnsi" w:eastAsiaTheme="minorEastAsia" w:hAnsiTheme="minorHAnsi" w:cstheme="minorBidi"/>
              <w:noProof/>
              <w:sz w:val="22"/>
              <w:szCs w:val="22"/>
              <w:lang w:val="en-GB" w:eastAsia="en-GB"/>
            </w:rPr>
          </w:pPr>
          <w:ins w:id="132"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"_Toc300235315"</w:instrText>
            </w:r>
            <w:r w:rsidRPr="00053EAA">
              <w:rPr>
                <w:rStyle w:val="Hyperlink"/>
                <w:noProof/>
              </w:rPr>
              <w:instrText xml:space="preserve"> </w:instrText>
            </w:r>
            <w:r w:rsidRPr="00053EAA">
              <w:rPr>
                <w:rStyle w:val="Hyperlink"/>
                <w:noProof/>
              </w:rPr>
              <w:fldChar w:fldCharType="separate"/>
            </w:r>
            <w:r w:rsidRPr="00053EAA">
              <w:rPr>
                <w:rStyle w:val="Hyperlink"/>
                <w:noProof/>
              </w:rPr>
              <w:t>Aknowledgements</w:t>
            </w:r>
            <w:r>
              <w:rPr>
                <w:noProof/>
                <w:webHidden/>
              </w:rPr>
              <w:tab/>
            </w:r>
            <w:r>
              <w:rPr>
                <w:noProof/>
                <w:webHidden/>
              </w:rPr>
              <w:fldChar w:fldCharType="begin"/>
            </w:r>
            <w:r>
              <w:rPr>
                <w:noProof/>
                <w:webHidden/>
              </w:rPr>
              <w:instrText xml:space="preserve"> PAGEREF _Toc300235315 \h </w:instrText>
            </w:r>
          </w:ins>
          <w:r>
            <w:rPr>
              <w:noProof/>
              <w:webHidden/>
            </w:rPr>
          </w:r>
          <w:r>
            <w:rPr>
              <w:noProof/>
              <w:webHidden/>
            </w:rPr>
            <w:fldChar w:fldCharType="separate"/>
          </w:r>
          <w:ins w:id="133" w:author="Your User Name" w:date="2011-08-04T15:33:00Z">
            <w:r>
              <w:rPr>
                <w:noProof/>
                <w:webHidden/>
              </w:rPr>
              <w:t>6</w:t>
            </w:r>
            <w:r>
              <w:rPr>
                <w:noProof/>
                <w:webHidden/>
              </w:rPr>
              <w:fldChar w:fldCharType="end"/>
            </w:r>
            <w:r w:rsidRPr="00053EAA">
              <w:rPr>
                <w:rStyle w:val="Hyperlink"/>
                <w:noProof/>
              </w:rPr>
              <w:fldChar w:fldCharType="end"/>
            </w:r>
          </w:ins>
        </w:p>
        <w:p w14:paraId="2F6A6866" w14:textId="77777777" w:rsidR="001A3315" w:rsidRDefault="001A3315">
          <w:pPr>
            <w:pStyle w:val="TOC1"/>
            <w:tabs>
              <w:tab w:val="right" w:leader="dot" w:pos="9350"/>
            </w:tabs>
            <w:rPr>
              <w:ins w:id="134" w:author="Your User Name" w:date="2011-08-04T15:33:00Z"/>
              <w:rFonts w:asciiTheme="minorHAnsi" w:eastAsiaTheme="minorEastAsia" w:hAnsiTheme="minorHAnsi" w:cstheme="minorBidi"/>
              <w:noProof/>
              <w:sz w:val="22"/>
              <w:szCs w:val="22"/>
              <w:lang w:val="en-GB" w:eastAsia="en-GB"/>
            </w:rPr>
          </w:pPr>
          <w:ins w:id="135"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"_Toc300235316"</w:instrText>
            </w:r>
            <w:r w:rsidRPr="00053EAA">
              <w:rPr>
                <w:rStyle w:val="Hyperlink"/>
                <w:noProof/>
              </w:rPr>
              <w:instrText xml:space="preserve"> </w:instrText>
            </w:r>
            <w:r w:rsidRPr="00053EAA">
              <w:rPr>
                <w:rStyle w:val="Hyperlink"/>
                <w:noProof/>
              </w:rPr>
              <w:fldChar w:fldCharType="separate"/>
            </w:r>
            <w:r w:rsidRPr="00053EAA">
              <w:rPr>
                <w:rStyle w:val="Hyperlink"/>
                <w:noProof/>
              </w:rPr>
              <w:t>About the Elders Project</w:t>
            </w:r>
            <w:r>
              <w:rPr>
                <w:noProof/>
                <w:webHidden/>
              </w:rPr>
              <w:tab/>
            </w:r>
            <w:r>
              <w:rPr>
                <w:noProof/>
                <w:webHidden/>
              </w:rPr>
              <w:fldChar w:fldCharType="begin"/>
            </w:r>
            <w:r>
              <w:rPr>
                <w:noProof/>
                <w:webHidden/>
              </w:rPr>
              <w:instrText xml:space="preserve"> PAGEREF _Toc300235316 \h </w:instrText>
            </w:r>
          </w:ins>
          <w:r>
            <w:rPr>
              <w:noProof/>
              <w:webHidden/>
            </w:rPr>
          </w:r>
          <w:r>
            <w:rPr>
              <w:noProof/>
              <w:webHidden/>
            </w:rPr>
            <w:fldChar w:fldCharType="separate"/>
          </w:r>
          <w:ins w:id="136" w:author="Your User Name" w:date="2011-08-04T15:33:00Z">
            <w:r>
              <w:rPr>
                <w:noProof/>
                <w:webHidden/>
              </w:rPr>
              <w:t>7</w:t>
            </w:r>
            <w:r>
              <w:rPr>
                <w:noProof/>
                <w:webHidden/>
              </w:rPr>
              <w:fldChar w:fldCharType="end"/>
            </w:r>
            <w:r w:rsidRPr="00053EAA">
              <w:rPr>
                <w:rStyle w:val="Hyperlink"/>
                <w:noProof/>
              </w:rPr>
              <w:fldChar w:fldCharType="end"/>
            </w:r>
          </w:ins>
        </w:p>
        <w:p w14:paraId="2033D9AA" w14:textId="77777777" w:rsidR="001A3315" w:rsidRDefault="001A3315">
          <w:pPr>
            <w:pStyle w:val="TOC2"/>
            <w:tabs>
              <w:tab w:val="right" w:leader="dot" w:pos="9350"/>
            </w:tabs>
            <w:rPr>
              <w:ins w:id="137" w:author="Your User Name" w:date="2011-08-04T15:33:00Z"/>
              <w:rFonts w:asciiTheme="minorHAnsi" w:eastAsiaTheme="minorEastAsia" w:hAnsiTheme="minorHAnsi" w:cstheme="minorBidi"/>
              <w:noProof/>
              <w:sz w:val="22"/>
              <w:szCs w:val="22"/>
              <w:lang w:val="en-GB" w:eastAsia="en-GB"/>
            </w:rPr>
          </w:pPr>
          <w:ins w:id="138"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"_Toc300235317"</w:instrText>
            </w:r>
            <w:r w:rsidRPr="00053EAA">
              <w:rPr>
                <w:rStyle w:val="Hyperlink"/>
                <w:noProof/>
              </w:rPr>
              <w:instrText xml:space="preserve"> </w:instrText>
            </w:r>
            <w:r w:rsidRPr="00053EAA">
              <w:rPr>
                <w:rStyle w:val="Hyperlink"/>
                <w:noProof/>
              </w:rPr>
              <w:fldChar w:fldCharType="separate"/>
            </w:r>
            <w:r w:rsidRPr="00053EAA">
              <w:rPr>
                <w:rStyle w:val="Hyperlink"/>
                <w:noProof/>
              </w:rPr>
              <w:t>NSRAP Elders Project: Terms of Reference</w:t>
            </w:r>
            <w:r>
              <w:rPr>
                <w:noProof/>
                <w:webHidden/>
              </w:rPr>
              <w:tab/>
            </w:r>
            <w:r>
              <w:rPr>
                <w:noProof/>
                <w:webHidden/>
              </w:rPr>
              <w:fldChar w:fldCharType="begin"/>
            </w:r>
            <w:r>
              <w:rPr>
                <w:noProof/>
                <w:webHidden/>
              </w:rPr>
              <w:instrText xml:space="preserve"> PAGEREF _Toc300235317 \h </w:instrText>
            </w:r>
          </w:ins>
          <w:r>
            <w:rPr>
              <w:noProof/>
              <w:webHidden/>
            </w:rPr>
          </w:r>
          <w:r>
            <w:rPr>
              <w:noProof/>
              <w:webHidden/>
            </w:rPr>
            <w:fldChar w:fldCharType="separate"/>
          </w:r>
          <w:ins w:id="139" w:author="Your User Name" w:date="2011-08-04T15:33:00Z">
            <w:r>
              <w:rPr>
                <w:noProof/>
                <w:webHidden/>
              </w:rPr>
              <w:t>7</w:t>
            </w:r>
            <w:r>
              <w:rPr>
                <w:noProof/>
                <w:webHidden/>
              </w:rPr>
              <w:fldChar w:fldCharType="end"/>
            </w:r>
            <w:r w:rsidRPr="00053EAA">
              <w:rPr>
                <w:rStyle w:val="Hyperlink"/>
                <w:noProof/>
              </w:rPr>
              <w:fldChar w:fldCharType="end"/>
            </w:r>
          </w:ins>
        </w:p>
        <w:p w14:paraId="0032029D" w14:textId="77777777" w:rsidR="001A3315" w:rsidRDefault="001A3315">
          <w:pPr>
            <w:pStyle w:val="TOC2"/>
            <w:tabs>
              <w:tab w:val="right" w:leader="dot" w:pos="9350"/>
            </w:tabs>
            <w:rPr>
              <w:ins w:id="140" w:author="Your User Name" w:date="2011-08-04T15:33:00Z"/>
              <w:rFonts w:asciiTheme="minorHAnsi" w:eastAsiaTheme="minorEastAsia" w:hAnsiTheme="minorHAnsi" w:cstheme="minorBidi"/>
              <w:noProof/>
              <w:sz w:val="22"/>
              <w:szCs w:val="22"/>
              <w:lang w:val="en-GB" w:eastAsia="en-GB"/>
            </w:rPr>
          </w:pPr>
          <w:ins w:id="141"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"_Toc300235318"</w:instrText>
            </w:r>
            <w:r w:rsidRPr="00053EAA">
              <w:rPr>
                <w:rStyle w:val="Hyperlink"/>
                <w:noProof/>
              </w:rPr>
              <w:instrText xml:space="preserve"> </w:instrText>
            </w:r>
            <w:r w:rsidRPr="00053EAA">
              <w:rPr>
                <w:rStyle w:val="Hyperlink"/>
                <w:noProof/>
              </w:rPr>
              <w:fldChar w:fldCharType="separate"/>
            </w:r>
            <w:r w:rsidRPr="00053EAA">
              <w:rPr>
                <w:rStyle w:val="Hyperlink"/>
                <w:noProof/>
              </w:rPr>
              <w:t>LGBT Elders Project Goals:</w:t>
            </w:r>
            <w:r>
              <w:rPr>
                <w:noProof/>
                <w:webHidden/>
              </w:rPr>
              <w:tab/>
            </w:r>
            <w:r>
              <w:rPr>
                <w:noProof/>
                <w:webHidden/>
              </w:rPr>
              <w:fldChar w:fldCharType="begin"/>
            </w:r>
            <w:r>
              <w:rPr>
                <w:noProof/>
                <w:webHidden/>
              </w:rPr>
              <w:instrText xml:space="preserve"> PAGEREF _Toc300235318 \h </w:instrText>
            </w:r>
          </w:ins>
          <w:r>
            <w:rPr>
              <w:noProof/>
              <w:webHidden/>
            </w:rPr>
          </w:r>
          <w:r>
            <w:rPr>
              <w:noProof/>
              <w:webHidden/>
            </w:rPr>
            <w:fldChar w:fldCharType="separate"/>
          </w:r>
          <w:ins w:id="142" w:author="Your User Name" w:date="2011-08-04T15:33:00Z">
            <w:r>
              <w:rPr>
                <w:noProof/>
                <w:webHidden/>
              </w:rPr>
              <w:t>8</w:t>
            </w:r>
            <w:r>
              <w:rPr>
                <w:noProof/>
                <w:webHidden/>
              </w:rPr>
              <w:fldChar w:fldCharType="end"/>
            </w:r>
            <w:r w:rsidRPr="00053EAA">
              <w:rPr>
                <w:rStyle w:val="Hyperlink"/>
                <w:noProof/>
              </w:rPr>
              <w:fldChar w:fldCharType="end"/>
            </w:r>
          </w:ins>
        </w:p>
        <w:p w14:paraId="199AE8D3" w14:textId="77777777" w:rsidR="001A3315" w:rsidRDefault="001A3315">
          <w:pPr>
            <w:pStyle w:val="TOC1"/>
            <w:tabs>
              <w:tab w:val="right" w:leader="dot" w:pos="9350"/>
            </w:tabs>
            <w:rPr>
              <w:ins w:id="143" w:author="Your User Name" w:date="2011-08-04T15:33:00Z"/>
              <w:rFonts w:asciiTheme="minorHAnsi" w:eastAsiaTheme="minorEastAsia" w:hAnsiTheme="minorHAnsi" w:cstheme="minorBidi"/>
              <w:noProof/>
              <w:sz w:val="22"/>
              <w:szCs w:val="22"/>
              <w:lang w:val="en-GB" w:eastAsia="en-GB"/>
            </w:rPr>
          </w:pPr>
          <w:ins w:id="144"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"_Toc300235319"</w:instrText>
            </w:r>
            <w:r w:rsidRPr="00053EAA">
              <w:rPr>
                <w:rStyle w:val="Hyperlink"/>
                <w:noProof/>
              </w:rPr>
              <w:instrText xml:space="preserve"> </w:instrText>
            </w:r>
            <w:r w:rsidRPr="00053EAA">
              <w:rPr>
                <w:rStyle w:val="Hyperlink"/>
                <w:noProof/>
              </w:rPr>
              <w:fldChar w:fldCharType="separate"/>
            </w:r>
            <w:r w:rsidRPr="00053EAA">
              <w:rPr>
                <w:rStyle w:val="Hyperlink"/>
                <w:noProof/>
              </w:rPr>
              <w:t>How to Approach this Guide</w:t>
            </w:r>
            <w:r>
              <w:rPr>
                <w:noProof/>
                <w:webHidden/>
              </w:rPr>
              <w:tab/>
            </w:r>
            <w:r>
              <w:rPr>
                <w:noProof/>
                <w:webHidden/>
              </w:rPr>
              <w:fldChar w:fldCharType="begin"/>
            </w:r>
            <w:r>
              <w:rPr>
                <w:noProof/>
                <w:webHidden/>
              </w:rPr>
              <w:instrText xml:space="preserve"> PAGEREF _Toc300235319 \h </w:instrText>
            </w:r>
          </w:ins>
          <w:r>
            <w:rPr>
              <w:noProof/>
              <w:webHidden/>
            </w:rPr>
          </w:r>
          <w:r>
            <w:rPr>
              <w:noProof/>
              <w:webHidden/>
            </w:rPr>
            <w:fldChar w:fldCharType="separate"/>
          </w:r>
          <w:ins w:id="145" w:author="Your User Name" w:date="2011-08-04T15:33:00Z">
            <w:r>
              <w:rPr>
                <w:noProof/>
                <w:webHidden/>
              </w:rPr>
              <w:t>9</w:t>
            </w:r>
            <w:r>
              <w:rPr>
                <w:noProof/>
                <w:webHidden/>
              </w:rPr>
              <w:fldChar w:fldCharType="end"/>
            </w:r>
            <w:r w:rsidRPr="00053EAA">
              <w:rPr>
                <w:rStyle w:val="Hyperlink"/>
                <w:noProof/>
              </w:rPr>
              <w:fldChar w:fldCharType="end"/>
            </w:r>
          </w:ins>
        </w:p>
        <w:p w14:paraId="66E2AB70" w14:textId="77777777" w:rsidR="001A3315" w:rsidRDefault="001A3315">
          <w:pPr>
            <w:pStyle w:val="TOC2"/>
            <w:tabs>
              <w:tab w:val="right" w:leader="dot" w:pos="9350"/>
            </w:tabs>
            <w:rPr>
              <w:ins w:id="146" w:author="Your User Name" w:date="2011-08-04T15:33:00Z"/>
              <w:rFonts w:asciiTheme="minorHAnsi" w:eastAsiaTheme="minorEastAsia" w:hAnsiTheme="minorHAnsi" w:cstheme="minorBidi"/>
              <w:noProof/>
              <w:sz w:val="22"/>
              <w:szCs w:val="22"/>
              <w:lang w:val="en-GB" w:eastAsia="en-GB"/>
            </w:rPr>
          </w:pPr>
          <w:ins w:id="147"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"_Toc300235320"</w:instrText>
            </w:r>
            <w:r w:rsidRPr="00053EAA">
              <w:rPr>
                <w:rStyle w:val="Hyperlink"/>
                <w:noProof/>
              </w:rPr>
              <w:instrText xml:space="preserve"> </w:instrText>
            </w:r>
            <w:r w:rsidRPr="00053EAA">
              <w:rPr>
                <w:rStyle w:val="Hyperlink"/>
                <w:noProof/>
              </w:rPr>
              <w:fldChar w:fldCharType="separate"/>
            </w:r>
            <w:r w:rsidRPr="00053EAA">
              <w:rPr>
                <w:rStyle w:val="Hyperlink"/>
                <w:noProof/>
              </w:rPr>
              <w:t>Key Concepts: Heterosexism, Homophobia &amp; Transphobia</w:t>
            </w:r>
            <w:r>
              <w:rPr>
                <w:noProof/>
                <w:webHidden/>
              </w:rPr>
              <w:tab/>
            </w:r>
            <w:r>
              <w:rPr>
                <w:noProof/>
                <w:webHidden/>
              </w:rPr>
              <w:fldChar w:fldCharType="begin"/>
            </w:r>
            <w:r>
              <w:rPr>
                <w:noProof/>
                <w:webHidden/>
              </w:rPr>
              <w:instrText xml:space="preserve"> PAGEREF _Toc300235320 \h </w:instrText>
            </w:r>
          </w:ins>
          <w:r>
            <w:rPr>
              <w:noProof/>
              <w:webHidden/>
            </w:rPr>
          </w:r>
          <w:r>
            <w:rPr>
              <w:noProof/>
              <w:webHidden/>
            </w:rPr>
            <w:fldChar w:fldCharType="separate"/>
          </w:r>
          <w:ins w:id="148" w:author="Your User Name" w:date="2011-08-04T15:33:00Z">
            <w:r>
              <w:rPr>
                <w:noProof/>
                <w:webHidden/>
              </w:rPr>
              <w:t>9</w:t>
            </w:r>
            <w:r>
              <w:rPr>
                <w:noProof/>
                <w:webHidden/>
              </w:rPr>
              <w:fldChar w:fldCharType="end"/>
            </w:r>
            <w:r w:rsidRPr="00053EAA">
              <w:rPr>
                <w:rStyle w:val="Hyperlink"/>
                <w:noProof/>
              </w:rPr>
              <w:fldChar w:fldCharType="end"/>
            </w:r>
          </w:ins>
        </w:p>
        <w:p w14:paraId="20D7C628" w14:textId="77777777" w:rsidR="001A3315" w:rsidRDefault="001A3315">
          <w:pPr>
            <w:pStyle w:val="TOC1"/>
            <w:tabs>
              <w:tab w:val="right" w:leader="dot" w:pos="9350"/>
            </w:tabs>
            <w:rPr>
              <w:ins w:id="149" w:author="Your User Name" w:date="2011-08-04T15:33:00Z"/>
              <w:rFonts w:asciiTheme="minorHAnsi" w:eastAsiaTheme="minorEastAsia" w:hAnsiTheme="minorHAnsi" w:cstheme="minorBidi"/>
              <w:noProof/>
              <w:sz w:val="22"/>
              <w:szCs w:val="22"/>
              <w:lang w:val="en-GB" w:eastAsia="en-GB"/>
            </w:rPr>
          </w:pPr>
          <w:ins w:id="150"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"_Toc300235321"</w:instrText>
            </w:r>
            <w:r w:rsidRPr="00053EAA">
              <w:rPr>
                <w:rStyle w:val="Hyperlink"/>
                <w:noProof/>
              </w:rPr>
              <w:instrText xml:space="preserve"> </w:instrText>
            </w:r>
            <w:r w:rsidRPr="00053EAA">
              <w:rPr>
                <w:rStyle w:val="Hyperlink"/>
                <w:noProof/>
              </w:rPr>
              <w:fldChar w:fldCharType="separate"/>
            </w:r>
            <w:r w:rsidRPr="00053EAA">
              <w:rPr>
                <w:rStyle w:val="Hyperlink"/>
                <w:noProof/>
              </w:rPr>
              <w:t>1. Getting to Know You: Introduction to LGBT Inclusion</w:t>
            </w:r>
            <w:r>
              <w:rPr>
                <w:noProof/>
                <w:webHidden/>
              </w:rPr>
              <w:tab/>
            </w:r>
            <w:r>
              <w:rPr>
                <w:noProof/>
                <w:webHidden/>
              </w:rPr>
              <w:fldChar w:fldCharType="begin"/>
            </w:r>
            <w:r>
              <w:rPr>
                <w:noProof/>
                <w:webHidden/>
              </w:rPr>
              <w:instrText xml:space="preserve"> PAGEREF _Toc300235321 \h </w:instrText>
            </w:r>
          </w:ins>
          <w:r>
            <w:rPr>
              <w:noProof/>
              <w:webHidden/>
            </w:rPr>
          </w:r>
          <w:r>
            <w:rPr>
              <w:noProof/>
              <w:webHidden/>
            </w:rPr>
            <w:fldChar w:fldCharType="separate"/>
          </w:r>
          <w:ins w:id="151" w:author="Your User Name" w:date="2011-08-04T15:33:00Z">
            <w:r>
              <w:rPr>
                <w:noProof/>
                <w:webHidden/>
              </w:rPr>
              <w:t>15</w:t>
            </w:r>
            <w:r>
              <w:rPr>
                <w:noProof/>
                <w:webHidden/>
              </w:rPr>
              <w:fldChar w:fldCharType="end"/>
            </w:r>
            <w:r w:rsidRPr="00053EAA">
              <w:rPr>
                <w:rStyle w:val="Hyperlink"/>
                <w:noProof/>
              </w:rPr>
              <w:fldChar w:fldCharType="end"/>
            </w:r>
          </w:ins>
        </w:p>
        <w:p w14:paraId="10D9A9C0" w14:textId="77777777" w:rsidR="001A3315" w:rsidRDefault="001A3315">
          <w:pPr>
            <w:pStyle w:val="TOC2"/>
            <w:tabs>
              <w:tab w:val="right" w:leader="dot" w:pos="9350"/>
            </w:tabs>
            <w:rPr>
              <w:ins w:id="152" w:author="Your User Name" w:date="2011-08-04T15:33:00Z"/>
              <w:rFonts w:asciiTheme="minorHAnsi" w:eastAsiaTheme="minorEastAsia" w:hAnsiTheme="minorHAnsi" w:cstheme="minorBidi"/>
              <w:noProof/>
              <w:sz w:val="22"/>
              <w:szCs w:val="22"/>
              <w:lang w:val="en-GB" w:eastAsia="en-GB"/>
            </w:rPr>
          </w:pPr>
          <w:ins w:id="153"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"_Toc300235322"</w:instrText>
            </w:r>
            <w:r w:rsidRPr="00053EAA">
              <w:rPr>
                <w:rStyle w:val="Hyperlink"/>
                <w:noProof/>
              </w:rPr>
              <w:instrText xml:space="preserve"> </w:instrText>
            </w:r>
            <w:r w:rsidRPr="00053EAA">
              <w:rPr>
                <w:rStyle w:val="Hyperlink"/>
                <w:noProof/>
              </w:rPr>
              <w:fldChar w:fldCharType="separate"/>
            </w:r>
            <w:r w:rsidRPr="00053EAA">
              <w:rPr>
                <w:rStyle w:val="Hyperlink"/>
                <w:noProof/>
              </w:rPr>
              <w:t>LGBT Nova Scotians</w:t>
            </w:r>
            <w:r>
              <w:rPr>
                <w:noProof/>
                <w:webHidden/>
              </w:rPr>
              <w:tab/>
            </w:r>
            <w:r>
              <w:rPr>
                <w:noProof/>
                <w:webHidden/>
              </w:rPr>
              <w:fldChar w:fldCharType="begin"/>
            </w:r>
            <w:r>
              <w:rPr>
                <w:noProof/>
                <w:webHidden/>
              </w:rPr>
              <w:instrText xml:space="preserve"> PAGEREF _Toc300235322 \h </w:instrText>
            </w:r>
          </w:ins>
          <w:r>
            <w:rPr>
              <w:noProof/>
              <w:webHidden/>
            </w:rPr>
          </w:r>
          <w:r>
            <w:rPr>
              <w:noProof/>
              <w:webHidden/>
            </w:rPr>
            <w:fldChar w:fldCharType="separate"/>
          </w:r>
          <w:ins w:id="154" w:author="Your User Name" w:date="2011-08-04T15:33:00Z">
            <w:r>
              <w:rPr>
                <w:noProof/>
                <w:webHidden/>
              </w:rPr>
              <w:t>15</w:t>
            </w:r>
            <w:r>
              <w:rPr>
                <w:noProof/>
                <w:webHidden/>
              </w:rPr>
              <w:fldChar w:fldCharType="end"/>
            </w:r>
            <w:r w:rsidRPr="00053EAA">
              <w:rPr>
                <w:rStyle w:val="Hyperlink"/>
                <w:noProof/>
              </w:rPr>
              <w:fldChar w:fldCharType="end"/>
            </w:r>
          </w:ins>
        </w:p>
        <w:p w14:paraId="0951ED97" w14:textId="77777777" w:rsidR="001A3315" w:rsidRDefault="001A3315">
          <w:pPr>
            <w:pStyle w:val="TOC2"/>
            <w:tabs>
              <w:tab w:val="right" w:leader="dot" w:pos="9350"/>
            </w:tabs>
            <w:rPr>
              <w:ins w:id="155" w:author="Your User Name" w:date="2011-08-04T15:33:00Z"/>
              <w:rFonts w:asciiTheme="minorHAnsi" w:eastAsiaTheme="minorEastAsia" w:hAnsiTheme="minorHAnsi" w:cstheme="minorBidi"/>
              <w:noProof/>
              <w:sz w:val="22"/>
              <w:szCs w:val="22"/>
              <w:lang w:val="en-GB" w:eastAsia="en-GB"/>
            </w:rPr>
          </w:pPr>
          <w:ins w:id="156"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"_Toc300235323"</w:instrText>
            </w:r>
            <w:r w:rsidRPr="00053EAA">
              <w:rPr>
                <w:rStyle w:val="Hyperlink"/>
                <w:noProof/>
              </w:rPr>
              <w:instrText xml:space="preserve"> </w:instrText>
            </w:r>
            <w:r w:rsidRPr="00053EAA">
              <w:rPr>
                <w:rStyle w:val="Hyperlink"/>
                <w:noProof/>
              </w:rPr>
              <w:fldChar w:fldCharType="separate"/>
            </w:r>
            <w:r w:rsidRPr="00053EAA">
              <w:rPr>
                <w:rStyle w:val="Hyperlink"/>
                <w:rFonts w:eastAsia="ヒラギノ角ゴ Pro W3"/>
                <w:noProof/>
              </w:rPr>
              <w:t>10 Basic Points about LGBT Elders</w:t>
            </w:r>
            <w:r>
              <w:rPr>
                <w:noProof/>
                <w:webHidden/>
              </w:rPr>
              <w:tab/>
            </w:r>
            <w:r>
              <w:rPr>
                <w:noProof/>
                <w:webHidden/>
              </w:rPr>
              <w:fldChar w:fldCharType="begin"/>
            </w:r>
            <w:r>
              <w:rPr>
                <w:noProof/>
                <w:webHidden/>
              </w:rPr>
              <w:instrText xml:space="preserve"> PAGEREF _Toc300235323 \h </w:instrText>
            </w:r>
          </w:ins>
          <w:r>
            <w:rPr>
              <w:noProof/>
              <w:webHidden/>
            </w:rPr>
          </w:r>
          <w:r>
            <w:rPr>
              <w:noProof/>
              <w:webHidden/>
            </w:rPr>
            <w:fldChar w:fldCharType="separate"/>
          </w:r>
          <w:ins w:id="157" w:author="Your User Name" w:date="2011-08-04T15:33:00Z">
            <w:r>
              <w:rPr>
                <w:noProof/>
                <w:webHidden/>
              </w:rPr>
              <w:t>17</w:t>
            </w:r>
            <w:r>
              <w:rPr>
                <w:noProof/>
                <w:webHidden/>
              </w:rPr>
              <w:fldChar w:fldCharType="end"/>
            </w:r>
            <w:r w:rsidRPr="00053EAA">
              <w:rPr>
                <w:rStyle w:val="Hyperlink"/>
                <w:noProof/>
              </w:rPr>
              <w:fldChar w:fldCharType="end"/>
            </w:r>
          </w:ins>
        </w:p>
        <w:p w14:paraId="27146E3B" w14:textId="77777777" w:rsidR="001A3315" w:rsidRDefault="001A3315">
          <w:pPr>
            <w:pStyle w:val="TOC2"/>
            <w:tabs>
              <w:tab w:val="right" w:leader="dot" w:pos="9350"/>
            </w:tabs>
            <w:rPr>
              <w:ins w:id="158" w:author="Your User Name" w:date="2011-08-04T15:33:00Z"/>
              <w:rFonts w:asciiTheme="minorHAnsi" w:eastAsiaTheme="minorEastAsia" w:hAnsiTheme="minorHAnsi" w:cstheme="minorBidi"/>
              <w:noProof/>
              <w:sz w:val="22"/>
              <w:szCs w:val="22"/>
              <w:lang w:val="en-GB" w:eastAsia="en-GB"/>
            </w:rPr>
          </w:pPr>
          <w:ins w:id="159"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"_Toc300235324"</w:instrText>
            </w:r>
            <w:r w:rsidRPr="00053EAA">
              <w:rPr>
                <w:rStyle w:val="Hyperlink"/>
                <w:noProof/>
              </w:rPr>
              <w:instrText xml:space="preserve"> </w:instrText>
            </w:r>
            <w:r w:rsidRPr="00053EAA">
              <w:rPr>
                <w:rStyle w:val="Hyperlink"/>
                <w:noProof/>
              </w:rPr>
              <w:fldChar w:fldCharType="separate"/>
            </w:r>
            <w:r w:rsidRPr="00053EAA">
              <w:rPr>
                <w:rStyle w:val="Hyperlink"/>
                <w:rFonts w:eastAsia="ヒラギノ角ゴ Pro W3"/>
                <w:noProof/>
              </w:rPr>
              <w:t>What Should a Seniors’ Organization That Values Diversity Consider?</w:t>
            </w:r>
            <w:r>
              <w:rPr>
                <w:noProof/>
                <w:webHidden/>
              </w:rPr>
              <w:tab/>
            </w:r>
            <w:r>
              <w:rPr>
                <w:noProof/>
                <w:webHidden/>
              </w:rPr>
              <w:fldChar w:fldCharType="begin"/>
            </w:r>
            <w:r>
              <w:rPr>
                <w:noProof/>
                <w:webHidden/>
              </w:rPr>
              <w:instrText xml:space="preserve"> PAGEREF _Toc300235324 \h </w:instrText>
            </w:r>
          </w:ins>
          <w:r>
            <w:rPr>
              <w:noProof/>
              <w:webHidden/>
            </w:rPr>
          </w:r>
          <w:r>
            <w:rPr>
              <w:noProof/>
              <w:webHidden/>
            </w:rPr>
            <w:fldChar w:fldCharType="separate"/>
          </w:r>
          <w:ins w:id="160" w:author="Your User Name" w:date="2011-08-04T15:33:00Z">
            <w:r>
              <w:rPr>
                <w:noProof/>
                <w:webHidden/>
              </w:rPr>
              <w:t>18</w:t>
            </w:r>
            <w:r>
              <w:rPr>
                <w:noProof/>
                <w:webHidden/>
              </w:rPr>
              <w:fldChar w:fldCharType="end"/>
            </w:r>
            <w:r w:rsidRPr="00053EAA">
              <w:rPr>
                <w:rStyle w:val="Hyperlink"/>
                <w:noProof/>
              </w:rPr>
              <w:fldChar w:fldCharType="end"/>
            </w:r>
          </w:ins>
        </w:p>
        <w:p w14:paraId="55D5A5FF" w14:textId="77777777" w:rsidR="001A3315" w:rsidRDefault="001A3315">
          <w:pPr>
            <w:pStyle w:val="TOC1"/>
            <w:tabs>
              <w:tab w:val="right" w:leader="dot" w:pos="9350"/>
            </w:tabs>
            <w:rPr>
              <w:ins w:id="161" w:author="Your User Name" w:date="2011-08-04T15:33:00Z"/>
              <w:rFonts w:asciiTheme="minorHAnsi" w:eastAsiaTheme="minorEastAsia" w:hAnsiTheme="minorHAnsi" w:cstheme="minorBidi"/>
              <w:noProof/>
              <w:sz w:val="22"/>
              <w:szCs w:val="22"/>
              <w:lang w:val="en-GB" w:eastAsia="en-GB"/>
            </w:rPr>
          </w:pPr>
          <w:ins w:id="162"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"_Toc300235325"</w:instrText>
            </w:r>
            <w:r w:rsidRPr="00053EAA">
              <w:rPr>
                <w:rStyle w:val="Hyperlink"/>
                <w:noProof/>
              </w:rPr>
              <w:instrText xml:space="preserve"> </w:instrText>
            </w:r>
            <w:r w:rsidRPr="00053EAA">
              <w:rPr>
                <w:rStyle w:val="Hyperlink"/>
                <w:noProof/>
              </w:rPr>
              <w:fldChar w:fldCharType="separate"/>
            </w:r>
            <w:r w:rsidRPr="00053EAA">
              <w:rPr>
                <w:rStyle w:val="Hyperlink"/>
                <w:noProof/>
              </w:rPr>
              <w:t>2. First Impressions: Creating an LGBT Welcoming Environment</w:t>
            </w:r>
            <w:r>
              <w:rPr>
                <w:noProof/>
                <w:webHidden/>
              </w:rPr>
              <w:tab/>
            </w:r>
            <w:r>
              <w:rPr>
                <w:noProof/>
                <w:webHidden/>
              </w:rPr>
              <w:fldChar w:fldCharType="begin"/>
            </w:r>
            <w:r>
              <w:rPr>
                <w:noProof/>
                <w:webHidden/>
              </w:rPr>
              <w:instrText xml:space="preserve"> PAGEREF _Toc300235325 \h </w:instrText>
            </w:r>
          </w:ins>
          <w:r>
            <w:rPr>
              <w:noProof/>
              <w:webHidden/>
            </w:rPr>
          </w:r>
          <w:r>
            <w:rPr>
              <w:noProof/>
              <w:webHidden/>
            </w:rPr>
            <w:fldChar w:fldCharType="separate"/>
          </w:r>
          <w:ins w:id="163" w:author="Your User Name" w:date="2011-08-04T15:33:00Z">
            <w:r>
              <w:rPr>
                <w:noProof/>
                <w:webHidden/>
              </w:rPr>
              <w:t>19</w:t>
            </w:r>
            <w:r>
              <w:rPr>
                <w:noProof/>
                <w:webHidden/>
              </w:rPr>
              <w:fldChar w:fldCharType="end"/>
            </w:r>
            <w:r w:rsidRPr="00053EAA">
              <w:rPr>
                <w:rStyle w:val="Hyperlink"/>
                <w:noProof/>
              </w:rPr>
              <w:fldChar w:fldCharType="end"/>
            </w:r>
          </w:ins>
        </w:p>
        <w:p w14:paraId="004E1C4E" w14:textId="77777777" w:rsidR="001A3315" w:rsidRDefault="001A3315">
          <w:pPr>
            <w:pStyle w:val="TOC2"/>
            <w:tabs>
              <w:tab w:val="right" w:leader="dot" w:pos="9350"/>
            </w:tabs>
            <w:rPr>
              <w:ins w:id="164" w:author="Your User Name" w:date="2011-08-04T15:33:00Z"/>
              <w:rFonts w:asciiTheme="minorHAnsi" w:eastAsiaTheme="minorEastAsia" w:hAnsiTheme="minorHAnsi" w:cstheme="minorBidi"/>
              <w:noProof/>
              <w:sz w:val="22"/>
              <w:szCs w:val="22"/>
              <w:lang w:val="en-GB" w:eastAsia="en-GB"/>
            </w:rPr>
          </w:pPr>
          <w:ins w:id="165"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"_Toc300235326"</w:instrText>
            </w:r>
            <w:r w:rsidRPr="00053EAA">
              <w:rPr>
                <w:rStyle w:val="Hyperlink"/>
                <w:noProof/>
              </w:rPr>
              <w:instrText xml:space="preserve"> </w:instrText>
            </w:r>
            <w:r w:rsidRPr="00053EAA">
              <w:rPr>
                <w:rStyle w:val="Hyperlink"/>
                <w:noProof/>
              </w:rPr>
              <w:fldChar w:fldCharType="separate"/>
            </w:r>
            <w:r w:rsidRPr="00053EAA">
              <w:rPr>
                <w:rStyle w:val="Hyperlink"/>
                <w:rFonts w:eastAsia="ヒラギノ角ゴ Pro W3"/>
                <w:noProof/>
              </w:rPr>
              <w:t>What does an organization that values diversity look like?</w:t>
            </w:r>
            <w:r>
              <w:rPr>
                <w:noProof/>
                <w:webHidden/>
              </w:rPr>
              <w:tab/>
            </w:r>
            <w:r>
              <w:rPr>
                <w:noProof/>
                <w:webHidden/>
              </w:rPr>
              <w:fldChar w:fldCharType="begin"/>
            </w:r>
            <w:r>
              <w:rPr>
                <w:noProof/>
                <w:webHidden/>
              </w:rPr>
              <w:instrText xml:space="preserve"> PAGEREF _Toc300235326 \h </w:instrText>
            </w:r>
          </w:ins>
          <w:r>
            <w:rPr>
              <w:noProof/>
              <w:webHidden/>
            </w:rPr>
          </w:r>
          <w:r>
            <w:rPr>
              <w:noProof/>
              <w:webHidden/>
            </w:rPr>
            <w:fldChar w:fldCharType="separate"/>
          </w:r>
          <w:ins w:id="166" w:author="Your User Name" w:date="2011-08-04T15:33:00Z">
            <w:r>
              <w:rPr>
                <w:noProof/>
                <w:webHidden/>
              </w:rPr>
              <w:t>19</w:t>
            </w:r>
            <w:r>
              <w:rPr>
                <w:noProof/>
                <w:webHidden/>
              </w:rPr>
              <w:fldChar w:fldCharType="end"/>
            </w:r>
            <w:r w:rsidRPr="00053EAA">
              <w:rPr>
                <w:rStyle w:val="Hyperlink"/>
                <w:noProof/>
              </w:rPr>
              <w:fldChar w:fldCharType="end"/>
            </w:r>
          </w:ins>
        </w:p>
        <w:p w14:paraId="4FA088B1" w14:textId="77777777" w:rsidR="001A3315" w:rsidRDefault="001A3315">
          <w:pPr>
            <w:pStyle w:val="TOC2"/>
            <w:tabs>
              <w:tab w:val="right" w:leader="dot" w:pos="9350"/>
            </w:tabs>
            <w:rPr>
              <w:ins w:id="167" w:author="Your User Name" w:date="2011-08-04T15:33:00Z"/>
              <w:rFonts w:asciiTheme="minorHAnsi" w:eastAsiaTheme="minorEastAsia" w:hAnsiTheme="minorHAnsi" w:cstheme="minorBidi"/>
              <w:noProof/>
              <w:sz w:val="22"/>
              <w:szCs w:val="22"/>
              <w:lang w:val="en-GB" w:eastAsia="en-GB"/>
            </w:rPr>
          </w:pPr>
          <w:ins w:id="168"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"_Toc300235327"</w:instrText>
            </w:r>
            <w:r w:rsidRPr="00053EAA">
              <w:rPr>
                <w:rStyle w:val="Hyperlink"/>
                <w:noProof/>
              </w:rPr>
              <w:instrText xml:space="preserve"> </w:instrText>
            </w:r>
            <w:r w:rsidRPr="00053EAA">
              <w:rPr>
                <w:rStyle w:val="Hyperlink"/>
                <w:noProof/>
              </w:rPr>
              <w:fldChar w:fldCharType="separate"/>
            </w:r>
            <w:r w:rsidRPr="00053EAA">
              <w:rPr>
                <w:rStyle w:val="Hyperlink"/>
                <w:rFonts w:eastAsia="ヒラギノ角ゴ Pro W3"/>
                <w:noProof/>
              </w:rPr>
              <w:t>LGBT Welcoming Environment Initiatives</w:t>
            </w:r>
            <w:r>
              <w:rPr>
                <w:noProof/>
                <w:webHidden/>
              </w:rPr>
              <w:tab/>
            </w:r>
            <w:r>
              <w:rPr>
                <w:noProof/>
                <w:webHidden/>
              </w:rPr>
              <w:fldChar w:fldCharType="begin"/>
            </w:r>
            <w:r>
              <w:rPr>
                <w:noProof/>
                <w:webHidden/>
              </w:rPr>
              <w:instrText xml:space="preserve"> PAGEREF _Toc300235327 \h </w:instrText>
            </w:r>
          </w:ins>
          <w:r>
            <w:rPr>
              <w:noProof/>
              <w:webHidden/>
            </w:rPr>
          </w:r>
          <w:r>
            <w:rPr>
              <w:noProof/>
              <w:webHidden/>
            </w:rPr>
            <w:fldChar w:fldCharType="separate"/>
          </w:r>
          <w:ins w:id="169" w:author="Your User Name" w:date="2011-08-04T15:33:00Z">
            <w:r>
              <w:rPr>
                <w:noProof/>
                <w:webHidden/>
              </w:rPr>
              <w:t>20</w:t>
            </w:r>
            <w:r>
              <w:rPr>
                <w:noProof/>
                <w:webHidden/>
              </w:rPr>
              <w:fldChar w:fldCharType="end"/>
            </w:r>
            <w:r w:rsidRPr="00053EAA">
              <w:rPr>
                <w:rStyle w:val="Hyperlink"/>
                <w:noProof/>
              </w:rPr>
              <w:fldChar w:fldCharType="end"/>
            </w:r>
          </w:ins>
        </w:p>
        <w:p w14:paraId="5CA8DC85" w14:textId="77777777" w:rsidR="001A3315" w:rsidRDefault="001A3315">
          <w:pPr>
            <w:pStyle w:val="TOC1"/>
            <w:tabs>
              <w:tab w:val="right" w:leader="dot" w:pos="9350"/>
            </w:tabs>
            <w:rPr>
              <w:ins w:id="170" w:author="Your User Name" w:date="2011-08-04T15:33:00Z"/>
              <w:rFonts w:asciiTheme="minorHAnsi" w:eastAsiaTheme="minorEastAsia" w:hAnsiTheme="minorHAnsi" w:cstheme="minorBidi"/>
              <w:noProof/>
              <w:sz w:val="22"/>
              <w:szCs w:val="22"/>
              <w:lang w:val="en-GB" w:eastAsia="en-GB"/>
            </w:rPr>
          </w:pPr>
          <w:ins w:id="171"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"_Toc300235328"</w:instrText>
            </w:r>
            <w:r w:rsidRPr="00053EAA">
              <w:rPr>
                <w:rStyle w:val="Hyperlink"/>
                <w:noProof/>
              </w:rPr>
              <w:instrText xml:space="preserve"> </w:instrText>
            </w:r>
            <w:r w:rsidRPr="00053EAA">
              <w:rPr>
                <w:rStyle w:val="Hyperlink"/>
                <w:noProof/>
              </w:rPr>
              <w:fldChar w:fldCharType="separate"/>
            </w:r>
            <w:r w:rsidRPr="00053EAA">
              <w:rPr>
                <w:rStyle w:val="Hyperlink"/>
                <w:noProof/>
              </w:rPr>
              <w:t>3. Engaging the Internal Community: Governance &amp; Administration</w:t>
            </w:r>
            <w:r>
              <w:rPr>
                <w:noProof/>
                <w:webHidden/>
              </w:rPr>
              <w:tab/>
            </w:r>
            <w:r>
              <w:rPr>
                <w:noProof/>
                <w:webHidden/>
              </w:rPr>
              <w:fldChar w:fldCharType="begin"/>
            </w:r>
            <w:r>
              <w:rPr>
                <w:noProof/>
                <w:webHidden/>
              </w:rPr>
              <w:instrText xml:space="preserve"> PAGEREF _Toc300235328 \h </w:instrText>
            </w:r>
          </w:ins>
          <w:r>
            <w:rPr>
              <w:noProof/>
              <w:webHidden/>
            </w:rPr>
          </w:r>
          <w:r>
            <w:rPr>
              <w:noProof/>
              <w:webHidden/>
            </w:rPr>
            <w:fldChar w:fldCharType="separate"/>
          </w:r>
          <w:ins w:id="172" w:author="Your User Name" w:date="2011-08-04T15:33:00Z">
            <w:r>
              <w:rPr>
                <w:noProof/>
                <w:webHidden/>
              </w:rPr>
              <w:t>22</w:t>
            </w:r>
            <w:r>
              <w:rPr>
                <w:noProof/>
                <w:webHidden/>
              </w:rPr>
              <w:fldChar w:fldCharType="end"/>
            </w:r>
            <w:r w:rsidRPr="00053EAA">
              <w:rPr>
                <w:rStyle w:val="Hyperlink"/>
                <w:noProof/>
              </w:rPr>
              <w:fldChar w:fldCharType="end"/>
            </w:r>
          </w:ins>
        </w:p>
        <w:p w14:paraId="5520C9F5" w14:textId="77777777" w:rsidR="001A3315" w:rsidRDefault="001A3315">
          <w:pPr>
            <w:pStyle w:val="TOC1"/>
            <w:tabs>
              <w:tab w:val="right" w:leader="dot" w:pos="9350"/>
            </w:tabs>
            <w:rPr>
              <w:ins w:id="173" w:author="Your User Name" w:date="2011-08-04T15:33:00Z"/>
              <w:rFonts w:asciiTheme="minorHAnsi" w:eastAsiaTheme="minorEastAsia" w:hAnsiTheme="minorHAnsi" w:cstheme="minorBidi"/>
              <w:noProof/>
              <w:sz w:val="22"/>
              <w:szCs w:val="22"/>
              <w:lang w:val="en-GB" w:eastAsia="en-GB"/>
            </w:rPr>
          </w:pPr>
          <w:ins w:id="174"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"_Toc300235329"</w:instrText>
            </w:r>
            <w:r w:rsidRPr="00053EAA">
              <w:rPr>
                <w:rStyle w:val="Hyperlink"/>
                <w:noProof/>
              </w:rPr>
              <w:instrText xml:space="preserve"> </w:instrText>
            </w:r>
            <w:r w:rsidRPr="00053EAA">
              <w:rPr>
                <w:rStyle w:val="Hyperlink"/>
                <w:noProof/>
              </w:rPr>
              <w:fldChar w:fldCharType="separate"/>
            </w:r>
            <w:r w:rsidRPr="00053EAA">
              <w:rPr>
                <w:rStyle w:val="Hyperlink"/>
                <w:noProof/>
              </w:rPr>
              <w:t>4. Profoundly Invisible: Privacy, Intimacy Rights, Policies</w:t>
            </w:r>
            <w:r>
              <w:rPr>
                <w:noProof/>
                <w:webHidden/>
              </w:rPr>
              <w:tab/>
            </w:r>
            <w:r>
              <w:rPr>
                <w:noProof/>
                <w:webHidden/>
              </w:rPr>
              <w:fldChar w:fldCharType="begin"/>
            </w:r>
            <w:r>
              <w:rPr>
                <w:noProof/>
                <w:webHidden/>
              </w:rPr>
              <w:instrText xml:space="preserve"> PAGEREF _Toc300235329 \h </w:instrText>
            </w:r>
          </w:ins>
          <w:r>
            <w:rPr>
              <w:noProof/>
              <w:webHidden/>
            </w:rPr>
          </w:r>
          <w:r>
            <w:rPr>
              <w:noProof/>
              <w:webHidden/>
            </w:rPr>
            <w:fldChar w:fldCharType="separate"/>
          </w:r>
          <w:ins w:id="175" w:author="Your User Name" w:date="2011-08-04T15:33:00Z">
            <w:r>
              <w:rPr>
                <w:noProof/>
                <w:webHidden/>
              </w:rPr>
              <w:t>27</w:t>
            </w:r>
            <w:r>
              <w:rPr>
                <w:noProof/>
                <w:webHidden/>
              </w:rPr>
              <w:fldChar w:fldCharType="end"/>
            </w:r>
            <w:r w:rsidRPr="00053EAA">
              <w:rPr>
                <w:rStyle w:val="Hyperlink"/>
                <w:noProof/>
              </w:rPr>
              <w:fldChar w:fldCharType="end"/>
            </w:r>
          </w:ins>
        </w:p>
        <w:p w14:paraId="65F0AE91" w14:textId="77777777" w:rsidR="001A3315" w:rsidRDefault="001A3315">
          <w:pPr>
            <w:pStyle w:val="TOC2"/>
            <w:tabs>
              <w:tab w:val="right" w:leader="dot" w:pos="9350"/>
            </w:tabs>
            <w:rPr>
              <w:ins w:id="176" w:author="Your User Name" w:date="2011-08-04T15:33:00Z"/>
              <w:rFonts w:asciiTheme="minorHAnsi" w:eastAsiaTheme="minorEastAsia" w:hAnsiTheme="minorHAnsi" w:cstheme="minorBidi"/>
              <w:noProof/>
              <w:sz w:val="22"/>
              <w:szCs w:val="22"/>
              <w:lang w:val="en-GB" w:eastAsia="en-GB"/>
            </w:rPr>
          </w:pPr>
          <w:ins w:id="177"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"_Toc300235330"</w:instrText>
            </w:r>
            <w:r w:rsidRPr="00053EAA">
              <w:rPr>
                <w:rStyle w:val="Hyperlink"/>
                <w:noProof/>
              </w:rPr>
              <w:instrText xml:space="preserve"> </w:instrText>
            </w:r>
            <w:r w:rsidRPr="00053EAA">
              <w:rPr>
                <w:rStyle w:val="Hyperlink"/>
                <w:noProof/>
              </w:rPr>
              <w:fldChar w:fldCharType="separate"/>
            </w:r>
            <w:r w:rsidRPr="00053EAA">
              <w:rPr>
                <w:rStyle w:val="Hyperlink"/>
                <w:rFonts w:eastAsia="ヒラギノ角ゴ Pro W3"/>
                <w:noProof/>
              </w:rPr>
              <w:t>Coming Out of the Closet: Privacy and Confidentiality</w:t>
            </w:r>
            <w:r>
              <w:rPr>
                <w:noProof/>
                <w:webHidden/>
              </w:rPr>
              <w:tab/>
            </w:r>
            <w:r>
              <w:rPr>
                <w:noProof/>
                <w:webHidden/>
              </w:rPr>
              <w:fldChar w:fldCharType="begin"/>
            </w:r>
            <w:r>
              <w:rPr>
                <w:noProof/>
                <w:webHidden/>
              </w:rPr>
              <w:instrText xml:space="preserve"> PAGEREF _Toc300235330 \h </w:instrText>
            </w:r>
          </w:ins>
          <w:r>
            <w:rPr>
              <w:noProof/>
              <w:webHidden/>
            </w:rPr>
          </w:r>
          <w:r>
            <w:rPr>
              <w:noProof/>
              <w:webHidden/>
            </w:rPr>
            <w:fldChar w:fldCharType="separate"/>
          </w:r>
          <w:ins w:id="178" w:author="Your User Name" w:date="2011-08-04T15:33:00Z">
            <w:r>
              <w:rPr>
                <w:noProof/>
                <w:webHidden/>
              </w:rPr>
              <w:t>27</w:t>
            </w:r>
            <w:r>
              <w:rPr>
                <w:noProof/>
                <w:webHidden/>
              </w:rPr>
              <w:fldChar w:fldCharType="end"/>
            </w:r>
            <w:r w:rsidRPr="00053EAA">
              <w:rPr>
                <w:rStyle w:val="Hyperlink"/>
                <w:noProof/>
              </w:rPr>
              <w:fldChar w:fldCharType="end"/>
            </w:r>
          </w:ins>
        </w:p>
        <w:p w14:paraId="5D65E676" w14:textId="77777777" w:rsidR="001A3315" w:rsidRDefault="001A3315">
          <w:pPr>
            <w:pStyle w:val="TOC2"/>
            <w:tabs>
              <w:tab w:val="right" w:leader="dot" w:pos="9350"/>
            </w:tabs>
            <w:rPr>
              <w:ins w:id="179" w:author="Your User Name" w:date="2011-08-04T15:33:00Z"/>
              <w:rFonts w:asciiTheme="minorHAnsi" w:eastAsiaTheme="minorEastAsia" w:hAnsiTheme="minorHAnsi" w:cstheme="minorBidi"/>
              <w:noProof/>
              <w:sz w:val="22"/>
              <w:szCs w:val="22"/>
              <w:lang w:val="en-GB" w:eastAsia="en-GB"/>
            </w:rPr>
          </w:pPr>
          <w:ins w:id="180"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"_Toc300235331"</w:instrText>
            </w:r>
            <w:r w:rsidRPr="00053EAA">
              <w:rPr>
                <w:rStyle w:val="Hyperlink"/>
                <w:noProof/>
              </w:rPr>
              <w:instrText xml:space="preserve"> </w:instrText>
            </w:r>
            <w:r w:rsidRPr="00053EAA">
              <w:rPr>
                <w:rStyle w:val="Hyperlink"/>
                <w:noProof/>
              </w:rPr>
              <w:fldChar w:fldCharType="separate"/>
            </w:r>
            <w:r w:rsidRPr="00053EAA">
              <w:rPr>
                <w:rStyle w:val="Hyperlink"/>
                <w:rFonts w:eastAsia="ヒラギノ角ゴ Pro W3"/>
                <w:noProof/>
              </w:rPr>
              <w:t>Suggestions for Developing the Wording of a LGBT Inclusive Intimacy Policy</w:t>
            </w:r>
            <w:r>
              <w:rPr>
                <w:noProof/>
                <w:webHidden/>
              </w:rPr>
              <w:tab/>
            </w:r>
            <w:r>
              <w:rPr>
                <w:noProof/>
                <w:webHidden/>
              </w:rPr>
              <w:fldChar w:fldCharType="begin"/>
            </w:r>
            <w:r>
              <w:rPr>
                <w:noProof/>
                <w:webHidden/>
              </w:rPr>
              <w:instrText xml:space="preserve"> PAGEREF _Toc300235331 \h </w:instrText>
            </w:r>
          </w:ins>
          <w:r>
            <w:rPr>
              <w:noProof/>
              <w:webHidden/>
            </w:rPr>
          </w:r>
          <w:r>
            <w:rPr>
              <w:noProof/>
              <w:webHidden/>
            </w:rPr>
            <w:fldChar w:fldCharType="separate"/>
          </w:r>
          <w:ins w:id="181" w:author="Your User Name" w:date="2011-08-04T15:33:00Z">
            <w:r>
              <w:rPr>
                <w:noProof/>
                <w:webHidden/>
              </w:rPr>
              <w:t>28</w:t>
            </w:r>
            <w:r>
              <w:rPr>
                <w:noProof/>
                <w:webHidden/>
              </w:rPr>
              <w:fldChar w:fldCharType="end"/>
            </w:r>
            <w:r w:rsidRPr="00053EAA">
              <w:rPr>
                <w:rStyle w:val="Hyperlink"/>
                <w:noProof/>
              </w:rPr>
              <w:fldChar w:fldCharType="end"/>
            </w:r>
          </w:ins>
        </w:p>
        <w:p w14:paraId="29472B63" w14:textId="77777777" w:rsidR="001A3315" w:rsidRDefault="001A3315">
          <w:pPr>
            <w:pStyle w:val="TOC1"/>
            <w:tabs>
              <w:tab w:val="right" w:leader="dot" w:pos="9350"/>
            </w:tabs>
            <w:rPr>
              <w:ins w:id="182" w:author="Your User Name" w:date="2011-08-04T15:33:00Z"/>
              <w:rFonts w:asciiTheme="minorHAnsi" w:eastAsiaTheme="minorEastAsia" w:hAnsiTheme="minorHAnsi" w:cstheme="minorBidi"/>
              <w:noProof/>
              <w:sz w:val="22"/>
              <w:szCs w:val="22"/>
              <w:lang w:val="en-GB" w:eastAsia="en-GB"/>
            </w:rPr>
          </w:pPr>
          <w:ins w:id="183"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"_Toc300235332"</w:instrText>
            </w:r>
            <w:r w:rsidRPr="00053EAA">
              <w:rPr>
                <w:rStyle w:val="Hyperlink"/>
                <w:noProof/>
              </w:rPr>
              <w:instrText xml:space="preserve"> </w:instrText>
            </w:r>
            <w:r w:rsidRPr="00053EAA">
              <w:rPr>
                <w:rStyle w:val="Hyperlink"/>
                <w:noProof/>
              </w:rPr>
              <w:fldChar w:fldCharType="separate"/>
            </w:r>
            <w:r w:rsidRPr="00053EAA">
              <w:rPr>
                <w:rStyle w:val="Hyperlink"/>
                <w:noProof/>
              </w:rPr>
              <w:t>5. Hidden in Plain Sight: Transgender Inclusion</w:t>
            </w:r>
            <w:r>
              <w:rPr>
                <w:noProof/>
                <w:webHidden/>
              </w:rPr>
              <w:tab/>
            </w:r>
            <w:r>
              <w:rPr>
                <w:noProof/>
                <w:webHidden/>
              </w:rPr>
              <w:fldChar w:fldCharType="begin"/>
            </w:r>
            <w:r>
              <w:rPr>
                <w:noProof/>
                <w:webHidden/>
              </w:rPr>
              <w:instrText xml:space="preserve"> PAGEREF _Toc300235332 \h </w:instrText>
            </w:r>
          </w:ins>
          <w:r>
            <w:rPr>
              <w:noProof/>
              <w:webHidden/>
            </w:rPr>
          </w:r>
          <w:r>
            <w:rPr>
              <w:noProof/>
              <w:webHidden/>
            </w:rPr>
            <w:fldChar w:fldCharType="separate"/>
          </w:r>
          <w:ins w:id="184" w:author="Your User Name" w:date="2011-08-04T15:33:00Z">
            <w:r>
              <w:rPr>
                <w:noProof/>
                <w:webHidden/>
              </w:rPr>
              <w:t>30</w:t>
            </w:r>
            <w:r>
              <w:rPr>
                <w:noProof/>
                <w:webHidden/>
              </w:rPr>
              <w:fldChar w:fldCharType="end"/>
            </w:r>
            <w:r w:rsidRPr="00053EAA">
              <w:rPr>
                <w:rStyle w:val="Hyperlink"/>
                <w:noProof/>
              </w:rPr>
              <w:fldChar w:fldCharType="end"/>
            </w:r>
          </w:ins>
        </w:p>
        <w:p w14:paraId="2A584BBC" w14:textId="77777777" w:rsidR="001A3315" w:rsidRDefault="001A3315">
          <w:pPr>
            <w:pStyle w:val="TOC2"/>
            <w:tabs>
              <w:tab w:val="right" w:leader="dot" w:pos="9350"/>
            </w:tabs>
            <w:rPr>
              <w:ins w:id="185" w:author="Your User Name" w:date="2011-08-04T15:33:00Z"/>
              <w:rFonts w:asciiTheme="minorHAnsi" w:eastAsiaTheme="minorEastAsia" w:hAnsiTheme="minorHAnsi" w:cstheme="minorBidi"/>
              <w:noProof/>
              <w:sz w:val="22"/>
              <w:szCs w:val="22"/>
              <w:lang w:val="en-GB" w:eastAsia="en-GB"/>
            </w:rPr>
          </w:pPr>
          <w:ins w:id="186"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"_Toc300235333"</w:instrText>
            </w:r>
            <w:r w:rsidRPr="00053EAA">
              <w:rPr>
                <w:rStyle w:val="Hyperlink"/>
                <w:noProof/>
              </w:rPr>
              <w:instrText xml:space="preserve"> </w:instrText>
            </w:r>
            <w:r w:rsidRPr="00053EAA">
              <w:rPr>
                <w:rStyle w:val="Hyperlink"/>
                <w:noProof/>
              </w:rPr>
              <w:fldChar w:fldCharType="separate"/>
            </w:r>
            <w:r w:rsidRPr="00053EAA">
              <w:rPr>
                <w:rStyle w:val="Hyperlink"/>
                <w:noProof/>
                <w:lang w:val="en-GB"/>
              </w:rPr>
              <w:t>Hidden From History</w:t>
            </w:r>
            <w:r>
              <w:rPr>
                <w:noProof/>
                <w:webHidden/>
              </w:rPr>
              <w:tab/>
            </w:r>
            <w:r>
              <w:rPr>
                <w:noProof/>
                <w:webHidden/>
              </w:rPr>
              <w:fldChar w:fldCharType="begin"/>
            </w:r>
            <w:r>
              <w:rPr>
                <w:noProof/>
                <w:webHidden/>
              </w:rPr>
              <w:instrText xml:space="preserve"> PAGEREF _Toc300235333 \h </w:instrText>
            </w:r>
          </w:ins>
          <w:r>
            <w:rPr>
              <w:noProof/>
              <w:webHidden/>
            </w:rPr>
          </w:r>
          <w:r>
            <w:rPr>
              <w:noProof/>
              <w:webHidden/>
            </w:rPr>
            <w:fldChar w:fldCharType="separate"/>
          </w:r>
          <w:ins w:id="187" w:author="Your User Name" w:date="2011-08-04T15:33:00Z">
            <w:r>
              <w:rPr>
                <w:noProof/>
                <w:webHidden/>
              </w:rPr>
              <w:t>30</w:t>
            </w:r>
            <w:r>
              <w:rPr>
                <w:noProof/>
                <w:webHidden/>
              </w:rPr>
              <w:fldChar w:fldCharType="end"/>
            </w:r>
            <w:r w:rsidRPr="00053EAA">
              <w:rPr>
                <w:rStyle w:val="Hyperlink"/>
                <w:noProof/>
              </w:rPr>
              <w:fldChar w:fldCharType="end"/>
            </w:r>
          </w:ins>
        </w:p>
        <w:p w14:paraId="185E2BD0" w14:textId="77777777" w:rsidR="001A3315" w:rsidRDefault="001A3315">
          <w:pPr>
            <w:pStyle w:val="TOC2"/>
            <w:tabs>
              <w:tab w:val="right" w:leader="dot" w:pos="9350"/>
            </w:tabs>
            <w:rPr>
              <w:ins w:id="188" w:author="Your User Name" w:date="2011-08-04T15:33:00Z"/>
              <w:rFonts w:asciiTheme="minorHAnsi" w:eastAsiaTheme="minorEastAsia" w:hAnsiTheme="minorHAnsi" w:cstheme="minorBidi"/>
              <w:noProof/>
              <w:sz w:val="22"/>
              <w:szCs w:val="22"/>
              <w:lang w:val="en-GB" w:eastAsia="en-GB"/>
            </w:rPr>
          </w:pPr>
          <w:ins w:id="189"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"_Toc300235334"</w:instrText>
            </w:r>
            <w:r w:rsidRPr="00053EAA">
              <w:rPr>
                <w:rStyle w:val="Hyperlink"/>
                <w:noProof/>
              </w:rPr>
              <w:instrText xml:space="preserve"> </w:instrText>
            </w:r>
            <w:r w:rsidRPr="00053EAA">
              <w:rPr>
                <w:rStyle w:val="Hyperlink"/>
                <w:noProof/>
              </w:rPr>
              <w:fldChar w:fldCharType="separate"/>
            </w:r>
            <w:r w:rsidRPr="00053EAA">
              <w:rPr>
                <w:rStyle w:val="Hyperlink"/>
                <w:noProof/>
              </w:rPr>
              <w:t>Caring for Transgender and Transsexual Elders</w:t>
            </w:r>
            <w:r>
              <w:rPr>
                <w:noProof/>
                <w:webHidden/>
              </w:rPr>
              <w:tab/>
            </w:r>
            <w:r>
              <w:rPr>
                <w:noProof/>
                <w:webHidden/>
              </w:rPr>
              <w:fldChar w:fldCharType="begin"/>
            </w:r>
            <w:r>
              <w:rPr>
                <w:noProof/>
                <w:webHidden/>
              </w:rPr>
              <w:instrText xml:space="preserve"> PAGEREF _Toc300235334 \h </w:instrText>
            </w:r>
          </w:ins>
          <w:r>
            <w:rPr>
              <w:noProof/>
              <w:webHidden/>
            </w:rPr>
          </w:r>
          <w:r>
            <w:rPr>
              <w:noProof/>
              <w:webHidden/>
            </w:rPr>
            <w:fldChar w:fldCharType="separate"/>
          </w:r>
          <w:ins w:id="190" w:author="Your User Name" w:date="2011-08-04T15:33:00Z">
            <w:r>
              <w:rPr>
                <w:noProof/>
                <w:webHidden/>
              </w:rPr>
              <w:t>31</w:t>
            </w:r>
            <w:r>
              <w:rPr>
                <w:noProof/>
                <w:webHidden/>
              </w:rPr>
              <w:fldChar w:fldCharType="end"/>
            </w:r>
            <w:r w:rsidRPr="00053EAA">
              <w:rPr>
                <w:rStyle w:val="Hyperlink"/>
                <w:noProof/>
              </w:rPr>
              <w:fldChar w:fldCharType="end"/>
            </w:r>
          </w:ins>
        </w:p>
        <w:p w14:paraId="6FC38D19" w14:textId="77777777" w:rsidR="001A3315" w:rsidRDefault="001A3315">
          <w:pPr>
            <w:pStyle w:val="TOC2"/>
            <w:tabs>
              <w:tab w:val="right" w:leader="dot" w:pos="9350"/>
            </w:tabs>
            <w:rPr>
              <w:ins w:id="191" w:author="Your User Name" w:date="2011-08-04T15:33:00Z"/>
              <w:rFonts w:asciiTheme="minorHAnsi" w:eastAsiaTheme="minorEastAsia" w:hAnsiTheme="minorHAnsi" w:cstheme="minorBidi"/>
              <w:noProof/>
              <w:sz w:val="22"/>
              <w:szCs w:val="22"/>
              <w:lang w:val="en-GB" w:eastAsia="en-GB"/>
            </w:rPr>
          </w:pPr>
          <w:ins w:id="192"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"_Toc300235335"</w:instrText>
            </w:r>
            <w:r w:rsidRPr="00053EAA">
              <w:rPr>
                <w:rStyle w:val="Hyperlink"/>
                <w:noProof/>
              </w:rPr>
              <w:instrText xml:space="preserve"> </w:instrText>
            </w:r>
            <w:r w:rsidRPr="00053EAA">
              <w:rPr>
                <w:rStyle w:val="Hyperlink"/>
                <w:noProof/>
              </w:rPr>
              <w:fldChar w:fldCharType="separate"/>
            </w:r>
            <w:r w:rsidRPr="00053EAA">
              <w:rPr>
                <w:rStyle w:val="Hyperlink"/>
                <w:noProof/>
              </w:rPr>
              <w:t>Policy Recommendations</w:t>
            </w:r>
            <w:r>
              <w:rPr>
                <w:noProof/>
                <w:webHidden/>
              </w:rPr>
              <w:tab/>
            </w:r>
            <w:r>
              <w:rPr>
                <w:noProof/>
                <w:webHidden/>
              </w:rPr>
              <w:fldChar w:fldCharType="begin"/>
            </w:r>
            <w:r>
              <w:rPr>
                <w:noProof/>
                <w:webHidden/>
              </w:rPr>
              <w:instrText xml:space="preserve"> PAGEREF _Toc300235335 \h </w:instrText>
            </w:r>
          </w:ins>
          <w:r>
            <w:rPr>
              <w:noProof/>
              <w:webHidden/>
            </w:rPr>
          </w:r>
          <w:r>
            <w:rPr>
              <w:noProof/>
              <w:webHidden/>
            </w:rPr>
            <w:fldChar w:fldCharType="separate"/>
          </w:r>
          <w:ins w:id="193" w:author="Your User Name" w:date="2011-08-04T15:33:00Z">
            <w:r>
              <w:rPr>
                <w:noProof/>
                <w:webHidden/>
              </w:rPr>
              <w:t>32</w:t>
            </w:r>
            <w:r>
              <w:rPr>
                <w:noProof/>
                <w:webHidden/>
              </w:rPr>
              <w:fldChar w:fldCharType="end"/>
            </w:r>
            <w:r w:rsidRPr="00053EAA">
              <w:rPr>
                <w:rStyle w:val="Hyperlink"/>
                <w:noProof/>
              </w:rPr>
              <w:fldChar w:fldCharType="end"/>
            </w:r>
          </w:ins>
        </w:p>
        <w:p w14:paraId="3C08DD50" w14:textId="77777777" w:rsidR="001A3315" w:rsidRDefault="001A3315">
          <w:pPr>
            <w:pStyle w:val="TOC2"/>
            <w:tabs>
              <w:tab w:val="right" w:leader="dot" w:pos="9350"/>
            </w:tabs>
            <w:rPr>
              <w:ins w:id="194" w:author="Your User Name" w:date="2011-08-04T15:33:00Z"/>
              <w:rFonts w:asciiTheme="minorHAnsi" w:eastAsiaTheme="minorEastAsia" w:hAnsiTheme="minorHAnsi" w:cstheme="minorBidi"/>
              <w:noProof/>
              <w:sz w:val="22"/>
              <w:szCs w:val="22"/>
              <w:lang w:val="en-GB" w:eastAsia="en-GB"/>
            </w:rPr>
          </w:pPr>
          <w:ins w:id="195"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"_Toc300235336"</w:instrText>
            </w:r>
            <w:r w:rsidRPr="00053EAA">
              <w:rPr>
                <w:rStyle w:val="Hyperlink"/>
                <w:noProof/>
              </w:rPr>
              <w:instrText xml:space="preserve"> </w:instrText>
            </w:r>
            <w:r w:rsidRPr="00053EAA">
              <w:rPr>
                <w:rStyle w:val="Hyperlink"/>
                <w:noProof/>
              </w:rPr>
              <w:fldChar w:fldCharType="separate"/>
            </w:r>
            <w:r w:rsidRPr="00053EAA">
              <w:rPr>
                <w:rStyle w:val="Hyperlink"/>
                <w:noProof/>
              </w:rPr>
              <w:t>Best Practices</w:t>
            </w:r>
            <w:r>
              <w:rPr>
                <w:noProof/>
                <w:webHidden/>
              </w:rPr>
              <w:tab/>
            </w:r>
            <w:r>
              <w:rPr>
                <w:noProof/>
                <w:webHidden/>
              </w:rPr>
              <w:fldChar w:fldCharType="begin"/>
            </w:r>
            <w:r>
              <w:rPr>
                <w:noProof/>
                <w:webHidden/>
              </w:rPr>
              <w:instrText xml:space="preserve"> PAGEREF _Toc300235336 \h </w:instrText>
            </w:r>
          </w:ins>
          <w:r>
            <w:rPr>
              <w:noProof/>
              <w:webHidden/>
            </w:rPr>
          </w:r>
          <w:r>
            <w:rPr>
              <w:noProof/>
              <w:webHidden/>
            </w:rPr>
            <w:fldChar w:fldCharType="separate"/>
          </w:r>
          <w:ins w:id="196" w:author="Your User Name" w:date="2011-08-04T15:33:00Z">
            <w:r>
              <w:rPr>
                <w:noProof/>
                <w:webHidden/>
              </w:rPr>
              <w:t>32</w:t>
            </w:r>
            <w:r>
              <w:rPr>
                <w:noProof/>
                <w:webHidden/>
              </w:rPr>
              <w:fldChar w:fldCharType="end"/>
            </w:r>
            <w:r w:rsidRPr="00053EAA">
              <w:rPr>
                <w:rStyle w:val="Hyperlink"/>
                <w:noProof/>
              </w:rPr>
              <w:fldChar w:fldCharType="end"/>
            </w:r>
          </w:ins>
        </w:p>
        <w:p w14:paraId="3B1F08D3" w14:textId="77777777" w:rsidR="001A3315" w:rsidRDefault="001A3315">
          <w:pPr>
            <w:pStyle w:val="TOC2"/>
            <w:tabs>
              <w:tab w:val="right" w:leader="dot" w:pos="9350"/>
            </w:tabs>
            <w:rPr>
              <w:ins w:id="197" w:author="Your User Name" w:date="2011-08-04T15:33:00Z"/>
              <w:rFonts w:asciiTheme="minorHAnsi" w:eastAsiaTheme="minorEastAsia" w:hAnsiTheme="minorHAnsi" w:cstheme="minorBidi"/>
              <w:noProof/>
              <w:sz w:val="22"/>
              <w:szCs w:val="22"/>
              <w:lang w:val="en-GB" w:eastAsia="en-GB"/>
            </w:rPr>
          </w:pPr>
          <w:ins w:id="198"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"_Toc300235337"</w:instrText>
            </w:r>
            <w:r w:rsidRPr="00053EAA">
              <w:rPr>
                <w:rStyle w:val="Hyperlink"/>
                <w:noProof/>
              </w:rPr>
              <w:instrText xml:space="preserve"> </w:instrText>
            </w:r>
            <w:r w:rsidRPr="00053EAA">
              <w:rPr>
                <w:rStyle w:val="Hyperlink"/>
                <w:noProof/>
              </w:rPr>
              <w:fldChar w:fldCharType="separate"/>
            </w:r>
            <w:r w:rsidRPr="00053EAA">
              <w:rPr>
                <w:rStyle w:val="Hyperlink"/>
                <w:noProof/>
                <w:lang w:val="en-GB"/>
              </w:rPr>
              <w:t>Glossary of Transgender Terms</w:t>
            </w:r>
            <w:r>
              <w:rPr>
                <w:noProof/>
                <w:webHidden/>
              </w:rPr>
              <w:tab/>
            </w:r>
            <w:r>
              <w:rPr>
                <w:noProof/>
                <w:webHidden/>
              </w:rPr>
              <w:fldChar w:fldCharType="begin"/>
            </w:r>
            <w:r>
              <w:rPr>
                <w:noProof/>
                <w:webHidden/>
              </w:rPr>
              <w:instrText xml:space="preserve"> PAGEREF _Toc300235337 \h </w:instrText>
            </w:r>
          </w:ins>
          <w:r>
            <w:rPr>
              <w:noProof/>
              <w:webHidden/>
            </w:rPr>
          </w:r>
          <w:r>
            <w:rPr>
              <w:noProof/>
              <w:webHidden/>
            </w:rPr>
            <w:fldChar w:fldCharType="separate"/>
          </w:r>
          <w:ins w:id="199" w:author="Your User Name" w:date="2011-08-04T15:33:00Z">
            <w:r>
              <w:rPr>
                <w:noProof/>
                <w:webHidden/>
              </w:rPr>
              <w:t>32</w:t>
            </w:r>
            <w:r>
              <w:rPr>
                <w:noProof/>
                <w:webHidden/>
              </w:rPr>
              <w:fldChar w:fldCharType="end"/>
            </w:r>
            <w:r w:rsidRPr="00053EAA">
              <w:rPr>
                <w:rStyle w:val="Hyperlink"/>
                <w:noProof/>
              </w:rPr>
              <w:fldChar w:fldCharType="end"/>
            </w:r>
          </w:ins>
        </w:p>
        <w:p w14:paraId="30A25A6C" w14:textId="77777777" w:rsidR="001A3315" w:rsidRDefault="001A3315">
          <w:pPr>
            <w:pStyle w:val="TOC1"/>
            <w:tabs>
              <w:tab w:val="right" w:leader="dot" w:pos="9350"/>
            </w:tabs>
            <w:rPr>
              <w:ins w:id="200" w:author="Your User Name" w:date="2011-08-04T15:33:00Z"/>
              <w:rFonts w:asciiTheme="minorHAnsi" w:eastAsiaTheme="minorEastAsia" w:hAnsiTheme="minorHAnsi" w:cstheme="minorBidi"/>
              <w:noProof/>
              <w:sz w:val="22"/>
              <w:szCs w:val="22"/>
              <w:lang w:val="en-GB" w:eastAsia="en-GB"/>
            </w:rPr>
          </w:pPr>
          <w:ins w:id="201"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"_Toc300235338"</w:instrText>
            </w:r>
            <w:r w:rsidRPr="00053EAA">
              <w:rPr>
                <w:rStyle w:val="Hyperlink"/>
                <w:noProof/>
              </w:rPr>
              <w:instrText xml:space="preserve"> </w:instrText>
            </w:r>
            <w:r w:rsidRPr="00053EAA">
              <w:rPr>
                <w:rStyle w:val="Hyperlink"/>
                <w:noProof/>
              </w:rPr>
              <w:fldChar w:fldCharType="separate"/>
            </w:r>
            <w:r w:rsidRPr="00053EAA">
              <w:rPr>
                <w:rStyle w:val="Hyperlink"/>
                <w:noProof/>
              </w:rPr>
              <w:t>6. Working It Out: Staff Practice</w:t>
            </w:r>
            <w:r>
              <w:rPr>
                <w:noProof/>
                <w:webHidden/>
              </w:rPr>
              <w:tab/>
            </w:r>
            <w:r>
              <w:rPr>
                <w:noProof/>
                <w:webHidden/>
              </w:rPr>
              <w:fldChar w:fldCharType="begin"/>
            </w:r>
            <w:r>
              <w:rPr>
                <w:noProof/>
                <w:webHidden/>
              </w:rPr>
              <w:instrText xml:space="preserve"> PAGEREF _Toc300235338 \h </w:instrText>
            </w:r>
          </w:ins>
          <w:r>
            <w:rPr>
              <w:noProof/>
              <w:webHidden/>
            </w:rPr>
          </w:r>
          <w:r>
            <w:rPr>
              <w:noProof/>
              <w:webHidden/>
            </w:rPr>
            <w:fldChar w:fldCharType="separate"/>
          </w:r>
          <w:ins w:id="202" w:author="Your User Name" w:date="2011-08-04T15:33:00Z">
            <w:r>
              <w:rPr>
                <w:noProof/>
                <w:webHidden/>
              </w:rPr>
              <w:t>35</w:t>
            </w:r>
            <w:r>
              <w:rPr>
                <w:noProof/>
                <w:webHidden/>
              </w:rPr>
              <w:fldChar w:fldCharType="end"/>
            </w:r>
            <w:r w:rsidRPr="00053EAA">
              <w:rPr>
                <w:rStyle w:val="Hyperlink"/>
                <w:noProof/>
              </w:rPr>
              <w:fldChar w:fldCharType="end"/>
            </w:r>
          </w:ins>
        </w:p>
        <w:p w14:paraId="5F73BDEB" w14:textId="77777777" w:rsidR="001A3315" w:rsidRDefault="001A3315">
          <w:pPr>
            <w:pStyle w:val="TOC2"/>
            <w:tabs>
              <w:tab w:val="right" w:leader="dot" w:pos="9350"/>
            </w:tabs>
            <w:rPr>
              <w:ins w:id="203" w:author="Your User Name" w:date="2011-08-04T15:33:00Z"/>
              <w:rFonts w:asciiTheme="minorHAnsi" w:eastAsiaTheme="minorEastAsia" w:hAnsiTheme="minorHAnsi" w:cstheme="minorBidi"/>
              <w:noProof/>
              <w:sz w:val="22"/>
              <w:szCs w:val="22"/>
              <w:lang w:val="en-GB" w:eastAsia="en-GB"/>
            </w:rPr>
          </w:pPr>
          <w:ins w:id="204"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"_Toc300235339"</w:instrText>
            </w:r>
            <w:r w:rsidRPr="00053EAA">
              <w:rPr>
                <w:rStyle w:val="Hyperlink"/>
                <w:noProof/>
              </w:rPr>
              <w:instrText xml:space="preserve"> </w:instrText>
            </w:r>
            <w:r w:rsidRPr="00053EAA">
              <w:rPr>
                <w:rStyle w:val="Hyperlink"/>
                <w:noProof/>
              </w:rPr>
              <w:fldChar w:fldCharType="separate"/>
            </w:r>
            <w:r w:rsidRPr="00053EAA">
              <w:rPr>
                <w:rStyle w:val="Hyperlink"/>
                <w:noProof/>
              </w:rPr>
              <w:t>An Introduction for Staff who are Unfamiliar with LGBT People</w:t>
            </w:r>
            <w:r>
              <w:rPr>
                <w:noProof/>
                <w:webHidden/>
              </w:rPr>
              <w:tab/>
            </w:r>
            <w:r>
              <w:rPr>
                <w:noProof/>
                <w:webHidden/>
              </w:rPr>
              <w:fldChar w:fldCharType="begin"/>
            </w:r>
            <w:r>
              <w:rPr>
                <w:noProof/>
                <w:webHidden/>
              </w:rPr>
              <w:instrText xml:space="preserve"> PAGEREF _Toc300235339 \h </w:instrText>
            </w:r>
          </w:ins>
          <w:r>
            <w:rPr>
              <w:noProof/>
              <w:webHidden/>
            </w:rPr>
          </w:r>
          <w:r>
            <w:rPr>
              <w:noProof/>
              <w:webHidden/>
            </w:rPr>
            <w:fldChar w:fldCharType="separate"/>
          </w:r>
          <w:ins w:id="205" w:author="Your User Name" w:date="2011-08-04T15:33:00Z">
            <w:r>
              <w:rPr>
                <w:noProof/>
                <w:webHidden/>
              </w:rPr>
              <w:t>36</w:t>
            </w:r>
            <w:r>
              <w:rPr>
                <w:noProof/>
                <w:webHidden/>
              </w:rPr>
              <w:fldChar w:fldCharType="end"/>
            </w:r>
            <w:r w:rsidRPr="00053EAA">
              <w:rPr>
                <w:rStyle w:val="Hyperlink"/>
                <w:noProof/>
              </w:rPr>
              <w:fldChar w:fldCharType="end"/>
            </w:r>
          </w:ins>
        </w:p>
        <w:p w14:paraId="7649D4A8" w14:textId="77777777" w:rsidR="001A3315" w:rsidRDefault="001A3315">
          <w:pPr>
            <w:pStyle w:val="TOC1"/>
            <w:tabs>
              <w:tab w:val="right" w:leader="dot" w:pos="9350"/>
            </w:tabs>
            <w:rPr>
              <w:ins w:id="206" w:author="Your User Name" w:date="2011-08-04T15:33:00Z"/>
              <w:rFonts w:asciiTheme="minorHAnsi" w:eastAsiaTheme="minorEastAsia" w:hAnsiTheme="minorHAnsi" w:cstheme="minorBidi"/>
              <w:noProof/>
              <w:sz w:val="22"/>
              <w:szCs w:val="22"/>
              <w:lang w:val="en-GB" w:eastAsia="en-GB"/>
            </w:rPr>
          </w:pPr>
          <w:ins w:id="207"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"_Toc300235340"</w:instrText>
            </w:r>
            <w:r w:rsidRPr="00053EAA">
              <w:rPr>
                <w:rStyle w:val="Hyperlink"/>
                <w:noProof/>
              </w:rPr>
              <w:instrText xml:space="preserve"> </w:instrText>
            </w:r>
            <w:r w:rsidRPr="00053EAA">
              <w:rPr>
                <w:rStyle w:val="Hyperlink"/>
                <w:noProof/>
              </w:rPr>
              <w:fldChar w:fldCharType="separate"/>
            </w:r>
            <w:r w:rsidRPr="00053EAA">
              <w:rPr>
                <w:rStyle w:val="Hyperlink"/>
                <w:noProof/>
              </w:rPr>
              <w:t>7.  An ongoing Commitment: Staff Education</w:t>
            </w:r>
            <w:r>
              <w:rPr>
                <w:noProof/>
                <w:webHidden/>
              </w:rPr>
              <w:tab/>
            </w:r>
            <w:r>
              <w:rPr>
                <w:noProof/>
                <w:webHidden/>
              </w:rPr>
              <w:fldChar w:fldCharType="begin"/>
            </w:r>
            <w:r>
              <w:rPr>
                <w:noProof/>
                <w:webHidden/>
              </w:rPr>
              <w:instrText xml:space="preserve"> PAGEREF _Toc300235340 \h </w:instrText>
            </w:r>
          </w:ins>
          <w:r>
            <w:rPr>
              <w:noProof/>
              <w:webHidden/>
            </w:rPr>
          </w:r>
          <w:r>
            <w:rPr>
              <w:noProof/>
              <w:webHidden/>
            </w:rPr>
            <w:fldChar w:fldCharType="separate"/>
          </w:r>
          <w:ins w:id="208" w:author="Your User Name" w:date="2011-08-04T15:33:00Z">
            <w:r>
              <w:rPr>
                <w:noProof/>
                <w:webHidden/>
              </w:rPr>
              <w:t>38</w:t>
            </w:r>
            <w:r>
              <w:rPr>
                <w:noProof/>
                <w:webHidden/>
              </w:rPr>
              <w:fldChar w:fldCharType="end"/>
            </w:r>
            <w:r w:rsidRPr="00053EAA">
              <w:rPr>
                <w:rStyle w:val="Hyperlink"/>
                <w:noProof/>
              </w:rPr>
              <w:fldChar w:fldCharType="end"/>
            </w:r>
          </w:ins>
        </w:p>
        <w:p w14:paraId="09702DA4" w14:textId="77777777" w:rsidR="001A3315" w:rsidRDefault="001A3315">
          <w:pPr>
            <w:pStyle w:val="TOC1"/>
            <w:tabs>
              <w:tab w:val="right" w:leader="dot" w:pos="9350"/>
            </w:tabs>
            <w:rPr>
              <w:ins w:id="209" w:author="Your User Name" w:date="2011-08-04T15:33:00Z"/>
              <w:rFonts w:asciiTheme="minorHAnsi" w:eastAsiaTheme="minorEastAsia" w:hAnsiTheme="minorHAnsi" w:cstheme="minorBidi"/>
              <w:noProof/>
              <w:sz w:val="22"/>
              <w:szCs w:val="22"/>
              <w:lang w:val="en-GB" w:eastAsia="en-GB"/>
            </w:rPr>
          </w:pPr>
          <w:ins w:id="210"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"_Toc300235341"</w:instrText>
            </w:r>
            <w:r w:rsidRPr="00053EAA">
              <w:rPr>
                <w:rStyle w:val="Hyperlink"/>
                <w:noProof/>
              </w:rPr>
              <w:instrText xml:space="preserve"> </w:instrText>
            </w:r>
            <w:r w:rsidRPr="00053EAA">
              <w:rPr>
                <w:rStyle w:val="Hyperlink"/>
                <w:noProof/>
              </w:rPr>
              <w:fldChar w:fldCharType="separate"/>
            </w:r>
            <w:r w:rsidRPr="00053EAA">
              <w:rPr>
                <w:rStyle w:val="Hyperlink"/>
                <w:noProof/>
              </w:rPr>
              <w:t>8. Proud Lives: Resident Care</w:t>
            </w:r>
            <w:r>
              <w:rPr>
                <w:noProof/>
                <w:webHidden/>
              </w:rPr>
              <w:tab/>
            </w:r>
            <w:r>
              <w:rPr>
                <w:noProof/>
                <w:webHidden/>
              </w:rPr>
              <w:fldChar w:fldCharType="begin"/>
            </w:r>
            <w:r>
              <w:rPr>
                <w:noProof/>
                <w:webHidden/>
              </w:rPr>
              <w:instrText xml:space="preserve"> PAGEREF _Toc300235341 \h </w:instrText>
            </w:r>
          </w:ins>
          <w:r>
            <w:rPr>
              <w:noProof/>
              <w:webHidden/>
            </w:rPr>
          </w:r>
          <w:r>
            <w:rPr>
              <w:noProof/>
              <w:webHidden/>
            </w:rPr>
            <w:fldChar w:fldCharType="separate"/>
          </w:r>
          <w:ins w:id="211" w:author="Your User Name" w:date="2011-08-04T15:33:00Z">
            <w:r>
              <w:rPr>
                <w:noProof/>
                <w:webHidden/>
              </w:rPr>
              <w:t>40</w:t>
            </w:r>
            <w:r>
              <w:rPr>
                <w:noProof/>
                <w:webHidden/>
              </w:rPr>
              <w:fldChar w:fldCharType="end"/>
            </w:r>
            <w:r w:rsidRPr="00053EAA">
              <w:rPr>
                <w:rStyle w:val="Hyperlink"/>
                <w:noProof/>
              </w:rPr>
              <w:fldChar w:fldCharType="end"/>
            </w:r>
          </w:ins>
        </w:p>
        <w:p w14:paraId="2F93A2C1" w14:textId="77777777" w:rsidR="001A3315" w:rsidRDefault="001A3315">
          <w:pPr>
            <w:pStyle w:val="TOC2"/>
            <w:tabs>
              <w:tab w:val="right" w:leader="dot" w:pos="9350"/>
            </w:tabs>
            <w:rPr>
              <w:ins w:id="212" w:author="Your User Name" w:date="2011-08-04T15:33:00Z"/>
              <w:rFonts w:asciiTheme="minorHAnsi" w:eastAsiaTheme="minorEastAsia" w:hAnsiTheme="minorHAnsi" w:cstheme="minorBidi"/>
              <w:noProof/>
              <w:sz w:val="22"/>
              <w:szCs w:val="22"/>
              <w:lang w:val="en-GB" w:eastAsia="en-GB"/>
            </w:rPr>
          </w:pPr>
          <w:ins w:id="213"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"_Toc300235342"</w:instrText>
            </w:r>
            <w:r w:rsidRPr="00053EAA">
              <w:rPr>
                <w:rStyle w:val="Hyperlink"/>
                <w:noProof/>
              </w:rPr>
              <w:instrText xml:space="preserve"> </w:instrText>
            </w:r>
            <w:r w:rsidRPr="00053EAA">
              <w:rPr>
                <w:rStyle w:val="Hyperlink"/>
                <w:noProof/>
              </w:rPr>
              <w:fldChar w:fldCharType="separate"/>
            </w:r>
            <w:r w:rsidRPr="00053EAA">
              <w:rPr>
                <w:rStyle w:val="Hyperlink"/>
                <w:noProof/>
              </w:rPr>
              <w:t>Quality of Life Indicators</w:t>
            </w:r>
            <w:r>
              <w:rPr>
                <w:noProof/>
                <w:webHidden/>
              </w:rPr>
              <w:tab/>
            </w:r>
            <w:r>
              <w:rPr>
                <w:noProof/>
                <w:webHidden/>
              </w:rPr>
              <w:fldChar w:fldCharType="begin"/>
            </w:r>
            <w:r>
              <w:rPr>
                <w:noProof/>
                <w:webHidden/>
              </w:rPr>
              <w:instrText xml:space="preserve"> PAGEREF _Toc300235342 \h </w:instrText>
            </w:r>
          </w:ins>
          <w:r>
            <w:rPr>
              <w:noProof/>
              <w:webHidden/>
            </w:rPr>
          </w:r>
          <w:r>
            <w:rPr>
              <w:noProof/>
              <w:webHidden/>
            </w:rPr>
            <w:fldChar w:fldCharType="separate"/>
          </w:r>
          <w:ins w:id="214" w:author="Your User Name" w:date="2011-08-04T15:33:00Z">
            <w:r>
              <w:rPr>
                <w:noProof/>
                <w:webHidden/>
              </w:rPr>
              <w:t>40</w:t>
            </w:r>
            <w:r>
              <w:rPr>
                <w:noProof/>
                <w:webHidden/>
              </w:rPr>
              <w:fldChar w:fldCharType="end"/>
            </w:r>
            <w:r w:rsidRPr="00053EAA">
              <w:rPr>
                <w:rStyle w:val="Hyperlink"/>
                <w:noProof/>
              </w:rPr>
              <w:fldChar w:fldCharType="end"/>
            </w:r>
          </w:ins>
        </w:p>
        <w:p w14:paraId="4DD7861A" w14:textId="77777777" w:rsidR="001A3315" w:rsidRDefault="001A3315">
          <w:pPr>
            <w:pStyle w:val="TOC2"/>
            <w:tabs>
              <w:tab w:val="right" w:leader="dot" w:pos="9350"/>
            </w:tabs>
            <w:rPr>
              <w:ins w:id="215" w:author="Your User Name" w:date="2011-08-04T15:33:00Z"/>
              <w:rFonts w:asciiTheme="minorHAnsi" w:eastAsiaTheme="minorEastAsia" w:hAnsiTheme="minorHAnsi" w:cstheme="minorBidi"/>
              <w:noProof/>
              <w:sz w:val="22"/>
              <w:szCs w:val="22"/>
              <w:lang w:val="en-GB" w:eastAsia="en-GB"/>
            </w:rPr>
          </w:pPr>
          <w:ins w:id="216"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"_Toc300235343"</w:instrText>
            </w:r>
            <w:r w:rsidRPr="00053EAA">
              <w:rPr>
                <w:rStyle w:val="Hyperlink"/>
                <w:noProof/>
              </w:rPr>
              <w:instrText xml:space="preserve"> </w:instrText>
            </w:r>
            <w:r w:rsidRPr="00053EAA">
              <w:rPr>
                <w:rStyle w:val="Hyperlink"/>
                <w:noProof/>
              </w:rPr>
              <w:fldChar w:fldCharType="separate"/>
            </w:r>
            <w:r w:rsidRPr="00053EAA">
              <w:rPr>
                <w:rStyle w:val="Hyperlink"/>
                <w:noProof/>
              </w:rPr>
              <w:t>Resident Screening</w:t>
            </w:r>
            <w:r>
              <w:rPr>
                <w:noProof/>
                <w:webHidden/>
              </w:rPr>
              <w:tab/>
            </w:r>
            <w:r>
              <w:rPr>
                <w:noProof/>
                <w:webHidden/>
              </w:rPr>
              <w:fldChar w:fldCharType="begin"/>
            </w:r>
            <w:r>
              <w:rPr>
                <w:noProof/>
                <w:webHidden/>
              </w:rPr>
              <w:instrText xml:space="preserve"> PAGEREF _Toc300235343 \h </w:instrText>
            </w:r>
          </w:ins>
          <w:r>
            <w:rPr>
              <w:noProof/>
              <w:webHidden/>
            </w:rPr>
          </w:r>
          <w:r>
            <w:rPr>
              <w:noProof/>
              <w:webHidden/>
            </w:rPr>
            <w:fldChar w:fldCharType="separate"/>
          </w:r>
          <w:ins w:id="217" w:author="Your User Name" w:date="2011-08-04T15:33:00Z">
            <w:r>
              <w:rPr>
                <w:noProof/>
                <w:webHidden/>
              </w:rPr>
              <w:t>40</w:t>
            </w:r>
            <w:r>
              <w:rPr>
                <w:noProof/>
                <w:webHidden/>
              </w:rPr>
              <w:fldChar w:fldCharType="end"/>
            </w:r>
            <w:r w:rsidRPr="00053EAA">
              <w:rPr>
                <w:rStyle w:val="Hyperlink"/>
                <w:noProof/>
              </w:rPr>
              <w:fldChar w:fldCharType="end"/>
            </w:r>
          </w:ins>
        </w:p>
        <w:p w14:paraId="604071EE" w14:textId="77777777" w:rsidR="001A3315" w:rsidRDefault="001A3315">
          <w:pPr>
            <w:pStyle w:val="TOC2"/>
            <w:tabs>
              <w:tab w:val="right" w:leader="dot" w:pos="9350"/>
            </w:tabs>
            <w:rPr>
              <w:ins w:id="218" w:author="Your User Name" w:date="2011-08-04T15:33:00Z"/>
              <w:rFonts w:asciiTheme="minorHAnsi" w:eastAsiaTheme="minorEastAsia" w:hAnsiTheme="minorHAnsi" w:cstheme="minorBidi"/>
              <w:noProof/>
              <w:sz w:val="22"/>
              <w:szCs w:val="22"/>
              <w:lang w:val="en-GB" w:eastAsia="en-GB"/>
            </w:rPr>
          </w:pPr>
          <w:ins w:id="219"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"_Toc300235344"</w:instrText>
            </w:r>
            <w:r w:rsidRPr="00053EAA">
              <w:rPr>
                <w:rStyle w:val="Hyperlink"/>
                <w:noProof/>
              </w:rPr>
              <w:instrText xml:space="preserve"> </w:instrText>
            </w:r>
            <w:r w:rsidRPr="00053EAA">
              <w:rPr>
                <w:rStyle w:val="Hyperlink"/>
                <w:noProof/>
              </w:rPr>
              <w:fldChar w:fldCharType="separate"/>
            </w:r>
            <w:r w:rsidRPr="00053EAA">
              <w:rPr>
                <w:rStyle w:val="Hyperlink"/>
                <w:noProof/>
              </w:rPr>
              <w:t>Spiritual and Religious Screening</w:t>
            </w:r>
            <w:r>
              <w:rPr>
                <w:noProof/>
                <w:webHidden/>
              </w:rPr>
              <w:tab/>
            </w:r>
            <w:r>
              <w:rPr>
                <w:noProof/>
                <w:webHidden/>
              </w:rPr>
              <w:fldChar w:fldCharType="begin"/>
            </w:r>
            <w:r>
              <w:rPr>
                <w:noProof/>
                <w:webHidden/>
              </w:rPr>
              <w:instrText xml:space="preserve"> PAGEREF _Toc300235344 \h </w:instrText>
            </w:r>
          </w:ins>
          <w:r>
            <w:rPr>
              <w:noProof/>
              <w:webHidden/>
            </w:rPr>
          </w:r>
          <w:r>
            <w:rPr>
              <w:noProof/>
              <w:webHidden/>
            </w:rPr>
            <w:fldChar w:fldCharType="separate"/>
          </w:r>
          <w:ins w:id="220" w:author="Your User Name" w:date="2011-08-04T15:33:00Z">
            <w:r>
              <w:rPr>
                <w:noProof/>
                <w:webHidden/>
              </w:rPr>
              <w:t>41</w:t>
            </w:r>
            <w:r>
              <w:rPr>
                <w:noProof/>
                <w:webHidden/>
              </w:rPr>
              <w:fldChar w:fldCharType="end"/>
            </w:r>
            <w:r w:rsidRPr="00053EAA">
              <w:rPr>
                <w:rStyle w:val="Hyperlink"/>
                <w:noProof/>
              </w:rPr>
              <w:fldChar w:fldCharType="end"/>
            </w:r>
          </w:ins>
        </w:p>
        <w:p w14:paraId="235F932D" w14:textId="77777777" w:rsidR="001A3315" w:rsidRDefault="001A3315">
          <w:pPr>
            <w:pStyle w:val="TOC2"/>
            <w:tabs>
              <w:tab w:val="right" w:leader="dot" w:pos="9350"/>
            </w:tabs>
            <w:rPr>
              <w:ins w:id="221" w:author="Your User Name" w:date="2011-08-04T15:33:00Z"/>
              <w:rFonts w:asciiTheme="minorHAnsi" w:eastAsiaTheme="minorEastAsia" w:hAnsiTheme="minorHAnsi" w:cstheme="minorBidi"/>
              <w:noProof/>
              <w:sz w:val="22"/>
              <w:szCs w:val="22"/>
              <w:lang w:val="en-GB" w:eastAsia="en-GB"/>
            </w:rPr>
          </w:pPr>
          <w:ins w:id="222" w:author="Your User Name" w:date="2011-08-04T15:33:00Z">
            <w:r w:rsidRPr="00053EAA">
              <w:rPr>
                <w:rStyle w:val="Hyperlink"/>
                <w:noProof/>
              </w:rPr>
              <w:lastRenderedPageBreak/>
              <w:fldChar w:fldCharType="begin"/>
            </w:r>
            <w:r w:rsidRPr="00053EAA">
              <w:rPr>
                <w:rStyle w:val="Hyperlink"/>
                <w:noProof/>
              </w:rPr>
              <w:instrText xml:space="preserve"> </w:instrText>
            </w:r>
            <w:r>
              <w:rPr>
                <w:noProof/>
              </w:rPr>
              <w:instrText>HYPERLINK \l "_Toc300235345"</w:instrText>
            </w:r>
            <w:r w:rsidRPr="00053EAA">
              <w:rPr>
                <w:rStyle w:val="Hyperlink"/>
                <w:noProof/>
              </w:rPr>
              <w:instrText xml:space="preserve"> </w:instrText>
            </w:r>
            <w:r w:rsidRPr="00053EAA">
              <w:rPr>
                <w:rStyle w:val="Hyperlink"/>
                <w:noProof/>
              </w:rPr>
              <w:fldChar w:fldCharType="separate"/>
            </w:r>
            <w:r w:rsidRPr="00053EAA">
              <w:rPr>
                <w:rStyle w:val="Hyperlink"/>
                <w:noProof/>
              </w:rPr>
              <w:t>Community Engagement</w:t>
            </w:r>
            <w:r>
              <w:rPr>
                <w:noProof/>
                <w:webHidden/>
              </w:rPr>
              <w:tab/>
            </w:r>
            <w:r>
              <w:rPr>
                <w:noProof/>
                <w:webHidden/>
              </w:rPr>
              <w:fldChar w:fldCharType="begin"/>
            </w:r>
            <w:r>
              <w:rPr>
                <w:noProof/>
                <w:webHidden/>
              </w:rPr>
              <w:instrText xml:space="preserve"> PAGEREF _Toc300235345 \h </w:instrText>
            </w:r>
          </w:ins>
          <w:r>
            <w:rPr>
              <w:noProof/>
              <w:webHidden/>
            </w:rPr>
          </w:r>
          <w:r>
            <w:rPr>
              <w:noProof/>
              <w:webHidden/>
            </w:rPr>
            <w:fldChar w:fldCharType="separate"/>
          </w:r>
          <w:ins w:id="223" w:author="Your User Name" w:date="2011-08-04T15:33:00Z">
            <w:r>
              <w:rPr>
                <w:noProof/>
                <w:webHidden/>
              </w:rPr>
              <w:t>41</w:t>
            </w:r>
            <w:r>
              <w:rPr>
                <w:noProof/>
                <w:webHidden/>
              </w:rPr>
              <w:fldChar w:fldCharType="end"/>
            </w:r>
            <w:r w:rsidRPr="00053EAA">
              <w:rPr>
                <w:rStyle w:val="Hyperlink"/>
                <w:noProof/>
              </w:rPr>
              <w:fldChar w:fldCharType="end"/>
            </w:r>
          </w:ins>
        </w:p>
        <w:p w14:paraId="249DE56A" w14:textId="77777777" w:rsidR="001A3315" w:rsidRDefault="001A3315">
          <w:pPr>
            <w:pStyle w:val="TOC1"/>
            <w:tabs>
              <w:tab w:val="right" w:leader="dot" w:pos="9350"/>
            </w:tabs>
            <w:rPr>
              <w:ins w:id="224" w:author="Your User Name" w:date="2011-08-04T15:33:00Z"/>
              <w:rFonts w:asciiTheme="minorHAnsi" w:eastAsiaTheme="minorEastAsia" w:hAnsiTheme="minorHAnsi" w:cstheme="minorBidi"/>
              <w:noProof/>
              <w:sz w:val="22"/>
              <w:szCs w:val="22"/>
              <w:lang w:val="en-GB" w:eastAsia="en-GB"/>
            </w:rPr>
          </w:pPr>
          <w:ins w:id="225"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"_Toc300235346"</w:instrText>
            </w:r>
            <w:r w:rsidRPr="00053EAA">
              <w:rPr>
                <w:rStyle w:val="Hyperlink"/>
                <w:noProof/>
              </w:rPr>
              <w:instrText xml:space="preserve"> </w:instrText>
            </w:r>
            <w:r w:rsidRPr="00053EAA">
              <w:rPr>
                <w:rStyle w:val="Hyperlink"/>
                <w:noProof/>
              </w:rPr>
              <w:fldChar w:fldCharType="separate"/>
            </w:r>
            <w:r w:rsidRPr="00053EAA">
              <w:rPr>
                <w:rStyle w:val="Hyperlink"/>
                <w:noProof/>
              </w:rPr>
              <w:t>9. Recommendations</w:t>
            </w:r>
            <w:r>
              <w:rPr>
                <w:noProof/>
                <w:webHidden/>
              </w:rPr>
              <w:tab/>
            </w:r>
            <w:r>
              <w:rPr>
                <w:noProof/>
                <w:webHidden/>
              </w:rPr>
              <w:fldChar w:fldCharType="begin"/>
            </w:r>
            <w:r>
              <w:rPr>
                <w:noProof/>
                <w:webHidden/>
              </w:rPr>
              <w:instrText xml:space="preserve"> PAGEREF _Toc300235346 \h </w:instrText>
            </w:r>
          </w:ins>
          <w:r>
            <w:rPr>
              <w:noProof/>
              <w:webHidden/>
            </w:rPr>
          </w:r>
          <w:r>
            <w:rPr>
              <w:noProof/>
              <w:webHidden/>
            </w:rPr>
            <w:fldChar w:fldCharType="separate"/>
          </w:r>
          <w:ins w:id="226" w:author="Your User Name" w:date="2011-08-04T15:33:00Z">
            <w:r>
              <w:rPr>
                <w:noProof/>
                <w:webHidden/>
              </w:rPr>
              <w:t>42</w:t>
            </w:r>
            <w:r>
              <w:rPr>
                <w:noProof/>
                <w:webHidden/>
              </w:rPr>
              <w:fldChar w:fldCharType="end"/>
            </w:r>
            <w:r w:rsidRPr="00053EAA">
              <w:rPr>
                <w:rStyle w:val="Hyperlink"/>
                <w:noProof/>
              </w:rPr>
              <w:fldChar w:fldCharType="end"/>
            </w:r>
          </w:ins>
        </w:p>
        <w:p w14:paraId="5876D299" w14:textId="77777777" w:rsidR="001A3315" w:rsidRDefault="001A3315">
          <w:pPr>
            <w:pStyle w:val="TOC1"/>
            <w:tabs>
              <w:tab w:val="right" w:leader="dot" w:pos="9350"/>
            </w:tabs>
            <w:rPr>
              <w:ins w:id="227" w:author="Your User Name" w:date="2011-08-04T15:33:00Z"/>
              <w:rFonts w:asciiTheme="minorHAnsi" w:eastAsiaTheme="minorEastAsia" w:hAnsiTheme="minorHAnsi" w:cstheme="minorBidi"/>
              <w:noProof/>
              <w:sz w:val="22"/>
              <w:szCs w:val="22"/>
              <w:lang w:val="en-GB" w:eastAsia="en-GB"/>
            </w:rPr>
          </w:pPr>
          <w:ins w:id="228"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"_Toc300235347"</w:instrText>
            </w:r>
            <w:r w:rsidRPr="00053EAA">
              <w:rPr>
                <w:rStyle w:val="Hyperlink"/>
                <w:noProof/>
              </w:rPr>
              <w:instrText xml:space="preserve"> </w:instrText>
            </w:r>
            <w:r w:rsidRPr="00053EAA">
              <w:rPr>
                <w:rStyle w:val="Hyperlink"/>
                <w:noProof/>
              </w:rPr>
              <w:fldChar w:fldCharType="separate"/>
            </w:r>
            <w:r w:rsidRPr="00053EAA">
              <w:rPr>
                <w:rStyle w:val="Hyperlink"/>
                <w:noProof/>
              </w:rPr>
              <w:t>Appendix I: Glossary of Terms</w:t>
            </w:r>
            <w:r>
              <w:rPr>
                <w:noProof/>
                <w:webHidden/>
              </w:rPr>
              <w:tab/>
            </w:r>
            <w:r>
              <w:rPr>
                <w:noProof/>
                <w:webHidden/>
              </w:rPr>
              <w:fldChar w:fldCharType="begin"/>
            </w:r>
            <w:r>
              <w:rPr>
                <w:noProof/>
                <w:webHidden/>
              </w:rPr>
              <w:instrText xml:space="preserve"> PAGEREF _Toc300235347 \h </w:instrText>
            </w:r>
          </w:ins>
          <w:r>
            <w:rPr>
              <w:noProof/>
              <w:webHidden/>
            </w:rPr>
          </w:r>
          <w:r>
            <w:rPr>
              <w:noProof/>
              <w:webHidden/>
            </w:rPr>
            <w:fldChar w:fldCharType="separate"/>
          </w:r>
          <w:ins w:id="229" w:author="Your User Name" w:date="2011-08-04T15:33:00Z">
            <w:r>
              <w:rPr>
                <w:noProof/>
                <w:webHidden/>
              </w:rPr>
              <w:t>44</w:t>
            </w:r>
            <w:r>
              <w:rPr>
                <w:noProof/>
                <w:webHidden/>
              </w:rPr>
              <w:fldChar w:fldCharType="end"/>
            </w:r>
            <w:r w:rsidRPr="00053EAA">
              <w:rPr>
                <w:rStyle w:val="Hyperlink"/>
                <w:noProof/>
              </w:rPr>
              <w:fldChar w:fldCharType="end"/>
            </w:r>
          </w:ins>
        </w:p>
        <w:p w14:paraId="617A0F2C" w14:textId="77777777" w:rsidR="001A3315" w:rsidRDefault="001A3315">
          <w:pPr>
            <w:pStyle w:val="TOC1"/>
            <w:tabs>
              <w:tab w:val="right" w:leader="dot" w:pos="9350"/>
            </w:tabs>
            <w:rPr>
              <w:ins w:id="230" w:author="Your User Name" w:date="2011-08-04T15:33:00Z"/>
              <w:rFonts w:asciiTheme="minorHAnsi" w:eastAsiaTheme="minorEastAsia" w:hAnsiTheme="minorHAnsi" w:cstheme="minorBidi"/>
              <w:noProof/>
              <w:sz w:val="22"/>
              <w:szCs w:val="22"/>
              <w:lang w:val="en-GB" w:eastAsia="en-GB"/>
            </w:rPr>
          </w:pPr>
          <w:ins w:id="231"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"_Toc300235348"</w:instrText>
            </w:r>
            <w:r w:rsidRPr="00053EAA">
              <w:rPr>
                <w:rStyle w:val="Hyperlink"/>
                <w:noProof/>
              </w:rPr>
              <w:instrText xml:space="preserve"> </w:instrText>
            </w:r>
            <w:r w:rsidRPr="00053EAA">
              <w:rPr>
                <w:rStyle w:val="Hyperlink"/>
                <w:noProof/>
              </w:rPr>
              <w:fldChar w:fldCharType="separate"/>
            </w:r>
            <w:r w:rsidRPr="00053EAA">
              <w:rPr>
                <w:rStyle w:val="Hyperlink"/>
                <w:noProof/>
              </w:rPr>
              <w:t>Appendix II: Timeline of LGBT History</w:t>
            </w:r>
            <w:r>
              <w:rPr>
                <w:noProof/>
                <w:webHidden/>
              </w:rPr>
              <w:tab/>
            </w:r>
            <w:r>
              <w:rPr>
                <w:noProof/>
                <w:webHidden/>
              </w:rPr>
              <w:fldChar w:fldCharType="begin"/>
            </w:r>
            <w:r>
              <w:rPr>
                <w:noProof/>
                <w:webHidden/>
              </w:rPr>
              <w:instrText xml:space="preserve"> PAGEREF _Toc300235348 \h </w:instrText>
            </w:r>
          </w:ins>
          <w:r>
            <w:rPr>
              <w:noProof/>
              <w:webHidden/>
            </w:rPr>
          </w:r>
          <w:r>
            <w:rPr>
              <w:noProof/>
              <w:webHidden/>
            </w:rPr>
            <w:fldChar w:fldCharType="separate"/>
          </w:r>
          <w:ins w:id="232" w:author="Your User Name" w:date="2011-08-04T15:33:00Z">
            <w:r>
              <w:rPr>
                <w:noProof/>
                <w:webHidden/>
              </w:rPr>
              <w:t>49</w:t>
            </w:r>
            <w:r>
              <w:rPr>
                <w:noProof/>
                <w:webHidden/>
              </w:rPr>
              <w:fldChar w:fldCharType="end"/>
            </w:r>
            <w:r w:rsidRPr="00053EAA">
              <w:rPr>
                <w:rStyle w:val="Hyperlink"/>
                <w:noProof/>
              </w:rPr>
              <w:fldChar w:fldCharType="end"/>
            </w:r>
          </w:ins>
        </w:p>
        <w:p w14:paraId="22A4F1CA" w14:textId="77777777" w:rsidR="001A3315" w:rsidRDefault="001A3315">
          <w:pPr>
            <w:pStyle w:val="TOC1"/>
            <w:tabs>
              <w:tab w:val="right" w:leader="dot" w:pos="9350"/>
            </w:tabs>
            <w:rPr>
              <w:ins w:id="233" w:author="Your User Name" w:date="2011-08-04T15:33:00Z"/>
              <w:rFonts w:asciiTheme="minorHAnsi" w:eastAsiaTheme="minorEastAsia" w:hAnsiTheme="minorHAnsi" w:cstheme="minorBidi"/>
              <w:noProof/>
              <w:sz w:val="22"/>
              <w:szCs w:val="22"/>
              <w:lang w:val="en-GB" w:eastAsia="en-GB"/>
            </w:rPr>
          </w:pPr>
          <w:ins w:id="234"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"_Toc300235349"</w:instrText>
            </w:r>
            <w:r w:rsidRPr="00053EAA">
              <w:rPr>
                <w:rStyle w:val="Hyperlink"/>
                <w:noProof/>
              </w:rPr>
              <w:instrText xml:space="preserve"> </w:instrText>
            </w:r>
            <w:r w:rsidRPr="00053EAA">
              <w:rPr>
                <w:rStyle w:val="Hyperlink"/>
                <w:noProof/>
              </w:rPr>
              <w:fldChar w:fldCharType="separate"/>
            </w:r>
            <w:r w:rsidRPr="00053EAA">
              <w:rPr>
                <w:rStyle w:val="Hyperlink"/>
                <w:noProof/>
              </w:rPr>
              <w:t>Appendix III: Excerpts from an Independent Look at LGBT Elder Care in Nova Scotia</w:t>
            </w:r>
            <w:r>
              <w:rPr>
                <w:noProof/>
                <w:webHidden/>
              </w:rPr>
              <w:tab/>
            </w:r>
            <w:r>
              <w:rPr>
                <w:noProof/>
                <w:webHidden/>
              </w:rPr>
              <w:fldChar w:fldCharType="begin"/>
            </w:r>
            <w:r>
              <w:rPr>
                <w:noProof/>
                <w:webHidden/>
              </w:rPr>
              <w:instrText xml:space="preserve"> PAGEREF _Toc300235349 \h </w:instrText>
            </w:r>
          </w:ins>
          <w:r>
            <w:rPr>
              <w:noProof/>
              <w:webHidden/>
            </w:rPr>
          </w:r>
          <w:r>
            <w:rPr>
              <w:noProof/>
              <w:webHidden/>
            </w:rPr>
            <w:fldChar w:fldCharType="separate"/>
          </w:r>
          <w:ins w:id="235" w:author="Your User Name" w:date="2011-08-04T15:33:00Z">
            <w:r>
              <w:rPr>
                <w:noProof/>
                <w:webHidden/>
              </w:rPr>
              <w:t>57</w:t>
            </w:r>
            <w:r>
              <w:rPr>
                <w:noProof/>
                <w:webHidden/>
              </w:rPr>
              <w:fldChar w:fldCharType="end"/>
            </w:r>
            <w:r w:rsidRPr="00053EAA">
              <w:rPr>
                <w:rStyle w:val="Hyperlink"/>
                <w:noProof/>
              </w:rPr>
              <w:fldChar w:fldCharType="end"/>
            </w:r>
          </w:ins>
        </w:p>
        <w:p w14:paraId="2CDC8DF4" w14:textId="77777777" w:rsidR="001A3315" w:rsidRDefault="001A3315">
          <w:pPr>
            <w:pStyle w:val="TOC1"/>
            <w:tabs>
              <w:tab w:val="right" w:leader="dot" w:pos="9350"/>
            </w:tabs>
            <w:rPr>
              <w:ins w:id="236" w:author="Your User Name" w:date="2011-08-04T15:33:00Z"/>
              <w:rFonts w:asciiTheme="minorHAnsi" w:eastAsiaTheme="minorEastAsia" w:hAnsiTheme="minorHAnsi" w:cstheme="minorBidi"/>
              <w:noProof/>
              <w:sz w:val="22"/>
              <w:szCs w:val="22"/>
              <w:lang w:val="en-GB" w:eastAsia="en-GB"/>
            </w:rPr>
          </w:pPr>
          <w:ins w:id="237"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"_Toc300235350"</w:instrText>
            </w:r>
            <w:r w:rsidRPr="00053EAA">
              <w:rPr>
                <w:rStyle w:val="Hyperlink"/>
                <w:noProof/>
              </w:rPr>
              <w:instrText xml:space="preserve"> </w:instrText>
            </w:r>
            <w:r w:rsidRPr="00053EAA">
              <w:rPr>
                <w:rStyle w:val="Hyperlink"/>
                <w:noProof/>
              </w:rPr>
              <w:fldChar w:fldCharType="separate"/>
            </w:r>
            <w:r w:rsidRPr="00053EAA">
              <w:rPr>
                <w:rStyle w:val="Hyperlink"/>
                <w:noProof/>
              </w:rPr>
              <w:t>Appendix IV: Gay seniors in Quebec get funding</w:t>
            </w:r>
            <w:r>
              <w:rPr>
                <w:noProof/>
                <w:webHidden/>
              </w:rPr>
              <w:tab/>
            </w:r>
            <w:r>
              <w:rPr>
                <w:noProof/>
                <w:webHidden/>
              </w:rPr>
              <w:fldChar w:fldCharType="begin"/>
            </w:r>
            <w:r>
              <w:rPr>
                <w:noProof/>
                <w:webHidden/>
              </w:rPr>
              <w:instrText xml:space="preserve"> PAGEREF _Toc300235350 \h </w:instrText>
            </w:r>
          </w:ins>
          <w:r>
            <w:rPr>
              <w:noProof/>
              <w:webHidden/>
            </w:rPr>
          </w:r>
          <w:r>
            <w:rPr>
              <w:noProof/>
              <w:webHidden/>
            </w:rPr>
            <w:fldChar w:fldCharType="separate"/>
          </w:r>
          <w:ins w:id="238" w:author="Your User Name" w:date="2011-08-04T15:33:00Z">
            <w:r>
              <w:rPr>
                <w:noProof/>
                <w:webHidden/>
              </w:rPr>
              <w:t>62</w:t>
            </w:r>
            <w:r>
              <w:rPr>
                <w:noProof/>
                <w:webHidden/>
              </w:rPr>
              <w:fldChar w:fldCharType="end"/>
            </w:r>
            <w:r w:rsidRPr="00053EAA">
              <w:rPr>
                <w:rStyle w:val="Hyperlink"/>
                <w:noProof/>
              </w:rPr>
              <w:fldChar w:fldCharType="end"/>
            </w:r>
          </w:ins>
        </w:p>
        <w:p w14:paraId="243E8CA1" w14:textId="77777777" w:rsidR="001A3315" w:rsidRDefault="001A3315">
          <w:pPr>
            <w:pStyle w:val="TOC1"/>
            <w:tabs>
              <w:tab w:val="right" w:leader="dot" w:pos="9350"/>
            </w:tabs>
            <w:rPr>
              <w:ins w:id="239" w:author="Your User Name" w:date="2011-08-04T15:33:00Z"/>
              <w:rFonts w:asciiTheme="minorHAnsi" w:eastAsiaTheme="minorEastAsia" w:hAnsiTheme="minorHAnsi" w:cstheme="minorBidi"/>
              <w:noProof/>
              <w:sz w:val="22"/>
              <w:szCs w:val="22"/>
              <w:lang w:val="en-GB" w:eastAsia="en-GB"/>
            </w:rPr>
          </w:pPr>
          <w:ins w:id="240"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"_Toc300235351"</w:instrText>
            </w:r>
            <w:r w:rsidRPr="00053EAA">
              <w:rPr>
                <w:rStyle w:val="Hyperlink"/>
                <w:noProof/>
              </w:rPr>
              <w:instrText xml:space="preserve"> </w:instrText>
            </w:r>
            <w:r w:rsidRPr="00053EAA">
              <w:rPr>
                <w:rStyle w:val="Hyperlink"/>
                <w:noProof/>
              </w:rPr>
              <w:fldChar w:fldCharType="separate"/>
            </w:r>
            <w:r w:rsidRPr="00053EAA">
              <w:rPr>
                <w:rStyle w:val="Hyperlink"/>
                <w:noProof/>
              </w:rPr>
              <w:t>Appendix V: LGBT Community Resources</w:t>
            </w:r>
            <w:r>
              <w:rPr>
                <w:noProof/>
                <w:webHidden/>
              </w:rPr>
              <w:tab/>
            </w:r>
            <w:r>
              <w:rPr>
                <w:noProof/>
                <w:webHidden/>
              </w:rPr>
              <w:fldChar w:fldCharType="begin"/>
            </w:r>
            <w:r>
              <w:rPr>
                <w:noProof/>
                <w:webHidden/>
              </w:rPr>
              <w:instrText xml:space="preserve"> PAGEREF _Toc300235351 \h </w:instrText>
            </w:r>
          </w:ins>
          <w:r>
            <w:rPr>
              <w:noProof/>
              <w:webHidden/>
            </w:rPr>
          </w:r>
          <w:r>
            <w:rPr>
              <w:noProof/>
              <w:webHidden/>
            </w:rPr>
            <w:fldChar w:fldCharType="separate"/>
          </w:r>
          <w:ins w:id="241" w:author="Your User Name" w:date="2011-08-04T15:33:00Z">
            <w:r>
              <w:rPr>
                <w:noProof/>
                <w:webHidden/>
              </w:rPr>
              <w:t>64</w:t>
            </w:r>
            <w:r>
              <w:rPr>
                <w:noProof/>
                <w:webHidden/>
              </w:rPr>
              <w:fldChar w:fldCharType="end"/>
            </w:r>
            <w:r w:rsidRPr="00053EAA">
              <w:rPr>
                <w:rStyle w:val="Hyperlink"/>
                <w:noProof/>
              </w:rPr>
              <w:fldChar w:fldCharType="end"/>
            </w:r>
          </w:ins>
        </w:p>
        <w:p w14:paraId="0EA5BECE" w14:textId="77777777" w:rsidR="001A3315" w:rsidRDefault="001A3315">
          <w:pPr>
            <w:pStyle w:val="TOC2"/>
            <w:tabs>
              <w:tab w:val="right" w:leader="dot" w:pos="9350"/>
            </w:tabs>
            <w:rPr>
              <w:ins w:id="242" w:author="Your User Name" w:date="2011-08-04T15:33:00Z"/>
              <w:rFonts w:asciiTheme="minorHAnsi" w:eastAsiaTheme="minorEastAsia" w:hAnsiTheme="minorHAnsi" w:cstheme="minorBidi"/>
              <w:noProof/>
              <w:sz w:val="22"/>
              <w:szCs w:val="22"/>
              <w:lang w:val="en-GB" w:eastAsia="en-GB"/>
            </w:rPr>
          </w:pPr>
          <w:ins w:id="243"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"_Toc300235352"</w:instrText>
            </w:r>
            <w:r w:rsidRPr="00053EAA">
              <w:rPr>
                <w:rStyle w:val="Hyperlink"/>
                <w:noProof/>
              </w:rPr>
              <w:instrText xml:space="preserve"> </w:instrText>
            </w:r>
            <w:r w:rsidRPr="00053EAA">
              <w:rPr>
                <w:rStyle w:val="Hyperlink"/>
                <w:noProof/>
              </w:rPr>
              <w:fldChar w:fldCharType="separate"/>
            </w:r>
            <w:r w:rsidRPr="00053EAA">
              <w:rPr>
                <w:rStyle w:val="Hyperlink"/>
                <w:noProof/>
              </w:rPr>
              <w:t>LGBT Organizations</w:t>
            </w:r>
            <w:r>
              <w:rPr>
                <w:noProof/>
                <w:webHidden/>
              </w:rPr>
              <w:tab/>
            </w:r>
            <w:r>
              <w:rPr>
                <w:noProof/>
                <w:webHidden/>
              </w:rPr>
              <w:fldChar w:fldCharType="begin"/>
            </w:r>
            <w:r>
              <w:rPr>
                <w:noProof/>
                <w:webHidden/>
              </w:rPr>
              <w:instrText xml:space="preserve"> PAGEREF _Toc300235352 \h </w:instrText>
            </w:r>
          </w:ins>
          <w:r>
            <w:rPr>
              <w:noProof/>
              <w:webHidden/>
            </w:rPr>
          </w:r>
          <w:r>
            <w:rPr>
              <w:noProof/>
              <w:webHidden/>
            </w:rPr>
            <w:fldChar w:fldCharType="separate"/>
          </w:r>
          <w:ins w:id="244" w:author="Your User Name" w:date="2011-08-04T15:33:00Z">
            <w:r>
              <w:rPr>
                <w:noProof/>
                <w:webHidden/>
              </w:rPr>
              <w:t>64</w:t>
            </w:r>
            <w:r>
              <w:rPr>
                <w:noProof/>
                <w:webHidden/>
              </w:rPr>
              <w:fldChar w:fldCharType="end"/>
            </w:r>
            <w:r w:rsidRPr="00053EAA">
              <w:rPr>
                <w:rStyle w:val="Hyperlink"/>
                <w:noProof/>
              </w:rPr>
              <w:fldChar w:fldCharType="end"/>
            </w:r>
          </w:ins>
        </w:p>
        <w:p w14:paraId="07958ECD" w14:textId="77777777" w:rsidR="001A3315" w:rsidRDefault="001A3315">
          <w:pPr>
            <w:pStyle w:val="TOC2"/>
            <w:tabs>
              <w:tab w:val="right" w:leader="dot" w:pos="9350"/>
            </w:tabs>
            <w:rPr>
              <w:ins w:id="245" w:author="Your User Name" w:date="2011-08-04T15:33:00Z"/>
              <w:rFonts w:asciiTheme="minorHAnsi" w:eastAsiaTheme="minorEastAsia" w:hAnsiTheme="minorHAnsi" w:cstheme="minorBidi"/>
              <w:noProof/>
              <w:sz w:val="22"/>
              <w:szCs w:val="22"/>
              <w:lang w:val="en-GB" w:eastAsia="en-GB"/>
            </w:rPr>
          </w:pPr>
          <w:ins w:id="246"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"_Toc300235353"</w:instrText>
            </w:r>
            <w:r w:rsidRPr="00053EAA">
              <w:rPr>
                <w:rStyle w:val="Hyperlink"/>
                <w:noProof/>
              </w:rPr>
              <w:instrText xml:space="preserve"> </w:instrText>
            </w:r>
            <w:r w:rsidRPr="00053EAA">
              <w:rPr>
                <w:rStyle w:val="Hyperlink"/>
                <w:noProof/>
              </w:rPr>
              <w:fldChar w:fldCharType="separate"/>
            </w:r>
            <w:r w:rsidRPr="00053EAA">
              <w:rPr>
                <w:rStyle w:val="Hyperlink"/>
                <w:noProof/>
              </w:rPr>
              <w:t>AIDS organizations</w:t>
            </w:r>
            <w:r>
              <w:rPr>
                <w:noProof/>
                <w:webHidden/>
              </w:rPr>
              <w:tab/>
            </w:r>
            <w:r>
              <w:rPr>
                <w:noProof/>
                <w:webHidden/>
              </w:rPr>
              <w:fldChar w:fldCharType="begin"/>
            </w:r>
            <w:r>
              <w:rPr>
                <w:noProof/>
                <w:webHidden/>
              </w:rPr>
              <w:instrText xml:space="preserve"> PAGEREF _Toc300235353 \h </w:instrText>
            </w:r>
          </w:ins>
          <w:r>
            <w:rPr>
              <w:noProof/>
              <w:webHidden/>
            </w:rPr>
          </w:r>
          <w:r>
            <w:rPr>
              <w:noProof/>
              <w:webHidden/>
            </w:rPr>
            <w:fldChar w:fldCharType="separate"/>
          </w:r>
          <w:ins w:id="247" w:author="Your User Name" w:date="2011-08-04T15:33:00Z">
            <w:r>
              <w:rPr>
                <w:noProof/>
                <w:webHidden/>
              </w:rPr>
              <w:t>64</w:t>
            </w:r>
            <w:r>
              <w:rPr>
                <w:noProof/>
                <w:webHidden/>
              </w:rPr>
              <w:fldChar w:fldCharType="end"/>
            </w:r>
            <w:r w:rsidRPr="00053EAA">
              <w:rPr>
                <w:rStyle w:val="Hyperlink"/>
                <w:noProof/>
              </w:rPr>
              <w:fldChar w:fldCharType="end"/>
            </w:r>
          </w:ins>
        </w:p>
        <w:p w14:paraId="0F93F729" w14:textId="77777777" w:rsidR="001A3315" w:rsidRDefault="001A3315">
          <w:pPr>
            <w:pStyle w:val="TOC2"/>
            <w:tabs>
              <w:tab w:val="right" w:leader="dot" w:pos="9350"/>
            </w:tabs>
            <w:rPr>
              <w:ins w:id="248" w:author="Your User Name" w:date="2011-08-04T15:33:00Z"/>
              <w:rFonts w:asciiTheme="minorHAnsi" w:eastAsiaTheme="minorEastAsia" w:hAnsiTheme="minorHAnsi" w:cstheme="minorBidi"/>
              <w:noProof/>
              <w:sz w:val="22"/>
              <w:szCs w:val="22"/>
              <w:lang w:val="en-GB" w:eastAsia="en-GB"/>
            </w:rPr>
          </w:pPr>
          <w:ins w:id="249" w:author="Your User Name" w:date="2011-08-04T15:33:00Z">
            <w:r w:rsidRPr="00053EAA">
              <w:rPr>
                <w:rStyle w:val="Hyperlink"/>
                <w:noProof/>
              </w:rPr>
              <w:fldChar w:fldCharType="begin"/>
            </w:r>
            <w:r w:rsidRPr="00053EAA">
              <w:rPr>
                <w:rStyle w:val="Hyperlink"/>
                <w:noProof/>
              </w:rPr>
              <w:instrText xml:space="preserve"> </w:instrText>
            </w:r>
            <w:r>
              <w:rPr>
                <w:noProof/>
              </w:rPr>
              <w:instrText>HYPERLINK \l "_Toc300235354"</w:instrText>
            </w:r>
            <w:r w:rsidRPr="00053EAA">
              <w:rPr>
                <w:rStyle w:val="Hyperlink"/>
                <w:noProof/>
              </w:rPr>
              <w:instrText xml:space="preserve"> </w:instrText>
            </w:r>
            <w:r w:rsidRPr="00053EAA">
              <w:rPr>
                <w:rStyle w:val="Hyperlink"/>
                <w:noProof/>
              </w:rPr>
              <w:fldChar w:fldCharType="separate"/>
            </w:r>
            <w:r w:rsidRPr="00053EAA">
              <w:rPr>
                <w:rStyle w:val="Hyperlink"/>
                <w:noProof/>
              </w:rPr>
              <w:t>Affirming Spiritual Organizations</w:t>
            </w:r>
            <w:r>
              <w:rPr>
                <w:noProof/>
                <w:webHidden/>
              </w:rPr>
              <w:tab/>
            </w:r>
            <w:r>
              <w:rPr>
                <w:noProof/>
                <w:webHidden/>
              </w:rPr>
              <w:fldChar w:fldCharType="begin"/>
            </w:r>
            <w:r>
              <w:rPr>
                <w:noProof/>
                <w:webHidden/>
              </w:rPr>
              <w:instrText xml:space="preserve"> PAGEREF _Toc300235354 \h </w:instrText>
            </w:r>
          </w:ins>
          <w:r>
            <w:rPr>
              <w:noProof/>
              <w:webHidden/>
            </w:rPr>
          </w:r>
          <w:r>
            <w:rPr>
              <w:noProof/>
              <w:webHidden/>
            </w:rPr>
            <w:fldChar w:fldCharType="separate"/>
          </w:r>
          <w:ins w:id="250" w:author="Your User Name" w:date="2011-08-04T15:33:00Z">
            <w:r>
              <w:rPr>
                <w:noProof/>
                <w:webHidden/>
              </w:rPr>
              <w:t>65</w:t>
            </w:r>
            <w:r>
              <w:rPr>
                <w:noProof/>
                <w:webHidden/>
              </w:rPr>
              <w:fldChar w:fldCharType="end"/>
            </w:r>
            <w:r w:rsidRPr="00053EAA">
              <w:rPr>
                <w:rStyle w:val="Hyperlink"/>
                <w:noProof/>
              </w:rPr>
              <w:fldChar w:fldCharType="end"/>
            </w:r>
          </w:ins>
        </w:p>
        <w:p w14:paraId="3A7DAB93" w14:textId="77777777" w:rsidR="00C80ACE" w:rsidRPr="002843D4" w:rsidDel="00106BA2" w:rsidRDefault="00C80ACE">
          <w:pPr>
            <w:pStyle w:val="TOC1"/>
            <w:tabs>
              <w:tab w:val="right" w:leader="dot" w:pos="8636"/>
            </w:tabs>
            <w:spacing w:after="0" w:line="360" w:lineRule="auto"/>
            <w:rPr>
              <w:del w:id="251" w:author="Your User Name" w:date="2011-07-28T15:44:00Z"/>
              <w:rFonts w:eastAsiaTheme="minorEastAsia"/>
              <w:noProof/>
              <w:lang w:val="en-GB" w:eastAsia="en-GB"/>
              <w:rPrChange w:id="252" w:author="Your User Name" w:date="2011-08-04T13:55:00Z">
                <w:rPr>
                  <w:del w:id="253" w:author="Your User Name" w:date="2011-07-28T15:44:00Z"/>
                  <w:rFonts w:asciiTheme="minorHAnsi" w:eastAsiaTheme="minorEastAsia" w:hAnsiTheme="minorHAnsi" w:cstheme="minorBidi"/>
                  <w:noProof/>
                  <w:sz w:val="22"/>
                  <w:szCs w:val="22"/>
                  <w:lang w:val="en-GB" w:eastAsia="en-GB"/>
                </w:rPr>
              </w:rPrChange>
            </w:rPr>
            <w:pPrChange w:id="254" w:author="Your User Name" w:date="2011-08-04T13:45:00Z">
              <w:pPr>
                <w:pStyle w:val="TOC1"/>
                <w:tabs>
                  <w:tab w:val="right" w:leader="dot" w:pos="8636"/>
                </w:tabs>
              </w:pPr>
            </w:pPrChange>
          </w:pPr>
          <w:del w:id="255" w:author="Your User Name" w:date="2011-07-28T15:44:00Z">
            <w:r w:rsidRPr="002843D4" w:rsidDel="00106BA2">
              <w:rPr>
                <w:rStyle w:val="Hyperlink"/>
                <w:noProof/>
              </w:rPr>
              <w:delText>FOREWORD</w:delText>
            </w:r>
            <w:r w:rsidRPr="002843D4" w:rsidDel="00106BA2">
              <w:rPr>
                <w:noProof/>
                <w:webHidden/>
              </w:rPr>
              <w:tab/>
            </w:r>
          </w:del>
          <w:del w:id="256" w:author="Your User Name" w:date="2011-07-27T16:36:00Z">
            <w:r w:rsidRPr="002843D4" w:rsidDel="006E6BC2">
              <w:rPr>
                <w:noProof/>
                <w:webHidden/>
              </w:rPr>
              <w:delText>4</w:delText>
            </w:r>
          </w:del>
        </w:p>
        <w:p w14:paraId="022BEB6A" w14:textId="77777777" w:rsidR="00C80ACE" w:rsidRPr="002843D4" w:rsidDel="00106BA2" w:rsidRDefault="00C80ACE">
          <w:pPr>
            <w:pStyle w:val="TOC1"/>
            <w:tabs>
              <w:tab w:val="right" w:leader="dot" w:pos="8636"/>
            </w:tabs>
            <w:spacing w:after="0" w:line="360" w:lineRule="auto"/>
            <w:rPr>
              <w:del w:id="257" w:author="Your User Name" w:date="2011-07-28T15:44:00Z"/>
              <w:rFonts w:eastAsiaTheme="minorEastAsia"/>
              <w:noProof/>
              <w:lang w:val="en-GB" w:eastAsia="en-GB"/>
              <w:rPrChange w:id="258" w:author="Your User Name" w:date="2011-08-04T13:55:00Z">
                <w:rPr>
                  <w:del w:id="259" w:author="Your User Name" w:date="2011-07-28T15:44:00Z"/>
                  <w:rFonts w:asciiTheme="minorHAnsi" w:eastAsiaTheme="minorEastAsia" w:hAnsiTheme="minorHAnsi" w:cstheme="minorBidi"/>
                  <w:noProof/>
                  <w:sz w:val="22"/>
                  <w:szCs w:val="22"/>
                  <w:lang w:val="en-GB" w:eastAsia="en-GB"/>
                </w:rPr>
              </w:rPrChange>
            </w:rPr>
            <w:pPrChange w:id="260" w:author="Your User Name" w:date="2011-08-04T13:45:00Z">
              <w:pPr>
                <w:pStyle w:val="TOC1"/>
                <w:tabs>
                  <w:tab w:val="right" w:leader="dot" w:pos="8636"/>
                </w:tabs>
              </w:pPr>
            </w:pPrChange>
          </w:pPr>
          <w:del w:id="261" w:author="Your User Name" w:date="2011-07-28T15:44:00Z">
            <w:r w:rsidRPr="002843D4" w:rsidDel="00106BA2">
              <w:rPr>
                <w:rStyle w:val="Hyperlink"/>
                <w:noProof/>
              </w:rPr>
              <w:delText>ACKNOWLEDGEMENTS</w:delText>
            </w:r>
            <w:r w:rsidRPr="002843D4" w:rsidDel="00106BA2">
              <w:rPr>
                <w:noProof/>
                <w:webHidden/>
              </w:rPr>
              <w:tab/>
            </w:r>
          </w:del>
          <w:del w:id="262" w:author="Your User Name" w:date="2011-07-27T16:36:00Z">
            <w:r w:rsidRPr="002843D4" w:rsidDel="006E6BC2">
              <w:rPr>
                <w:noProof/>
                <w:webHidden/>
              </w:rPr>
              <w:delText>6</w:delText>
            </w:r>
          </w:del>
        </w:p>
        <w:p w14:paraId="69F30025" w14:textId="77777777" w:rsidR="00C80ACE" w:rsidRPr="002843D4" w:rsidDel="00106BA2" w:rsidRDefault="00C80ACE">
          <w:pPr>
            <w:pStyle w:val="TOC1"/>
            <w:tabs>
              <w:tab w:val="right" w:leader="dot" w:pos="8636"/>
            </w:tabs>
            <w:spacing w:after="0" w:line="360" w:lineRule="auto"/>
            <w:rPr>
              <w:del w:id="263" w:author="Your User Name" w:date="2011-07-28T15:44:00Z"/>
              <w:rFonts w:eastAsiaTheme="minorEastAsia"/>
              <w:noProof/>
              <w:lang w:val="en-GB" w:eastAsia="en-GB"/>
              <w:rPrChange w:id="264" w:author="Your User Name" w:date="2011-08-04T13:55:00Z">
                <w:rPr>
                  <w:del w:id="265" w:author="Your User Name" w:date="2011-07-28T15:44:00Z"/>
                  <w:rFonts w:asciiTheme="minorHAnsi" w:eastAsiaTheme="minorEastAsia" w:hAnsiTheme="minorHAnsi" w:cstheme="minorBidi"/>
                  <w:noProof/>
                  <w:sz w:val="22"/>
                  <w:szCs w:val="22"/>
                  <w:lang w:val="en-GB" w:eastAsia="en-GB"/>
                </w:rPr>
              </w:rPrChange>
            </w:rPr>
            <w:pPrChange w:id="266" w:author="Your User Name" w:date="2011-08-04T13:45:00Z">
              <w:pPr>
                <w:pStyle w:val="TOC1"/>
                <w:tabs>
                  <w:tab w:val="right" w:leader="dot" w:pos="8636"/>
                </w:tabs>
              </w:pPr>
            </w:pPrChange>
          </w:pPr>
          <w:del w:id="267" w:author="Your User Name" w:date="2011-07-28T15:44:00Z">
            <w:r w:rsidRPr="002843D4" w:rsidDel="00106BA2">
              <w:rPr>
                <w:rStyle w:val="Hyperlink"/>
                <w:noProof/>
              </w:rPr>
              <w:delText>ABOUT THE ELDERS PROJECT</w:delText>
            </w:r>
            <w:r w:rsidRPr="002843D4" w:rsidDel="00106BA2">
              <w:rPr>
                <w:noProof/>
                <w:webHidden/>
              </w:rPr>
              <w:tab/>
            </w:r>
          </w:del>
          <w:del w:id="268" w:author="Your User Name" w:date="2011-07-27T16:36:00Z">
            <w:r w:rsidRPr="002843D4" w:rsidDel="006E6BC2">
              <w:rPr>
                <w:noProof/>
                <w:webHidden/>
              </w:rPr>
              <w:delText>8</w:delText>
            </w:r>
          </w:del>
        </w:p>
        <w:p w14:paraId="2A5985F4" w14:textId="77777777" w:rsidR="00C80ACE" w:rsidRPr="002843D4" w:rsidDel="00106BA2" w:rsidRDefault="00C80ACE">
          <w:pPr>
            <w:pStyle w:val="TOC1"/>
            <w:tabs>
              <w:tab w:val="right" w:leader="dot" w:pos="8636"/>
            </w:tabs>
            <w:spacing w:after="0" w:line="360" w:lineRule="auto"/>
            <w:rPr>
              <w:del w:id="269" w:author="Your User Name" w:date="2011-07-28T15:44:00Z"/>
              <w:rFonts w:eastAsiaTheme="minorEastAsia"/>
              <w:noProof/>
              <w:lang w:val="en-GB" w:eastAsia="en-GB"/>
              <w:rPrChange w:id="270" w:author="Your User Name" w:date="2011-08-04T13:55:00Z">
                <w:rPr>
                  <w:del w:id="271" w:author="Your User Name" w:date="2011-07-28T15:44:00Z"/>
                  <w:rFonts w:asciiTheme="minorHAnsi" w:eastAsiaTheme="minorEastAsia" w:hAnsiTheme="minorHAnsi" w:cstheme="minorBidi"/>
                  <w:noProof/>
                  <w:sz w:val="22"/>
                  <w:szCs w:val="22"/>
                  <w:lang w:val="en-GB" w:eastAsia="en-GB"/>
                </w:rPr>
              </w:rPrChange>
            </w:rPr>
            <w:pPrChange w:id="272" w:author="Your User Name" w:date="2011-08-04T13:45:00Z">
              <w:pPr>
                <w:pStyle w:val="TOC1"/>
                <w:tabs>
                  <w:tab w:val="right" w:leader="dot" w:pos="8636"/>
                </w:tabs>
              </w:pPr>
            </w:pPrChange>
          </w:pPr>
          <w:del w:id="273" w:author="Your User Name" w:date="2011-07-28T15:44:00Z">
            <w:r w:rsidRPr="002843D4" w:rsidDel="00106BA2">
              <w:rPr>
                <w:rStyle w:val="Hyperlink"/>
                <w:noProof/>
              </w:rPr>
              <w:delText>How to Approach this Guide</w:delText>
            </w:r>
            <w:r w:rsidRPr="002843D4" w:rsidDel="00106BA2">
              <w:rPr>
                <w:noProof/>
                <w:webHidden/>
              </w:rPr>
              <w:tab/>
            </w:r>
          </w:del>
          <w:del w:id="274" w:author="Your User Name" w:date="2011-07-27T16:36:00Z">
            <w:r w:rsidRPr="002843D4" w:rsidDel="006E6BC2">
              <w:rPr>
                <w:noProof/>
                <w:webHidden/>
              </w:rPr>
              <w:delText>12</w:delText>
            </w:r>
          </w:del>
        </w:p>
        <w:p w14:paraId="4774AB72" w14:textId="77777777" w:rsidR="00C80ACE" w:rsidRPr="002843D4" w:rsidDel="00106BA2" w:rsidRDefault="00C80ACE">
          <w:pPr>
            <w:pStyle w:val="TOC1"/>
            <w:tabs>
              <w:tab w:val="right" w:leader="dot" w:pos="8636"/>
            </w:tabs>
            <w:spacing w:after="0" w:line="360" w:lineRule="auto"/>
            <w:rPr>
              <w:del w:id="275" w:author="Your User Name" w:date="2011-07-28T15:44:00Z"/>
              <w:rFonts w:eastAsiaTheme="minorEastAsia"/>
              <w:noProof/>
              <w:lang w:val="en-GB" w:eastAsia="en-GB"/>
              <w:rPrChange w:id="276" w:author="Your User Name" w:date="2011-08-04T13:55:00Z">
                <w:rPr>
                  <w:del w:id="277" w:author="Your User Name" w:date="2011-07-28T15:44:00Z"/>
                  <w:rFonts w:asciiTheme="minorHAnsi" w:eastAsiaTheme="minorEastAsia" w:hAnsiTheme="minorHAnsi" w:cstheme="minorBidi"/>
                  <w:noProof/>
                  <w:sz w:val="22"/>
                  <w:szCs w:val="22"/>
                  <w:lang w:val="en-GB" w:eastAsia="en-GB"/>
                </w:rPr>
              </w:rPrChange>
            </w:rPr>
            <w:pPrChange w:id="278" w:author="Your User Name" w:date="2011-08-04T13:45:00Z">
              <w:pPr>
                <w:pStyle w:val="TOC1"/>
                <w:tabs>
                  <w:tab w:val="right" w:leader="dot" w:pos="8636"/>
                </w:tabs>
              </w:pPr>
            </w:pPrChange>
          </w:pPr>
          <w:del w:id="279" w:author="Your User Name" w:date="2011-07-28T15:44:00Z">
            <w:r w:rsidRPr="002843D4" w:rsidDel="00106BA2">
              <w:rPr>
                <w:rStyle w:val="Hyperlink"/>
                <w:noProof/>
              </w:rPr>
              <w:delText>1. GETTING TO KNOW YOU! INTRODUCTION TO LGBT INCLUSION</w:delText>
            </w:r>
            <w:r w:rsidRPr="002843D4" w:rsidDel="00106BA2">
              <w:rPr>
                <w:noProof/>
                <w:webHidden/>
              </w:rPr>
              <w:tab/>
            </w:r>
          </w:del>
          <w:del w:id="280" w:author="Your User Name" w:date="2011-07-27T16:36:00Z">
            <w:r w:rsidRPr="002843D4" w:rsidDel="006E6BC2">
              <w:rPr>
                <w:noProof/>
                <w:webHidden/>
              </w:rPr>
              <w:delText>18</w:delText>
            </w:r>
          </w:del>
        </w:p>
        <w:p w14:paraId="61E20B08" w14:textId="77777777" w:rsidR="00C80ACE" w:rsidRPr="002843D4" w:rsidDel="00106BA2" w:rsidRDefault="00C80ACE">
          <w:pPr>
            <w:pStyle w:val="TOC1"/>
            <w:tabs>
              <w:tab w:val="right" w:leader="dot" w:pos="8636"/>
            </w:tabs>
            <w:spacing w:after="0" w:line="360" w:lineRule="auto"/>
            <w:rPr>
              <w:del w:id="281" w:author="Your User Name" w:date="2011-07-28T15:44:00Z"/>
              <w:rFonts w:eastAsiaTheme="minorEastAsia"/>
              <w:noProof/>
              <w:lang w:val="en-GB" w:eastAsia="en-GB"/>
              <w:rPrChange w:id="282" w:author="Your User Name" w:date="2011-08-04T13:55:00Z">
                <w:rPr>
                  <w:del w:id="283" w:author="Your User Name" w:date="2011-07-28T15:44:00Z"/>
                  <w:rFonts w:asciiTheme="minorHAnsi" w:eastAsiaTheme="minorEastAsia" w:hAnsiTheme="minorHAnsi" w:cstheme="minorBidi"/>
                  <w:noProof/>
                  <w:sz w:val="22"/>
                  <w:szCs w:val="22"/>
                  <w:lang w:val="en-GB" w:eastAsia="en-GB"/>
                </w:rPr>
              </w:rPrChange>
            </w:rPr>
            <w:pPrChange w:id="284" w:author="Your User Name" w:date="2011-08-04T13:45:00Z">
              <w:pPr>
                <w:pStyle w:val="TOC1"/>
                <w:tabs>
                  <w:tab w:val="right" w:leader="dot" w:pos="8636"/>
                </w:tabs>
              </w:pPr>
            </w:pPrChange>
          </w:pPr>
          <w:del w:id="285" w:author="Your User Name" w:date="2011-07-28T15:44:00Z">
            <w:r w:rsidRPr="002843D4" w:rsidDel="00106BA2">
              <w:rPr>
                <w:rStyle w:val="Hyperlink"/>
                <w:noProof/>
              </w:rPr>
              <w:delText>2. FIRST IMPRESSIONS: CREATING AN LGBT WELCOMING ENVIRONMENT</w:delText>
            </w:r>
            <w:r w:rsidRPr="002843D4" w:rsidDel="00106BA2">
              <w:rPr>
                <w:noProof/>
                <w:webHidden/>
              </w:rPr>
              <w:tab/>
            </w:r>
          </w:del>
          <w:del w:id="286" w:author="Your User Name" w:date="2011-07-27T16:36:00Z">
            <w:r w:rsidRPr="002843D4" w:rsidDel="006E6BC2">
              <w:rPr>
                <w:noProof/>
                <w:webHidden/>
              </w:rPr>
              <w:delText>22</w:delText>
            </w:r>
          </w:del>
        </w:p>
        <w:p w14:paraId="37CE0AD9" w14:textId="77777777" w:rsidR="00C80ACE" w:rsidRPr="002843D4" w:rsidDel="00106BA2" w:rsidRDefault="00C80ACE">
          <w:pPr>
            <w:pStyle w:val="TOC1"/>
            <w:tabs>
              <w:tab w:val="right" w:leader="dot" w:pos="8636"/>
            </w:tabs>
            <w:spacing w:after="0" w:line="360" w:lineRule="auto"/>
            <w:rPr>
              <w:del w:id="287" w:author="Your User Name" w:date="2011-07-28T15:44:00Z"/>
              <w:rFonts w:eastAsiaTheme="minorEastAsia"/>
              <w:noProof/>
              <w:lang w:val="en-GB" w:eastAsia="en-GB"/>
              <w:rPrChange w:id="288" w:author="Your User Name" w:date="2011-08-04T13:55:00Z">
                <w:rPr>
                  <w:del w:id="289" w:author="Your User Name" w:date="2011-07-28T15:44:00Z"/>
                  <w:rFonts w:asciiTheme="minorHAnsi" w:eastAsiaTheme="minorEastAsia" w:hAnsiTheme="minorHAnsi" w:cstheme="minorBidi"/>
                  <w:noProof/>
                  <w:sz w:val="22"/>
                  <w:szCs w:val="22"/>
                  <w:lang w:val="en-GB" w:eastAsia="en-GB"/>
                </w:rPr>
              </w:rPrChange>
            </w:rPr>
            <w:pPrChange w:id="290" w:author="Your User Name" w:date="2011-08-04T13:45:00Z">
              <w:pPr>
                <w:pStyle w:val="TOC1"/>
                <w:tabs>
                  <w:tab w:val="right" w:leader="dot" w:pos="8636"/>
                </w:tabs>
              </w:pPr>
            </w:pPrChange>
          </w:pPr>
          <w:del w:id="291" w:author="Your User Name" w:date="2011-07-28T15:44:00Z">
            <w:r w:rsidRPr="002843D4" w:rsidDel="00106BA2">
              <w:rPr>
                <w:rStyle w:val="Hyperlink"/>
                <w:noProof/>
              </w:rPr>
              <w:delText>3. ENGAGING THE INTERNAL COMMUNITY: GOVERNANCE AND ADMINISTRATION</w:delText>
            </w:r>
            <w:r w:rsidRPr="002843D4" w:rsidDel="00106BA2">
              <w:rPr>
                <w:noProof/>
                <w:webHidden/>
              </w:rPr>
              <w:tab/>
            </w:r>
          </w:del>
          <w:del w:id="292" w:author="Your User Name" w:date="2011-07-27T16:36:00Z">
            <w:r w:rsidRPr="002843D4" w:rsidDel="006E6BC2">
              <w:rPr>
                <w:noProof/>
                <w:webHidden/>
              </w:rPr>
              <w:delText>26</w:delText>
            </w:r>
          </w:del>
        </w:p>
        <w:p w14:paraId="7682F19C" w14:textId="77777777" w:rsidR="00C80ACE" w:rsidRPr="002843D4" w:rsidDel="00106BA2" w:rsidRDefault="00C80ACE">
          <w:pPr>
            <w:pStyle w:val="TOC1"/>
            <w:tabs>
              <w:tab w:val="right" w:leader="dot" w:pos="8636"/>
            </w:tabs>
            <w:spacing w:after="0" w:line="360" w:lineRule="auto"/>
            <w:rPr>
              <w:del w:id="293" w:author="Your User Name" w:date="2011-07-28T15:44:00Z"/>
              <w:rFonts w:eastAsiaTheme="minorEastAsia"/>
              <w:noProof/>
              <w:lang w:val="en-GB" w:eastAsia="en-GB"/>
              <w:rPrChange w:id="294" w:author="Your User Name" w:date="2011-08-04T13:55:00Z">
                <w:rPr>
                  <w:del w:id="295" w:author="Your User Name" w:date="2011-07-28T15:44:00Z"/>
                  <w:rFonts w:asciiTheme="minorHAnsi" w:eastAsiaTheme="minorEastAsia" w:hAnsiTheme="minorHAnsi" w:cstheme="minorBidi"/>
                  <w:noProof/>
                  <w:sz w:val="22"/>
                  <w:szCs w:val="22"/>
                  <w:lang w:val="en-GB" w:eastAsia="en-GB"/>
                </w:rPr>
              </w:rPrChange>
            </w:rPr>
            <w:pPrChange w:id="296" w:author="Your User Name" w:date="2011-08-04T13:45:00Z">
              <w:pPr>
                <w:pStyle w:val="TOC1"/>
                <w:tabs>
                  <w:tab w:val="right" w:leader="dot" w:pos="8636"/>
                </w:tabs>
              </w:pPr>
            </w:pPrChange>
          </w:pPr>
          <w:del w:id="297" w:author="Your User Name" w:date="2011-07-28T15:44:00Z">
            <w:r w:rsidRPr="002843D4" w:rsidDel="00106BA2">
              <w:rPr>
                <w:rStyle w:val="Hyperlink"/>
                <w:noProof/>
              </w:rPr>
              <w:delText>4. PROFOUNDLY INVISIBLE: PRIVACY AND INTIMACY RIGHTS AND POLICIES</w:delText>
            </w:r>
            <w:r w:rsidRPr="002843D4" w:rsidDel="00106BA2">
              <w:rPr>
                <w:noProof/>
                <w:webHidden/>
              </w:rPr>
              <w:tab/>
            </w:r>
          </w:del>
          <w:del w:id="298" w:author="Your User Name" w:date="2011-07-27T16:36:00Z">
            <w:r w:rsidRPr="002843D4" w:rsidDel="006E6BC2">
              <w:rPr>
                <w:noProof/>
                <w:webHidden/>
              </w:rPr>
              <w:delText>32</w:delText>
            </w:r>
          </w:del>
        </w:p>
        <w:p w14:paraId="187BD227" w14:textId="77777777" w:rsidR="00C80ACE" w:rsidRPr="002843D4" w:rsidDel="00106BA2" w:rsidRDefault="00C80ACE">
          <w:pPr>
            <w:pStyle w:val="TOC1"/>
            <w:tabs>
              <w:tab w:val="right" w:leader="dot" w:pos="8636"/>
            </w:tabs>
            <w:spacing w:after="0" w:line="360" w:lineRule="auto"/>
            <w:rPr>
              <w:del w:id="299" w:author="Your User Name" w:date="2011-07-28T15:44:00Z"/>
              <w:rFonts w:eastAsiaTheme="minorEastAsia"/>
              <w:noProof/>
              <w:lang w:val="en-GB" w:eastAsia="en-GB"/>
              <w:rPrChange w:id="300" w:author="Your User Name" w:date="2011-08-04T13:55:00Z">
                <w:rPr>
                  <w:del w:id="301" w:author="Your User Name" w:date="2011-07-28T15:44:00Z"/>
                  <w:rFonts w:asciiTheme="minorHAnsi" w:eastAsiaTheme="minorEastAsia" w:hAnsiTheme="minorHAnsi" w:cstheme="minorBidi"/>
                  <w:noProof/>
                  <w:sz w:val="22"/>
                  <w:szCs w:val="22"/>
                  <w:lang w:val="en-GB" w:eastAsia="en-GB"/>
                </w:rPr>
              </w:rPrChange>
            </w:rPr>
            <w:pPrChange w:id="302" w:author="Your User Name" w:date="2011-08-04T13:45:00Z">
              <w:pPr>
                <w:pStyle w:val="TOC1"/>
                <w:tabs>
                  <w:tab w:val="right" w:leader="dot" w:pos="8636"/>
                </w:tabs>
              </w:pPr>
            </w:pPrChange>
          </w:pPr>
          <w:del w:id="303" w:author="Your User Name" w:date="2011-07-28T15:44:00Z">
            <w:r w:rsidRPr="002843D4" w:rsidDel="00106BA2">
              <w:rPr>
                <w:rStyle w:val="Hyperlink"/>
                <w:noProof/>
              </w:rPr>
              <w:delText>5. HIDDEN IN PLAIN SIGHT: TRANSGENDER INCLUSION</w:delText>
            </w:r>
            <w:r w:rsidRPr="002843D4" w:rsidDel="00106BA2">
              <w:rPr>
                <w:noProof/>
                <w:webHidden/>
              </w:rPr>
              <w:tab/>
            </w:r>
          </w:del>
          <w:del w:id="304" w:author="Your User Name" w:date="2011-07-27T16:36:00Z">
            <w:r w:rsidRPr="002843D4" w:rsidDel="006E6BC2">
              <w:rPr>
                <w:noProof/>
                <w:webHidden/>
              </w:rPr>
              <w:delText>35</w:delText>
            </w:r>
          </w:del>
        </w:p>
        <w:p w14:paraId="6139EBF8" w14:textId="77777777" w:rsidR="00C80ACE" w:rsidRPr="002843D4" w:rsidDel="00106BA2" w:rsidRDefault="00C80ACE">
          <w:pPr>
            <w:pStyle w:val="TOC1"/>
            <w:tabs>
              <w:tab w:val="right" w:leader="dot" w:pos="8636"/>
            </w:tabs>
            <w:spacing w:after="0" w:line="360" w:lineRule="auto"/>
            <w:rPr>
              <w:del w:id="305" w:author="Your User Name" w:date="2011-07-28T15:44:00Z"/>
              <w:rFonts w:eastAsiaTheme="minorEastAsia"/>
              <w:noProof/>
              <w:lang w:val="en-GB" w:eastAsia="en-GB"/>
              <w:rPrChange w:id="306" w:author="Your User Name" w:date="2011-08-04T13:55:00Z">
                <w:rPr>
                  <w:del w:id="307" w:author="Your User Name" w:date="2011-07-28T15:44:00Z"/>
                  <w:rFonts w:asciiTheme="minorHAnsi" w:eastAsiaTheme="minorEastAsia" w:hAnsiTheme="minorHAnsi" w:cstheme="minorBidi"/>
                  <w:noProof/>
                  <w:sz w:val="22"/>
                  <w:szCs w:val="22"/>
                  <w:lang w:val="en-GB" w:eastAsia="en-GB"/>
                </w:rPr>
              </w:rPrChange>
            </w:rPr>
            <w:pPrChange w:id="308" w:author="Your User Name" w:date="2011-08-04T13:45:00Z">
              <w:pPr>
                <w:pStyle w:val="TOC1"/>
                <w:tabs>
                  <w:tab w:val="right" w:leader="dot" w:pos="8636"/>
                </w:tabs>
              </w:pPr>
            </w:pPrChange>
          </w:pPr>
          <w:del w:id="309" w:author="Your User Name" w:date="2011-07-28T15:44:00Z">
            <w:r w:rsidRPr="002843D4" w:rsidDel="00106BA2">
              <w:rPr>
                <w:rStyle w:val="Hyperlink"/>
                <w:noProof/>
              </w:rPr>
              <w:delText>6. WORKING IT OUT: STAFF PRACTICES</w:delText>
            </w:r>
            <w:r w:rsidRPr="002843D4" w:rsidDel="00106BA2">
              <w:rPr>
                <w:noProof/>
                <w:webHidden/>
              </w:rPr>
              <w:tab/>
            </w:r>
          </w:del>
          <w:del w:id="310" w:author="Your User Name" w:date="2011-07-27T16:36:00Z">
            <w:r w:rsidRPr="002843D4" w:rsidDel="006E6BC2">
              <w:rPr>
                <w:noProof/>
                <w:webHidden/>
              </w:rPr>
              <w:delText>40</w:delText>
            </w:r>
          </w:del>
        </w:p>
        <w:p w14:paraId="061E8614" w14:textId="77777777" w:rsidR="00C80ACE" w:rsidRPr="002843D4" w:rsidDel="00106BA2" w:rsidRDefault="00C80ACE">
          <w:pPr>
            <w:pStyle w:val="TOC1"/>
            <w:tabs>
              <w:tab w:val="right" w:leader="dot" w:pos="8636"/>
            </w:tabs>
            <w:spacing w:after="0" w:line="360" w:lineRule="auto"/>
            <w:rPr>
              <w:del w:id="311" w:author="Your User Name" w:date="2011-07-28T15:44:00Z"/>
              <w:rFonts w:eastAsiaTheme="minorEastAsia"/>
              <w:noProof/>
              <w:lang w:val="en-GB" w:eastAsia="en-GB"/>
              <w:rPrChange w:id="312" w:author="Your User Name" w:date="2011-08-04T13:55:00Z">
                <w:rPr>
                  <w:del w:id="313" w:author="Your User Name" w:date="2011-07-28T15:44:00Z"/>
                  <w:rFonts w:asciiTheme="minorHAnsi" w:eastAsiaTheme="minorEastAsia" w:hAnsiTheme="minorHAnsi" w:cstheme="minorBidi"/>
                  <w:noProof/>
                  <w:sz w:val="22"/>
                  <w:szCs w:val="22"/>
                  <w:lang w:val="en-GB" w:eastAsia="en-GB"/>
                </w:rPr>
              </w:rPrChange>
            </w:rPr>
            <w:pPrChange w:id="314" w:author="Your User Name" w:date="2011-08-04T13:45:00Z">
              <w:pPr>
                <w:pStyle w:val="TOC1"/>
                <w:tabs>
                  <w:tab w:val="right" w:leader="dot" w:pos="8636"/>
                </w:tabs>
              </w:pPr>
            </w:pPrChange>
          </w:pPr>
          <w:del w:id="315" w:author="Your User Name" w:date="2011-07-28T15:44:00Z">
            <w:r w:rsidRPr="002843D4" w:rsidDel="00106BA2">
              <w:rPr>
                <w:rStyle w:val="Hyperlink"/>
                <w:noProof/>
              </w:rPr>
              <w:delText>7. AN ONGOING COMMITMENT: STAFF EDUCATION</w:delText>
            </w:r>
            <w:r w:rsidRPr="002843D4" w:rsidDel="00106BA2">
              <w:rPr>
                <w:noProof/>
                <w:webHidden/>
              </w:rPr>
              <w:tab/>
            </w:r>
          </w:del>
          <w:del w:id="316" w:author="Your User Name" w:date="2011-07-27T16:36:00Z">
            <w:r w:rsidRPr="002843D4" w:rsidDel="006E6BC2">
              <w:rPr>
                <w:noProof/>
                <w:webHidden/>
              </w:rPr>
              <w:delText>42</w:delText>
            </w:r>
          </w:del>
        </w:p>
        <w:p w14:paraId="5C0A5FD7" w14:textId="77777777" w:rsidR="00C80ACE" w:rsidRPr="002843D4" w:rsidDel="00106BA2" w:rsidRDefault="00C80ACE">
          <w:pPr>
            <w:pStyle w:val="TOC1"/>
            <w:tabs>
              <w:tab w:val="right" w:leader="dot" w:pos="8636"/>
            </w:tabs>
            <w:spacing w:after="0" w:line="360" w:lineRule="auto"/>
            <w:rPr>
              <w:del w:id="317" w:author="Your User Name" w:date="2011-07-28T15:44:00Z"/>
              <w:rFonts w:eastAsiaTheme="minorEastAsia"/>
              <w:noProof/>
              <w:lang w:val="en-GB" w:eastAsia="en-GB"/>
              <w:rPrChange w:id="318" w:author="Your User Name" w:date="2011-08-04T13:55:00Z">
                <w:rPr>
                  <w:del w:id="319" w:author="Your User Name" w:date="2011-07-28T15:44:00Z"/>
                  <w:rFonts w:asciiTheme="minorHAnsi" w:eastAsiaTheme="minorEastAsia" w:hAnsiTheme="minorHAnsi" w:cstheme="minorBidi"/>
                  <w:noProof/>
                  <w:sz w:val="22"/>
                  <w:szCs w:val="22"/>
                  <w:lang w:val="en-GB" w:eastAsia="en-GB"/>
                </w:rPr>
              </w:rPrChange>
            </w:rPr>
            <w:pPrChange w:id="320" w:author="Your User Name" w:date="2011-08-04T13:45:00Z">
              <w:pPr>
                <w:pStyle w:val="TOC1"/>
                <w:tabs>
                  <w:tab w:val="right" w:leader="dot" w:pos="8636"/>
                </w:tabs>
              </w:pPr>
            </w:pPrChange>
          </w:pPr>
          <w:del w:id="321" w:author="Your User Name" w:date="2011-07-28T15:44:00Z">
            <w:r w:rsidRPr="002843D4" w:rsidDel="00106BA2">
              <w:rPr>
                <w:rStyle w:val="Hyperlink"/>
                <w:noProof/>
              </w:rPr>
              <w:delText>8. PROUD LIVES: RESIDENT CARE</w:delText>
            </w:r>
            <w:r w:rsidRPr="002843D4" w:rsidDel="00106BA2">
              <w:rPr>
                <w:noProof/>
                <w:webHidden/>
              </w:rPr>
              <w:tab/>
            </w:r>
          </w:del>
          <w:del w:id="322" w:author="Your User Name" w:date="2011-07-27T16:36:00Z">
            <w:r w:rsidRPr="002843D4" w:rsidDel="006E6BC2">
              <w:rPr>
                <w:noProof/>
                <w:webHidden/>
              </w:rPr>
              <w:delText>44</w:delText>
            </w:r>
          </w:del>
        </w:p>
        <w:p w14:paraId="150BAC40" w14:textId="77777777" w:rsidR="00C80ACE" w:rsidRPr="002843D4" w:rsidDel="00106BA2" w:rsidRDefault="00C80ACE">
          <w:pPr>
            <w:pStyle w:val="TOC1"/>
            <w:tabs>
              <w:tab w:val="right" w:leader="dot" w:pos="8636"/>
            </w:tabs>
            <w:spacing w:after="0" w:line="360" w:lineRule="auto"/>
            <w:rPr>
              <w:del w:id="323" w:author="Your User Name" w:date="2011-07-28T15:44:00Z"/>
              <w:rFonts w:eastAsiaTheme="minorEastAsia"/>
              <w:noProof/>
              <w:lang w:val="en-GB" w:eastAsia="en-GB"/>
              <w:rPrChange w:id="324" w:author="Your User Name" w:date="2011-08-04T13:55:00Z">
                <w:rPr>
                  <w:del w:id="325" w:author="Your User Name" w:date="2011-07-28T15:44:00Z"/>
                  <w:rFonts w:asciiTheme="minorHAnsi" w:eastAsiaTheme="minorEastAsia" w:hAnsiTheme="minorHAnsi" w:cstheme="minorBidi"/>
                  <w:noProof/>
                  <w:sz w:val="22"/>
                  <w:szCs w:val="22"/>
                  <w:lang w:val="en-GB" w:eastAsia="en-GB"/>
                </w:rPr>
              </w:rPrChange>
            </w:rPr>
            <w:pPrChange w:id="326" w:author="Your User Name" w:date="2011-08-04T13:45:00Z">
              <w:pPr>
                <w:pStyle w:val="TOC1"/>
                <w:tabs>
                  <w:tab w:val="right" w:leader="dot" w:pos="8636"/>
                </w:tabs>
              </w:pPr>
            </w:pPrChange>
          </w:pPr>
          <w:del w:id="327" w:author="Your User Name" w:date="2011-07-28T15:44:00Z">
            <w:r w:rsidRPr="002843D4" w:rsidDel="00106BA2">
              <w:rPr>
                <w:rStyle w:val="Hyperlink"/>
                <w:noProof/>
              </w:rPr>
              <w:delText>9. RECOMMENDATIONS</w:delText>
            </w:r>
            <w:r w:rsidRPr="002843D4" w:rsidDel="00106BA2">
              <w:rPr>
                <w:noProof/>
                <w:webHidden/>
              </w:rPr>
              <w:tab/>
            </w:r>
          </w:del>
          <w:del w:id="328" w:author="Your User Name" w:date="2011-07-27T16:36:00Z">
            <w:r w:rsidRPr="002843D4" w:rsidDel="006E6BC2">
              <w:rPr>
                <w:noProof/>
                <w:webHidden/>
              </w:rPr>
              <w:delText>46</w:delText>
            </w:r>
          </w:del>
        </w:p>
        <w:p w14:paraId="7BDBD15D" w14:textId="77777777" w:rsidR="00C80ACE" w:rsidRPr="002843D4" w:rsidDel="00106BA2" w:rsidRDefault="00C80ACE">
          <w:pPr>
            <w:pStyle w:val="TOC1"/>
            <w:tabs>
              <w:tab w:val="right" w:leader="dot" w:pos="8636"/>
            </w:tabs>
            <w:spacing w:after="0" w:line="360" w:lineRule="auto"/>
            <w:rPr>
              <w:del w:id="329" w:author="Your User Name" w:date="2011-07-28T15:44:00Z"/>
              <w:rFonts w:eastAsiaTheme="minorEastAsia"/>
              <w:noProof/>
              <w:lang w:val="en-GB" w:eastAsia="en-GB"/>
              <w:rPrChange w:id="330" w:author="Your User Name" w:date="2011-08-04T13:55:00Z">
                <w:rPr>
                  <w:del w:id="331" w:author="Your User Name" w:date="2011-07-28T15:44:00Z"/>
                  <w:rFonts w:asciiTheme="minorHAnsi" w:eastAsiaTheme="minorEastAsia" w:hAnsiTheme="minorHAnsi" w:cstheme="minorBidi"/>
                  <w:noProof/>
                  <w:sz w:val="22"/>
                  <w:szCs w:val="22"/>
                  <w:lang w:val="en-GB" w:eastAsia="en-GB"/>
                </w:rPr>
              </w:rPrChange>
            </w:rPr>
            <w:pPrChange w:id="332" w:author="Your User Name" w:date="2011-08-04T13:45:00Z">
              <w:pPr>
                <w:pStyle w:val="TOC1"/>
                <w:tabs>
                  <w:tab w:val="right" w:leader="dot" w:pos="8636"/>
                </w:tabs>
              </w:pPr>
            </w:pPrChange>
          </w:pPr>
          <w:del w:id="333" w:author="Your User Name" w:date="2011-07-28T15:44:00Z">
            <w:r w:rsidRPr="002843D4" w:rsidDel="00106BA2">
              <w:rPr>
                <w:rStyle w:val="Hyperlink"/>
                <w:noProof/>
              </w:rPr>
              <w:delText>Appendix I: Glossary of Terms</w:delText>
            </w:r>
            <w:r w:rsidRPr="002843D4" w:rsidDel="00106BA2">
              <w:rPr>
                <w:noProof/>
                <w:webHidden/>
              </w:rPr>
              <w:tab/>
            </w:r>
          </w:del>
          <w:del w:id="334" w:author="Your User Name" w:date="2011-07-27T16:36:00Z">
            <w:r w:rsidRPr="002843D4" w:rsidDel="006E6BC2">
              <w:rPr>
                <w:noProof/>
                <w:webHidden/>
              </w:rPr>
              <w:delText>48</w:delText>
            </w:r>
          </w:del>
        </w:p>
        <w:p w14:paraId="3AFBCCE1" w14:textId="77777777" w:rsidR="00C80ACE" w:rsidRPr="002843D4" w:rsidDel="00106BA2" w:rsidRDefault="00C80ACE">
          <w:pPr>
            <w:pStyle w:val="TOC1"/>
            <w:tabs>
              <w:tab w:val="right" w:leader="dot" w:pos="8636"/>
            </w:tabs>
            <w:spacing w:after="0" w:line="360" w:lineRule="auto"/>
            <w:rPr>
              <w:del w:id="335" w:author="Your User Name" w:date="2011-07-28T15:44:00Z"/>
              <w:rFonts w:eastAsiaTheme="minorEastAsia"/>
              <w:noProof/>
              <w:lang w:val="en-GB" w:eastAsia="en-GB"/>
              <w:rPrChange w:id="336" w:author="Your User Name" w:date="2011-08-04T13:55:00Z">
                <w:rPr>
                  <w:del w:id="337" w:author="Your User Name" w:date="2011-07-28T15:44:00Z"/>
                  <w:rFonts w:asciiTheme="minorHAnsi" w:eastAsiaTheme="minorEastAsia" w:hAnsiTheme="minorHAnsi" w:cstheme="minorBidi"/>
                  <w:noProof/>
                  <w:sz w:val="22"/>
                  <w:szCs w:val="22"/>
                  <w:lang w:val="en-GB" w:eastAsia="en-GB"/>
                </w:rPr>
              </w:rPrChange>
            </w:rPr>
            <w:pPrChange w:id="338" w:author="Your User Name" w:date="2011-08-04T13:45:00Z">
              <w:pPr>
                <w:pStyle w:val="TOC1"/>
                <w:tabs>
                  <w:tab w:val="right" w:leader="dot" w:pos="8636"/>
                </w:tabs>
              </w:pPr>
            </w:pPrChange>
          </w:pPr>
          <w:del w:id="339" w:author="Your User Name" w:date="2011-07-28T15:44:00Z">
            <w:r w:rsidRPr="002843D4" w:rsidDel="00106BA2">
              <w:rPr>
                <w:rStyle w:val="Hyperlink"/>
                <w:noProof/>
              </w:rPr>
              <w:delText>Appendix II: Timeline of LGBT History</w:delText>
            </w:r>
            <w:r w:rsidRPr="002843D4" w:rsidDel="00106BA2">
              <w:rPr>
                <w:noProof/>
                <w:webHidden/>
              </w:rPr>
              <w:tab/>
            </w:r>
          </w:del>
          <w:del w:id="340" w:author="Your User Name" w:date="2011-07-27T16:36:00Z">
            <w:r w:rsidRPr="002843D4" w:rsidDel="006E6BC2">
              <w:rPr>
                <w:noProof/>
                <w:webHidden/>
              </w:rPr>
              <w:delText>54</w:delText>
            </w:r>
          </w:del>
        </w:p>
        <w:p w14:paraId="68EFA363" w14:textId="77777777" w:rsidR="00C80ACE" w:rsidRPr="002843D4" w:rsidDel="00106BA2" w:rsidRDefault="00C80ACE">
          <w:pPr>
            <w:pStyle w:val="TOC1"/>
            <w:tabs>
              <w:tab w:val="right" w:leader="dot" w:pos="8636"/>
            </w:tabs>
            <w:spacing w:after="0" w:line="360" w:lineRule="auto"/>
            <w:rPr>
              <w:del w:id="341" w:author="Your User Name" w:date="2011-07-28T15:44:00Z"/>
              <w:rFonts w:eastAsiaTheme="minorEastAsia"/>
              <w:noProof/>
              <w:lang w:val="en-GB" w:eastAsia="en-GB"/>
              <w:rPrChange w:id="342" w:author="Your User Name" w:date="2011-08-04T13:55:00Z">
                <w:rPr>
                  <w:del w:id="343" w:author="Your User Name" w:date="2011-07-28T15:44:00Z"/>
                  <w:rFonts w:asciiTheme="minorHAnsi" w:eastAsiaTheme="minorEastAsia" w:hAnsiTheme="minorHAnsi" w:cstheme="minorBidi"/>
                  <w:noProof/>
                  <w:sz w:val="22"/>
                  <w:szCs w:val="22"/>
                  <w:lang w:val="en-GB" w:eastAsia="en-GB"/>
                </w:rPr>
              </w:rPrChange>
            </w:rPr>
            <w:pPrChange w:id="344" w:author="Your User Name" w:date="2011-08-04T13:45:00Z">
              <w:pPr>
                <w:pStyle w:val="TOC1"/>
                <w:tabs>
                  <w:tab w:val="right" w:leader="dot" w:pos="8636"/>
                </w:tabs>
              </w:pPr>
            </w:pPrChange>
          </w:pPr>
          <w:del w:id="345" w:author="Your User Name" w:date="2011-07-28T15:44:00Z">
            <w:r w:rsidRPr="002843D4" w:rsidDel="00106BA2">
              <w:rPr>
                <w:rStyle w:val="Hyperlink"/>
                <w:noProof/>
              </w:rPr>
              <w:delText>Appendix III: Excerpts from an Independent Look at LGBT Elder Care in Nova Scotia</w:delText>
            </w:r>
            <w:r w:rsidRPr="002843D4" w:rsidDel="00106BA2">
              <w:rPr>
                <w:noProof/>
                <w:webHidden/>
              </w:rPr>
              <w:tab/>
            </w:r>
          </w:del>
          <w:del w:id="346" w:author="Your User Name" w:date="2011-07-27T16:36:00Z">
            <w:r w:rsidRPr="002843D4" w:rsidDel="006E6BC2">
              <w:rPr>
                <w:noProof/>
                <w:webHidden/>
              </w:rPr>
              <w:delText>63</w:delText>
            </w:r>
          </w:del>
        </w:p>
        <w:p w14:paraId="4C5BEA06" w14:textId="77777777" w:rsidR="00C80ACE" w:rsidRPr="002843D4" w:rsidDel="00106BA2" w:rsidRDefault="00C80ACE">
          <w:pPr>
            <w:pStyle w:val="TOC1"/>
            <w:tabs>
              <w:tab w:val="right" w:leader="dot" w:pos="8636"/>
            </w:tabs>
            <w:spacing w:after="0" w:line="360" w:lineRule="auto"/>
            <w:rPr>
              <w:del w:id="347" w:author="Your User Name" w:date="2011-07-28T15:44:00Z"/>
              <w:rFonts w:eastAsiaTheme="minorEastAsia"/>
              <w:noProof/>
              <w:lang w:val="en-GB" w:eastAsia="en-GB"/>
              <w:rPrChange w:id="348" w:author="Your User Name" w:date="2011-08-04T13:55:00Z">
                <w:rPr>
                  <w:del w:id="349" w:author="Your User Name" w:date="2011-07-28T15:44:00Z"/>
                  <w:rFonts w:asciiTheme="minorHAnsi" w:eastAsiaTheme="minorEastAsia" w:hAnsiTheme="minorHAnsi" w:cstheme="minorBidi"/>
                  <w:noProof/>
                  <w:sz w:val="22"/>
                  <w:szCs w:val="22"/>
                  <w:lang w:val="en-GB" w:eastAsia="en-GB"/>
                </w:rPr>
              </w:rPrChange>
            </w:rPr>
            <w:pPrChange w:id="350" w:author="Your User Name" w:date="2011-08-04T13:45:00Z">
              <w:pPr>
                <w:pStyle w:val="TOC1"/>
                <w:tabs>
                  <w:tab w:val="right" w:leader="dot" w:pos="8636"/>
                </w:tabs>
              </w:pPr>
            </w:pPrChange>
          </w:pPr>
          <w:del w:id="351" w:author="Your User Name" w:date="2011-07-28T15:44:00Z">
            <w:r w:rsidRPr="002843D4" w:rsidDel="00106BA2">
              <w:rPr>
                <w:rStyle w:val="Hyperlink"/>
                <w:noProof/>
              </w:rPr>
              <w:delText>Appendix IV:  Gay seniors in Quebec get funding</w:delText>
            </w:r>
            <w:r w:rsidRPr="002843D4" w:rsidDel="00106BA2">
              <w:rPr>
                <w:noProof/>
                <w:webHidden/>
              </w:rPr>
              <w:tab/>
            </w:r>
          </w:del>
          <w:del w:id="352" w:author="Your User Name" w:date="2011-07-27T16:36:00Z">
            <w:r w:rsidRPr="002843D4" w:rsidDel="006E6BC2">
              <w:rPr>
                <w:noProof/>
                <w:webHidden/>
              </w:rPr>
              <w:delText>67</w:delText>
            </w:r>
          </w:del>
        </w:p>
        <w:p w14:paraId="7D2DD8F1" w14:textId="77777777" w:rsidR="00C80ACE" w:rsidRPr="002843D4" w:rsidDel="00106BA2" w:rsidRDefault="00C80ACE">
          <w:pPr>
            <w:pStyle w:val="TOC1"/>
            <w:tabs>
              <w:tab w:val="right" w:leader="dot" w:pos="8636"/>
            </w:tabs>
            <w:spacing w:after="0" w:line="360" w:lineRule="auto"/>
            <w:rPr>
              <w:del w:id="353" w:author="Your User Name" w:date="2011-07-28T15:44:00Z"/>
              <w:rFonts w:eastAsiaTheme="minorEastAsia"/>
              <w:noProof/>
              <w:lang w:val="en-GB" w:eastAsia="en-GB"/>
              <w:rPrChange w:id="354" w:author="Your User Name" w:date="2011-08-04T13:55:00Z">
                <w:rPr>
                  <w:del w:id="355" w:author="Your User Name" w:date="2011-07-28T15:44:00Z"/>
                  <w:rFonts w:asciiTheme="minorHAnsi" w:eastAsiaTheme="minorEastAsia" w:hAnsiTheme="minorHAnsi" w:cstheme="minorBidi"/>
                  <w:noProof/>
                  <w:sz w:val="22"/>
                  <w:szCs w:val="22"/>
                  <w:lang w:val="en-GB" w:eastAsia="en-GB"/>
                </w:rPr>
              </w:rPrChange>
            </w:rPr>
            <w:pPrChange w:id="356" w:author="Your User Name" w:date="2011-08-04T13:45:00Z">
              <w:pPr>
                <w:pStyle w:val="TOC1"/>
                <w:tabs>
                  <w:tab w:val="right" w:leader="dot" w:pos="8636"/>
                </w:tabs>
              </w:pPr>
            </w:pPrChange>
          </w:pPr>
          <w:del w:id="357" w:author="Your User Name" w:date="2011-07-28T15:44:00Z">
            <w:r w:rsidRPr="002843D4" w:rsidDel="00106BA2">
              <w:rPr>
                <w:rStyle w:val="Hyperlink"/>
                <w:noProof/>
              </w:rPr>
              <w:delText>Appendix V: LGBT Community Resources</w:delText>
            </w:r>
            <w:r w:rsidRPr="002843D4" w:rsidDel="00106BA2">
              <w:rPr>
                <w:noProof/>
                <w:webHidden/>
              </w:rPr>
              <w:tab/>
            </w:r>
          </w:del>
          <w:del w:id="358" w:author="Your User Name" w:date="2011-07-27T16:36:00Z">
            <w:r w:rsidRPr="002843D4" w:rsidDel="006E6BC2">
              <w:rPr>
                <w:noProof/>
                <w:webHidden/>
              </w:rPr>
              <w:delText>69</w:delText>
            </w:r>
          </w:del>
        </w:p>
        <w:p w14:paraId="62E8A3EA" w14:textId="77777777" w:rsidR="00406A26" w:rsidRPr="002843D4" w:rsidRDefault="00406A26">
          <w:pPr>
            <w:spacing w:after="0" w:line="360" w:lineRule="auto"/>
            <w:pPrChange w:id="359" w:author="Your User Name" w:date="2011-08-04T13:45:00Z">
              <w:pPr/>
            </w:pPrChange>
          </w:pPr>
          <w:r w:rsidRPr="0074679F">
            <w:rPr>
              <w:b/>
              <w:bCs/>
              <w:noProof/>
            </w:rPr>
            <w:fldChar w:fldCharType="end"/>
          </w:r>
        </w:p>
      </w:sdtContent>
    </w:sdt>
    <w:p w14:paraId="11E52658" w14:textId="77777777" w:rsidR="00406A26" w:rsidRPr="002843D4" w:rsidRDefault="00406A26">
      <w:pPr>
        <w:spacing w:after="0"/>
        <w:rPr>
          <w:b/>
          <w:i/>
          <w:rPrChange w:id="360" w:author="Your User Name" w:date="2011-08-04T13:55:00Z">
            <w:rPr>
              <w:b/>
              <w:i/>
              <w:sz w:val="28"/>
              <w:szCs w:val="28"/>
            </w:rPr>
          </w:rPrChange>
        </w:rPr>
        <w:pPrChange w:id="361" w:author="Your User Name" w:date="2011-08-04T13:44:00Z">
          <w:pPr>
            <w:spacing w:line="276" w:lineRule="auto"/>
          </w:pPr>
        </w:pPrChange>
      </w:pPr>
      <w:r w:rsidRPr="002843D4">
        <w:br w:type="page"/>
      </w:r>
    </w:p>
    <w:p w14:paraId="1EFCCBBF" w14:textId="77777777" w:rsidR="00D13675" w:rsidRPr="002843D4" w:rsidRDefault="007027D4">
      <w:pPr>
        <w:pStyle w:val="Heading1"/>
        <w:spacing w:after="0"/>
        <w:rPr>
          <w:ins w:id="362" w:author="Your User Name" w:date="2011-08-04T13:46:00Z"/>
        </w:rPr>
        <w:pPrChange w:id="363" w:author="Your User Name" w:date="2011-08-04T15:34:00Z">
          <w:pPr>
            <w:pStyle w:val="Heading1"/>
          </w:pPr>
        </w:pPrChange>
      </w:pPr>
      <w:del w:id="364" w:author="Your User Name" w:date="2011-07-28T15:39:00Z">
        <w:r w:rsidRPr="002843D4" w:rsidDel="00461182">
          <w:lastRenderedPageBreak/>
          <w:delText>FOREWORD</w:delText>
        </w:r>
      </w:del>
      <w:bookmarkStart w:id="365" w:name="_Toc300235313"/>
      <w:ins w:id="366" w:author="Your User Name" w:date="2011-07-28T15:39:00Z">
        <w:r w:rsidR="00461182" w:rsidRPr="002843D4">
          <w:t>Foreword</w:t>
        </w:r>
      </w:ins>
      <w:bookmarkEnd w:id="365"/>
    </w:p>
    <w:p w14:paraId="632126B1" w14:textId="77777777" w:rsidR="009D1C4A" w:rsidRPr="002843D4" w:rsidDel="009D1C4A" w:rsidRDefault="009D1C4A">
      <w:pPr>
        <w:rPr>
          <w:del w:id="367" w:author="Your User Name" w:date="2011-08-04T13:46:00Z"/>
          <w:rPrChange w:id="368" w:author="Your User Name" w:date="2011-08-04T13:55:00Z">
            <w:rPr>
              <w:del w:id="369" w:author="Your User Name" w:date="2011-08-04T13:46:00Z"/>
            </w:rPr>
          </w:rPrChange>
        </w:rPr>
        <w:pPrChange w:id="370" w:author="Your User Name" w:date="2011-08-04T15:34:00Z">
          <w:pPr>
            <w:pStyle w:val="Heading1"/>
          </w:pPr>
        </w:pPrChange>
      </w:pPr>
    </w:p>
    <w:p w14:paraId="09D63902" w14:textId="77777777" w:rsidR="009D1C4A" w:rsidRPr="002843D4" w:rsidRDefault="009D1C4A">
      <w:pPr>
        <w:spacing w:after="0"/>
        <w:rPr>
          <w:ins w:id="371" w:author="Your User Name" w:date="2011-08-04T13:46:00Z"/>
        </w:rPr>
        <w:pPrChange w:id="372" w:author="Your User Name" w:date="2011-08-04T15:34:00Z">
          <w:pPr/>
        </w:pPrChange>
      </w:pPr>
    </w:p>
    <w:p w14:paraId="7A55B9FF" w14:textId="77777777" w:rsidR="00A73C34" w:rsidRPr="002843D4" w:rsidRDefault="008F51F0">
      <w:pPr>
        <w:spacing w:after="0"/>
        <w:pPrChange w:id="373" w:author="Your User Name" w:date="2011-08-04T15:34:00Z">
          <w:pPr/>
        </w:pPrChange>
      </w:pPr>
      <w:r w:rsidRPr="002843D4">
        <w:t xml:space="preserve">As lesbian, gay, bisexual, and transgender (LGBT) people </w:t>
      </w:r>
      <w:r w:rsidR="00A5695C" w:rsidRPr="002843D4">
        <w:t>enter middle age</w:t>
      </w:r>
      <w:r w:rsidRPr="002843D4">
        <w:t xml:space="preserve"> and </w:t>
      </w:r>
      <w:r w:rsidR="00A5695C" w:rsidRPr="002843D4">
        <w:t xml:space="preserve">begin to </w:t>
      </w:r>
      <w:r w:rsidR="00536A72" w:rsidRPr="002843D4">
        <w:t xml:space="preserve">face </w:t>
      </w:r>
      <w:r w:rsidRPr="002843D4">
        <w:t xml:space="preserve">the </w:t>
      </w:r>
      <w:r w:rsidR="00A5695C" w:rsidRPr="002843D4">
        <w:t>realities of growing old,</w:t>
      </w:r>
      <w:r w:rsidR="00F75D3D" w:rsidRPr="002843D4">
        <w:t xml:space="preserve"> they often express fear about possibly </w:t>
      </w:r>
      <w:r w:rsidRPr="002843D4">
        <w:t xml:space="preserve">having to go back into </w:t>
      </w:r>
      <w:r w:rsidR="00A5695C" w:rsidRPr="002843D4">
        <w:t xml:space="preserve">the </w:t>
      </w:r>
      <w:r w:rsidRPr="002843D4">
        <w:t>closet</w:t>
      </w:r>
      <w:r w:rsidR="00F75D3D" w:rsidRPr="002843D4">
        <w:t xml:space="preserve"> should they need long-term care</w:t>
      </w:r>
      <w:r w:rsidRPr="002843D4">
        <w:t xml:space="preserve">. </w:t>
      </w:r>
      <w:r w:rsidR="00A5695C" w:rsidRPr="002843D4">
        <w:t xml:space="preserve">Addressing that fear </w:t>
      </w:r>
      <w:r w:rsidR="00F75D3D" w:rsidRPr="002843D4">
        <w:t xml:space="preserve">by trying to ensure that long term care facilities in Nova Scotia are safe and </w:t>
      </w:r>
      <w:del w:id="374" w:author="Your User Name" w:date="2011-07-28T14:15:00Z">
        <w:r w:rsidR="00F75D3D" w:rsidRPr="002843D4" w:rsidDel="00EE7E9D">
          <w:delText>welcominf</w:delText>
        </w:r>
      </w:del>
      <w:ins w:id="375" w:author="Your User Name" w:date="2011-07-28T14:15:00Z">
        <w:r w:rsidR="00EE7E9D" w:rsidRPr="002843D4">
          <w:t>welcoming</w:t>
        </w:r>
      </w:ins>
      <w:r w:rsidR="00F75D3D" w:rsidRPr="002843D4">
        <w:t xml:space="preserve"> for LGBT people, </w:t>
      </w:r>
      <w:r w:rsidR="00A5695C" w:rsidRPr="002843D4">
        <w:t>was the primary motive behind the Nova Scotia Rainbow Action Proje</w:t>
      </w:r>
      <w:r w:rsidR="00F75D3D" w:rsidRPr="002843D4">
        <w:t xml:space="preserve">ct (NSRAP)’s decision to launch </w:t>
      </w:r>
      <w:r w:rsidR="00A5695C" w:rsidRPr="002843D4">
        <w:t xml:space="preserve">the </w:t>
      </w:r>
      <w:r w:rsidR="00A5695C" w:rsidRPr="002843D4">
        <w:rPr>
          <w:b/>
          <w:i/>
        </w:rPr>
        <w:t>Elders Project</w:t>
      </w:r>
      <w:r w:rsidR="00A5695C" w:rsidRPr="002843D4">
        <w:t>.</w:t>
      </w:r>
      <w:r w:rsidR="00B41C43" w:rsidRPr="002843D4">
        <w:t xml:space="preserve"> </w:t>
      </w:r>
      <w:r w:rsidR="00F75D3D" w:rsidRPr="002843D4">
        <w:t>We are grateful to the Nova Scotia Department of Seniors for supporting this project.</w:t>
      </w:r>
    </w:p>
    <w:p w14:paraId="45CD5549" w14:textId="77777777" w:rsidR="009D1C4A" w:rsidRPr="002843D4" w:rsidRDefault="009D1C4A">
      <w:pPr>
        <w:spacing w:after="0"/>
        <w:rPr>
          <w:ins w:id="376" w:author="Your User Name" w:date="2011-08-04T13:46:00Z"/>
        </w:rPr>
        <w:pPrChange w:id="377" w:author="Your User Name" w:date="2011-08-04T13:44:00Z">
          <w:pPr/>
        </w:pPrChange>
      </w:pPr>
    </w:p>
    <w:p w14:paraId="714DAFDA" w14:textId="77777777" w:rsidR="00B729A4" w:rsidRPr="002843D4" w:rsidRDefault="00B729A4">
      <w:pPr>
        <w:spacing w:after="0"/>
        <w:pPrChange w:id="378" w:author="Your User Name" w:date="2011-08-04T13:44:00Z">
          <w:pPr/>
        </w:pPrChange>
      </w:pPr>
      <w:r w:rsidRPr="002843D4">
        <w:t xml:space="preserve">In 2005, Toronto Long Term Care </w:t>
      </w:r>
      <w:r w:rsidR="00F75D3D" w:rsidRPr="002843D4">
        <w:t xml:space="preserve">Homes and </w:t>
      </w:r>
      <w:r w:rsidRPr="002843D4">
        <w:t xml:space="preserve">Services produced a comprehensive guide to LGBT inclusivity for the facilities under its jurisdiction: </w:t>
      </w:r>
      <w:r w:rsidRPr="002843D4">
        <w:rPr>
          <w:b/>
          <w:i/>
        </w:rPr>
        <w:t xml:space="preserve">Diversity Our Strength: LGBT Tool Kit. </w:t>
      </w:r>
      <w:r w:rsidRPr="002843D4">
        <w:t xml:space="preserve">One of the primary goals of the </w:t>
      </w:r>
      <w:r w:rsidRPr="002843D4">
        <w:rPr>
          <w:b/>
          <w:i/>
        </w:rPr>
        <w:t>Elders Project</w:t>
      </w:r>
      <w:r w:rsidRPr="002843D4">
        <w:t xml:space="preserve"> was to create a Nova Scotian version of this tool kit. We </w:t>
      </w:r>
      <w:r w:rsidR="0078166D" w:rsidRPr="002843D4">
        <w:t>began with an excellent and willing partner in</w:t>
      </w:r>
      <w:r w:rsidRPr="002843D4">
        <w:t xml:space="preserve"> Northwood</w:t>
      </w:r>
      <w:r w:rsidR="006D5011" w:rsidRPr="002843D4">
        <w:t xml:space="preserve">, </w:t>
      </w:r>
      <w:r w:rsidR="0078166D" w:rsidRPr="002843D4">
        <w:t>Nova Scotia’s largest continuing care home. We hope</w:t>
      </w:r>
      <w:r w:rsidR="00F75D3D" w:rsidRPr="002843D4">
        <w:t xml:space="preserve">d to follow Toronto’s work plan and </w:t>
      </w:r>
      <w:r w:rsidR="006D5011" w:rsidRPr="002843D4">
        <w:t xml:space="preserve">establish small working groups of staff, volunteers, and community members to examine all aspects of long term care, from admission and governance, to client care and leisure programs. </w:t>
      </w:r>
      <w:r w:rsidR="006D5011" w:rsidRPr="002843D4">
        <w:rPr>
          <w:highlight w:val="yellow"/>
          <w:rPrChange w:id="379" w:author="Your User Name" w:date="2011-08-04T13:55:00Z">
            <w:rPr/>
          </w:rPrChange>
        </w:rPr>
        <w:t xml:space="preserve">In our next phase </w:t>
      </w:r>
      <w:r w:rsidR="00F75D3D" w:rsidRPr="002843D4">
        <w:rPr>
          <w:highlight w:val="yellow"/>
          <w:rPrChange w:id="380" w:author="Your User Name" w:date="2011-08-04T13:55:00Z">
            <w:rPr/>
          </w:rPrChange>
        </w:rPr>
        <w:t>we would try to re</w:t>
      </w:r>
      <w:r w:rsidR="0078166D" w:rsidRPr="002843D4">
        <w:rPr>
          <w:highlight w:val="yellow"/>
          <w:rPrChange w:id="381" w:author="Your User Name" w:date="2011-08-04T13:55:00Z">
            <w:rPr/>
          </w:rPrChange>
        </w:rPr>
        <w:t>plicate the whole process at a rural facility.</w:t>
      </w:r>
      <w:r w:rsidR="0078166D" w:rsidRPr="002843D4">
        <w:t xml:space="preserve"> </w:t>
      </w:r>
    </w:p>
    <w:p w14:paraId="4C603255" w14:textId="77777777" w:rsidR="009D1C4A" w:rsidRPr="002843D4" w:rsidRDefault="009D1C4A">
      <w:pPr>
        <w:spacing w:after="0"/>
        <w:rPr>
          <w:ins w:id="382" w:author="Your User Name" w:date="2011-08-04T13:46:00Z"/>
          <w:highlight w:val="green"/>
        </w:rPr>
        <w:pPrChange w:id="383" w:author="Your User Name" w:date="2011-08-04T13:44:00Z">
          <w:pPr/>
        </w:pPrChange>
      </w:pPr>
    </w:p>
    <w:p w14:paraId="2177D5B3" w14:textId="77777777" w:rsidR="00A73C34" w:rsidRPr="002843D4" w:rsidRDefault="00A73C34">
      <w:pPr>
        <w:spacing w:after="0"/>
        <w:pPrChange w:id="384" w:author="Your User Name" w:date="2011-08-04T13:44:00Z">
          <w:pPr/>
        </w:pPrChange>
      </w:pPr>
      <w:r w:rsidRPr="002843D4">
        <w:rPr>
          <w:highlight w:val="green"/>
          <w:rPrChange w:id="385" w:author="Your User Name" w:date="2011-08-04T13:55:00Z">
            <w:rPr/>
          </w:rPrChange>
        </w:rPr>
        <w:t xml:space="preserve">The closet looms large in any discussion of LGBT inclusivity in continuing care: the fear of going back in - for those who are aging, the fear of coming out for those who are already residing in care facilities and homes. </w:t>
      </w:r>
      <w:r w:rsidR="00F75D3D" w:rsidRPr="002843D4">
        <w:rPr>
          <w:highlight w:val="green"/>
          <w:rPrChange w:id="386" w:author="Your User Name" w:date="2011-08-04T13:55:00Z">
            <w:rPr/>
          </w:rPrChange>
        </w:rPr>
        <w:t xml:space="preserve">“Coming out” is not something that a person does once and then it’s over. It can indeed be a lifelong process, as one widens the circle of people one is “out” to, and also ventures deeper in to an understanding of LGBT history and culture. </w:t>
      </w:r>
      <w:r w:rsidRPr="002843D4">
        <w:rPr>
          <w:highlight w:val="green"/>
          <w:rPrChange w:id="387" w:author="Your User Name" w:date="2011-08-04T13:55:00Z">
            <w:rPr/>
          </w:rPrChange>
        </w:rPr>
        <w:t>In the LGBT community we often liken the process of coming out of the closet to a journey.</w:t>
      </w:r>
      <w:r w:rsidRPr="002843D4">
        <w:t xml:space="preserve"> </w:t>
      </w:r>
    </w:p>
    <w:p w14:paraId="0D4E004F" w14:textId="77777777" w:rsidR="009D1C4A" w:rsidRPr="0074679F" w:rsidRDefault="009D1C4A">
      <w:pPr>
        <w:pStyle w:val="Heading2"/>
        <w:rPr>
          <w:ins w:id="388" w:author="Your User Name" w:date="2011-08-04T13:46:00Z"/>
        </w:rPr>
        <w:pPrChange w:id="389" w:author="Your User Name" w:date="2011-08-04T13:53:00Z">
          <w:pPr/>
        </w:pPrChange>
      </w:pPr>
    </w:p>
    <w:p w14:paraId="046E86BB" w14:textId="77777777" w:rsidR="00B41C43" w:rsidRPr="002843D4" w:rsidDel="00176917" w:rsidRDefault="00B41C43">
      <w:pPr>
        <w:pStyle w:val="Heading2"/>
        <w:rPr>
          <w:del w:id="390" w:author="Your User Name" w:date="2011-07-27T15:16:00Z"/>
          <w:rPrChange w:id="391" w:author="Your User Name" w:date="2011-08-04T13:55:00Z">
            <w:rPr>
              <w:del w:id="392" w:author="Your User Name" w:date="2011-07-27T15:16:00Z"/>
            </w:rPr>
          </w:rPrChange>
        </w:rPr>
        <w:pPrChange w:id="393" w:author="Your User Name" w:date="2011-08-04T13:53:00Z">
          <w:pPr/>
        </w:pPrChange>
      </w:pPr>
      <w:del w:id="394" w:author="Your User Name" w:date="2011-07-27T15:16:00Z">
        <w:r w:rsidRPr="002843D4" w:rsidDel="00176917">
          <w:rPr>
            <w:rPrChange w:id="395" w:author="Your User Name" w:date="2011-08-04T13:55:00Z">
              <w:rPr/>
            </w:rPrChange>
          </w:rPr>
          <w:delText>If th</w:delText>
        </w:r>
        <w:r w:rsidR="00A73C34" w:rsidRPr="002843D4" w:rsidDel="00176917">
          <w:rPr>
            <w:rPrChange w:id="396" w:author="Your User Name" w:date="2011-08-04T13:55:00Z">
              <w:rPr/>
            </w:rPrChange>
          </w:rPr>
          <w:delText xml:space="preserve">ere is one thing this project has taught us </w:delText>
        </w:r>
        <w:r w:rsidRPr="002843D4" w:rsidDel="00176917">
          <w:rPr>
            <w:rPrChange w:id="397" w:author="Your User Name" w:date="2011-08-04T13:55:00Z">
              <w:rPr/>
            </w:rPrChange>
          </w:rPr>
          <w:delText xml:space="preserve">in a year of research, community meetings, and engagement with staff </w:delText>
        </w:r>
        <w:r w:rsidR="000B2D51" w:rsidRPr="002843D4" w:rsidDel="00176917">
          <w:rPr>
            <w:rPrChange w:id="398" w:author="Your User Name" w:date="2011-08-04T13:55:00Z">
              <w:rPr/>
            </w:rPrChange>
          </w:rPr>
          <w:delText xml:space="preserve">and administrators at Northwood, </w:delText>
        </w:r>
        <w:r w:rsidR="00A73C34" w:rsidRPr="002843D4" w:rsidDel="00176917">
          <w:rPr>
            <w:rPrChange w:id="399" w:author="Your User Name" w:date="2011-08-04T13:55:00Z">
              <w:rPr/>
            </w:rPrChange>
          </w:rPr>
          <w:delText>it is that this journey will</w:delText>
        </w:r>
        <w:r w:rsidRPr="002843D4" w:rsidDel="00176917">
          <w:rPr>
            <w:rPrChange w:id="400" w:author="Your User Name" w:date="2011-08-04T13:55:00Z">
              <w:rPr/>
            </w:rPrChange>
          </w:rPr>
          <w:delText xml:space="preserve"> be long and involved</w:delText>
        </w:r>
        <w:r w:rsidR="000B2D51" w:rsidRPr="002843D4" w:rsidDel="00176917">
          <w:rPr>
            <w:rPrChange w:id="401" w:author="Your User Name" w:date="2011-08-04T13:55:00Z">
              <w:rPr/>
            </w:rPrChange>
          </w:rPr>
          <w:delText>. Fortunately there are many rewards along the road to diversity and inclusion.</w:delText>
        </w:r>
      </w:del>
    </w:p>
    <w:p w14:paraId="1F3377F9" w14:textId="77777777" w:rsidR="00176917" w:rsidRPr="002843D4" w:rsidRDefault="00176917">
      <w:pPr>
        <w:pStyle w:val="Heading2"/>
        <w:rPr>
          <w:ins w:id="402" w:author="Your User Name" w:date="2011-07-27T15:17:00Z"/>
          <w:rPrChange w:id="403" w:author="Your User Name" w:date="2011-08-04T13:55:00Z">
            <w:rPr>
              <w:ins w:id="404" w:author="Your User Name" w:date="2011-07-27T15:17:00Z"/>
            </w:rPr>
          </w:rPrChange>
        </w:rPr>
        <w:pPrChange w:id="405" w:author="Your User Name" w:date="2011-08-04T13:53:00Z">
          <w:pPr/>
        </w:pPrChange>
      </w:pPr>
      <w:bookmarkStart w:id="406" w:name="_Toc300235314"/>
      <w:ins w:id="407" w:author="Your User Name" w:date="2011-07-27T15:17:00Z">
        <w:r w:rsidRPr="002843D4">
          <w:rPr>
            <w:rPrChange w:id="408" w:author="Your User Name" w:date="2011-08-04T13:55:00Z">
              <w:rPr>
                <w:b/>
                <w:bCs/>
              </w:rPr>
            </w:rPrChange>
          </w:rPr>
          <w:t>Our Partner:</w:t>
        </w:r>
        <w:bookmarkEnd w:id="406"/>
      </w:ins>
    </w:p>
    <w:p w14:paraId="148E3C3D" w14:textId="77777777" w:rsidR="00176917" w:rsidRPr="002843D4" w:rsidRDefault="00491EE3">
      <w:pPr>
        <w:spacing w:after="0"/>
        <w:rPr>
          <w:ins w:id="409" w:author="Your User Name" w:date="2011-08-04T13:46:00Z"/>
        </w:rPr>
        <w:pPrChange w:id="410" w:author="Your User Name" w:date="2011-08-04T13:44:00Z">
          <w:pPr/>
        </w:pPrChange>
      </w:pPr>
      <w:r w:rsidRPr="002843D4">
        <w:t xml:space="preserve">We have been very fortunate in our partnership </w:t>
      </w:r>
      <w:r w:rsidR="00B41C43" w:rsidRPr="002843D4">
        <w:t>w</w:t>
      </w:r>
      <w:r w:rsidRPr="002843D4">
        <w:t>ith Northwood. They had</w:t>
      </w:r>
      <w:r w:rsidR="00B41C43" w:rsidRPr="002843D4">
        <w:t xml:space="preserve"> an active</w:t>
      </w:r>
      <w:r w:rsidR="00A73C34" w:rsidRPr="002843D4">
        <w:t xml:space="preserve"> Diversity</w:t>
      </w:r>
      <w:r w:rsidRPr="002843D4">
        <w:t xml:space="preserve"> Committee and had </w:t>
      </w:r>
      <w:r w:rsidR="00A73C34" w:rsidRPr="002843D4">
        <w:t xml:space="preserve">begun to address making </w:t>
      </w:r>
      <w:r w:rsidR="0078166D" w:rsidRPr="002843D4">
        <w:t>their community LGBT inclusive</w:t>
      </w:r>
      <w:r w:rsidR="00A73C34" w:rsidRPr="002843D4">
        <w:t>.</w:t>
      </w:r>
      <w:r w:rsidR="00B41C43" w:rsidRPr="002843D4">
        <w:t xml:space="preserve"> </w:t>
      </w:r>
      <w:r w:rsidR="0078166D" w:rsidRPr="002843D4">
        <w:t xml:space="preserve">However we quickly learned that a continuing care facility such as Northwood is a community unto itself, with its </w:t>
      </w:r>
      <w:r w:rsidR="00536A72" w:rsidRPr="002843D4">
        <w:t xml:space="preserve">own </w:t>
      </w:r>
      <w:r w:rsidR="0078166D" w:rsidRPr="002843D4">
        <w:t>codes of conduct, both written and i</w:t>
      </w:r>
      <w:r w:rsidR="008767D1" w:rsidRPr="002843D4">
        <w:t xml:space="preserve">mplicitly understood. </w:t>
      </w:r>
      <w:ins w:id="411" w:author="Your User Name" w:date="2011-07-27T15:18:00Z">
        <w:r w:rsidR="00176917" w:rsidRPr="002843D4">
          <w:t xml:space="preserve">Northwood demonstrated a culture of change and adaptation but the change may not always proceed at a pace we can control. Recognizing the limitations of time and adjusting expectations will be a requirement for any future work in </w:t>
        </w:r>
      </w:ins>
      <w:ins w:id="412" w:author="Your User Name" w:date="2011-07-27T15:19:00Z">
        <w:r w:rsidR="00176917" w:rsidRPr="002843D4">
          <w:t>this</w:t>
        </w:r>
      </w:ins>
      <w:ins w:id="413" w:author="Your User Name" w:date="2011-07-27T15:18:00Z">
        <w:r w:rsidR="00176917" w:rsidRPr="002843D4">
          <w:t xml:space="preserve"> area.</w:t>
        </w:r>
      </w:ins>
    </w:p>
    <w:p w14:paraId="2FA9AD27" w14:textId="77777777" w:rsidR="009D1C4A" w:rsidRPr="002843D4" w:rsidRDefault="009D1C4A">
      <w:pPr>
        <w:spacing w:after="0"/>
        <w:rPr>
          <w:ins w:id="414" w:author="Your User Name" w:date="2011-07-27T15:17:00Z"/>
        </w:rPr>
        <w:pPrChange w:id="415" w:author="Your User Name" w:date="2011-08-04T13:44:00Z">
          <w:pPr/>
        </w:pPrChange>
      </w:pPr>
    </w:p>
    <w:p w14:paraId="1B648577" w14:textId="77777777" w:rsidR="00D13675" w:rsidRPr="002843D4" w:rsidDel="00176917" w:rsidRDefault="008767D1">
      <w:pPr>
        <w:spacing w:after="0"/>
        <w:rPr>
          <w:del w:id="416" w:author="Your User Name" w:date="2011-07-27T15:19:00Z"/>
        </w:rPr>
        <w:pPrChange w:id="417" w:author="Your User Name" w:date="2011-08-04T13:44:00Z">
          <w:pPr/>
        </w:pPrChange>
      </w:pPr>
      <w:del w:id="418" w:author="Your User Name" w:date="2011-07-27T15:19:00Z">
        <w:r w:rsidRPr="002843D4" w:rsidDel="00176917">
          <w:delText>We</w:delText>
        </w:r>
        <w:r w:rsidR="0078166D" w:rsidRPr="002843D4" w:rsidDel="00176917">
          <w:delText xml:space="preserve"> found that th</w:delText>
        </w:r>
        <w:r w:rsidR="001A3B54" w:rsidRPr="002843D4" w:rsidDel="00176917">
          <w:delText xml:space="preserve">ere was an appetite for change; </w:delText>
        </w:r>
        <w:r w:rsidR="00536A72" w:rsidRPr="002843D4" w:rsidDel="00176917">
          <w:delText xml:space="preserve">that change would happen, </w:delText>
        </w:r>
        <w:r w:rsidR="001A3B54" w:rsidRPr="002843D4" w:rsidDel="00176917">
          <w:delText>but</w:delText>
        </w:r>
        <w:r w:rsidR="0078166D" w:rsidRPr="002843D4" w:rsidDel="00176917">
          <w:delText xml:space="preserve"> the pace of change was not in our control. </w:delText>
        </w:r>
        <w:r w:rsidR="00C77DE6" w:rsidRPr="002843D4" w:rsidDel="00176917">
          <w:delText xml:space="preserve">Learning to not just live with that pace, but to see it in a positive light has been an important lesson. </w:delText>
        </w:r>
      </w:del>
    </w:p>
    <w:p w14:paraId="7A60E6F7" w14:textId="77777777" w:rsidR="000B2D51" w:rsidRPr="002843D4" w:rsidRDefault="000B2D51">
      <w:pPr>
        <w:spacing w:after="0"/>
        <w:pPrChange w:id="419" w:author="Your User Name" w:date="2011-08-04T13:44:00Z">
          <w:pPr/>
        </w:pPrChange>
      </w:pPr>
      <w:r w:rsidRPr="002843D4">
        <w:t>We consider this Tool Kit to be a work-in-progress. Time and resources prevented our engaging with a long term care home in rural Nova Scotia, although that will happen; indeed must happen. We have had direct conversations with people working in this field in Toronto and Boulder, Colorado. We have read reports and research papers from the USA, Canada, the United Kingdom, and Australia. We have consulted with educators and care providers and with members of our own LGBT Elders community right here at home. Everyone we have met and spoken with had a role in shaping this document. We know that as we carry the work forward that it will continue to evolve.</w:t>
      </w:r>
    </w:p>
    <w:p w14:paraId="72898F88" w14:textId="77777777" w:rsidR="007027D4" w:rsidRPr="002843D4" w:rsidDel="00176917" w:rsidRDefault="00D13675">
      <w:pPr>
        <w:spacing w:after="0"/>
        <w:rPr>
          <w:del w:id="420" w:author="Your User Name" w:date="2011-07-27T15:19:00Z"/>
        </w:rPr>
        <w:pPrChange w:id="421" w:author="Your User Name" w:date="2011-08-04T13:44:00Z">
          <w:pPr/>
        </w:pPrChange>
      </w:pPr>
      <w:del w:id="422" w:author="Your User Name" w:date="2011-07-27T15:19:00Z">
        <w:r w:rsidRPr="002843D4" w:rsidDel="00176917">
          <w:delText>“Festina lente,” s</w:delText>
        </w:r>
        <w:r w:rsidR="00B043DB" w:rsidRPr="002843D4" w:rsidDel="00176917">
          <w:delText xml:space="preserve">aid the Emperor </w:delText>
        </w:r>
        <w:r w:rsidR="00B6370A" w:rsidRPr="002843D4" w:rsidDel="00176917">
          <w:delText>Augustus</w:delText>
        </w:r>
        <w:r w:rsidRPr="002843D4" w:rsidDel="00176917">
          <w:delText>, “Make haste slowly.” As this project mov</w:delText>
        </w:r>
        <w:r w:rsidR="00B6370A" w:rsidRPr="002843D4" w:rsidDel="00176917">
          <w:delText xml:space="preserve">es forward, we hope to share </w:delText>
        </w:r>
        <w:r w:rsidRPr="002843D4" w:rsidDel="00176917">
          <w:delText>this process of</w:delText>
        </w:r>
        <w:r w:rsidR="00B6370A" w:rsidRPr="002843D4" w:rsidDel="00176917">
          <w:delText xml:space="preserve"> change with long term care facilities throughout Nova Scotia, slowly but surely, with our eyes on the journey’s end</w:delText>
        </w:r>
        <w:r w:rsidRPr="002843D4" w:rsidDel="00176917">
          <w:delText>.</w:delText>
        </w:r>
      </w:del>
    </w:p>
    <w:p w14:paraId="225453B6" w14:textId="77777777" w:rsidR="007027D4" w:rsidRPr="002843D4" w:rsidRDefault="007027D4">
      <w:pPr>
        <w:spacing w:after="0"/>
        <w:rPr>
          <w:i/>
        </w:rPr>
        <w:pPrChange w:id="423" w:author="Your User Name" w:date="2011-08-04T13:44:00Z">
          <w:pPr/>
        </w:pPrChange>
      </w:pPr>
    </w:p>
    <w:p w14:paraId="181C37F9" w14:textId="77777777" w:rsidR="00000000" w:rsidRDefault="002D3087">
      <w:pPr>
        <w:spacing w:after="0"/>
        <w:rPr>
          <w:i/>
        </w:rPr>
        <w:sectPr w:rsidR="00000000" w:rsidSect="00E81516">
          <w:pgSz w:w="12240" w:h="15840"/>
          <w:pgMar w:top="1440" w:right="1440" w:bottom="1440" w:left="1440" w:header="709" w:footer="709" w:gutter="0"/>
          <w:cols w:space="708"/>
          <w:docGrid w:linePitch="326"/>
          <w:sectPrChange w:id="424" w:author="Your User Name" w:date="2011-08-04T14:44:00Z">
            <w:sectPr w:rsidR="00000000" w:rsidSect="00E81516">
              <w:pgMar w:top="1440" w:right="1797" w:bottom="1440" w:left="1797" w:header="709" w:footer="709" w:gutter="0"/>
              <w:docGrid w:linePitch="0"/>
            </w:sectPr>
          </w:sectPrChange>
        </w:sectPr>
        <w:pPrChange w:id="425" w:author="Your User Name" w:date="2011-08-04T13:44:00Z">
          <w:pPr/>
        </w:pPrChange>
      </w:pPr>
    </w:p>
    <w:p w14:paraId="0D9C108B" w14:textId="77777777" w:rsidR="00B1748E" w:rsidRPr="002843D4" w:rsidRDefault="007027D4">
      <w:pPr>
        <w:pStyle w:val="Heading1"/>
        <w:spacing w:after="0"/>
        <w:rPr>
          <w:ins w:id="426" w:author="Your User Name" w:date="2011-08-04T13:46:00Z"/>
        </w:rPr>
        <w:pPrChange w:id="427" w:author="Your User Name" w:date="2011-08-04T13:44:00Z">
          <w:pPr>
            <w:pStyle w:val="Heading1"/>
          </w:pPr>
        </w:pPrChange>
      </w:pPr>
      <w:del w:id="428" w:author="Your User Name" w:date="2011-07-28T15:39:00Z">
        <w:r w:rsidRPr="002843D4" w:rsidDel="00461182">
          <w:lastRenderedPageBreak/>
          <w:delText>ACKNOWLEDGEMENTS</w:delText>
        </w:r>
      </w:del>
      <w:bookmarkStart w:id="429" w:name="_Toc300235315"/>
      <w:ins w:id="430" w:author="Your User Name" w:date="2011-07-28T15:39:00Z">
        <w:r w:rsidR="00461182" w:rsidRPr="002843D4">
          <w:t>Aknowledgements</w:t>
        </w:r>
      </w:ins>
      <w:bookmarkEnd w:id="429"/>
    </w:p>
    <w:p w14:paraId="37336A1B" w14:textId="77777777" w:rsidR="009D1C4A" w:rsidRPr="002843D4" w:rsidDel="009D1C4A" w:rsidRDefault="009D1C4A">
      <w:pPr>
        <w:rPr>
          <w:del w:id="431" w:author="Your User Name" w:date="2011-08-04T13:46:00Z"/>
          <w:rPrChange w:id="432" w:author="Your User Name" w:date="2011-08-04T13:55:00Z">
            <w:rPr>
              <w:del w:id="433" w:author="Your User Name" w:date="2011-08-04T13:46:00Z"/>
            </w:rPr>
          </w:rPrChange>
        </w:rPr>
        <w:pPrChange w:id="434" w:author="Your User Name" w:date="2011-08-04T13:46:00Z">
          <w:pPr>
            <w:pStyle w:val="Heading1"/>
          </w:pPr>
        </w:pPrChange>
      </w:pPr>
    </w:p>
    <w:p w14:paraId="4A7A5DD5" w14:textId="77777777" w:rsidR="009D1C4A" w:rsidRPr="002843D4" w:rsidRDefault="009D1C4A">
      <w:pPr>
        <w:spacing w:after="0"/>
        <w:rPr>
          <w:ins w:id="435" w:author="Your User Name" w:date="2011-08-04T13:46:00Z"/>
        </w:rPr>
        <w:pPrChange w:id="436" w:author="Your User Name" w:date="2011-08-04T13:44:00Z">
          <w:pPr/>
        </w:pPrChange>
      </w:pPr>
    </w:p>
    <w:p w14:paraId="536E8DEB" w14:textId="77777777" w:rsidR="00B1748E" w:rsidRPr="002843D4" w:rsidRDefault="00B1748E">
      <w:pPr>
        <w:spacing w:after="0"/>
        <w:rPr>
          <w:ins w:id="437" w:author="Your User Name" w:date="2011-08-04T13:46:00Z"/>
        </w:rPr>
        <w:pPrChange w:id="438" w:author="Your User Name" w:date="2011-08-04T13:44:00Z">
          <w:pPr/>
        </w:pPrChange>
      </w:pPr>
      <w:r w:rsidRPr="002843D4">
        <w:t xml:space="preserve">The Nova Scotia Rainbow Action Project (NSRAP), with support from the Nova Scotia Department of Seniors, initiated the Elders Project in partnership with the Northwood in order to address long term residential care for lesbian, gay, bisexual, and transgender (LGBT) elders in Nova Scotia. Throughout this process we have been working from </w:t>
      </w:r>
      <w:r w:rsidRPr="002843D4">
        <w:rPr>
          <w:i/>
        </w:rPr>
        <w:t xml:space="preserve">Diversity Our Strength, </w:t>
      </w:r>
      <w:r w:rsidRPr="002843D4">
        <w:t>a 2008 publication of Toronto Long Term Care Homes &amp; Services.  The Toronto Toolkit, as we have come to call it, has served as our guide and is heavily referenced throughout this document. It is our ultimate goal to create a toolkit that reflects Nova Scotia’s unique multi-cultural heritage and the specific realities of its LGBT citizens.</w:t>
      </w:r>
    </w:p>
    <w:p w14:paraId="53474C88" w14:textId="77777777" w:rsidR="009D1C4A" w:rsidRPr="002843D4" w:rsidRDefault="009D1C4A">
      <w:pPr>
        <w:spacing w:after="0"/>
        <w:pPrChange w:id="439" w:author="Your User Name" w:date="2011-08-04T13:44:00Z">
          <w:pPr/>
        </w:pPrChange>
      </w:pPr>
    </w:p>
    <w:p w14:paraId="714FE747" w14:textId="77777777" w:rsidR="006E6BC2" w:rsidRPr="002843D4" w:rsidRDefault="00B1748E">
      <w:pPr>
        <w:spacing w:after="0"/>
        <w:rPr>
          <w:ins w:id="440" w:author="Your User Name" w:date="2011-08-04T13:46:00Z"/>
        </w:rPr>
        <w:pPrChange w:id="441" w:author="Your User Name" w:date="2011-08-04T13:44:00Z">
          <w:pPr/>
        </w:pPrChange>
      </w:pPr>
      <w:r w:rsidRPr="002843D4">
        <w:t xml:space="preserve">We are profoundly grateful to the members of the Toronto Working Group who took time to speak with us. We would also like to acknowledge the work of Project Visibility in Boulder Colorado. Their work with long term care facilities has had a significant impact on this project. </w:t>
      </w:r>
      <w:r w:rsidR="00544195" w:rsidRPr="002843D4">
        <w:t xml:space="preserve">We particularly wish to thank our intern Holly Huntley, a student of Health Promotion at Dalhousie University. Holly summarized endless documents and policy statements for our review. She also authored the first draft of this guide. Her work was invaluable. </w:t>
      </w:r>
    </w:p>
    <w:p w14:paraId="216881E3" w14:textId="77777777" w:rsidR="009D1C4A" w:rsidRPr="002843D4" w:rsidRDefault="009D1C4A">
      <w:pPr>
        <w:spacing w:after="0"/>
        <w:rPr>
          <w:ins w:id="442" w:author="Your User Name" w:date="2011-07-27T16:36:00Z"/>
        </w:rPr>
        <w:pPrChange w:id="443" w:author="Your User Name" w:date="2011-08-04T13:44:00Z">
          <w:pPr/>
        </w:pPrChange>
      </w:pPr>
    </w:p>
    <w:p w14:paraId="414B94F1" w14:textId="77777777" w:rsidR="001A3B54" w:rsidRPr="002843D4" w:rsidRDefault="00544195">
      <w:pPr>
        <w:spacing w:after="0"/>
        <w:pPrChange w:id="444" w:author="Your User Name" w:date="2011-08-04T13:44:00Z">
          <w:pPr/>
        </w:pPrChange>
      </w:pPr>
      <w:r w:rsidRPr="002843D4">
        <w:t xml:space="preserve">We also </w:t>
      </w:r>
      <w:r w:rsidR="00B1748E" w:rsidRPr="002843D4">
        <w:t>wish to thank the following individuals for their contribution and support</w:t>
      </w:r>
      <w:r w:rsidR="00AC2E9A" w:rsidRPr="002843D4">
        <w:t xml:space="preserve">: </w:t>
      </w:r>
    </w:p>
    <w:p w14:paraId="0B9DB33A" w14:textId="77777777" w:rsidR="000B2D51" w:rsidRPr="002843D4" w:rsidRDefault="000B2D51">
      <w:pPr>
        <w:pStyle w:val="ListParagraph"/>
        <w:numPr>
          <w:ilvl w:val="0"/>
          <w:numId w:val="39"/>
        </w:numPr>
        <w:spacing w:after="120"/>
        <w:ind w:left="714" w:hanging="357"/>
        <w:rPr>
          <w:rPrChange w:id="445" w:author="Your User Name" w:date="2011-08-04T13:55:00Z">
            <w:rPr/>
          </w:rPrChange>
        </w:rPr>
        <w:pPrChange w:id="446" w:author="Your User Name" w:date="2011-08-04T14:47:00Z">
          <w:pPr/>
        </w:pPrChange>
      </w:pPr>
      <w:r w:rsidRPr="0074679F">
        <w:rPr>
          <w:rFonts w:cs="Times New Roman"/>
        </w:rPr>
        <w:t xml:space="preserve">Jacqueline Campbell, </w:t>
      </w:r>
      <w:r w:rsidR="00544195" w:rsidRPr="002843D4">
        <w:rPr>
          <w:rFonts w:cs="Times New Roman"/>
          <w:rPrChange w:id="447" w:author="Your User Name" w:date="2011-08-04T13:55:00Z">
            <w:rPr/>
          </w:rPrChange>
        </w:rPr>
        <w:t>D</w:t>
      </w:r>
      <w:r w:rsidRPr="002843D4">
        <w:rPr>
          <w:rFonts w:cs="Times New Roman"/>
          <w:rPrChange w:id="448" w:author="Your User Name" w:date="2011-08-04T13:55:00Z">
            <w:rPr/>
          </w:rPrChange>
        </w:rPr>
        <w:t>epartment of Seniors</w:t>
      </w:r>
    </w:p>
    <w:p w14:paraId="3BF16B19" w14:textId="77777777" w:rsidR="001A3B54" w:rsidRPr="002843D4" w:rsidRDefault="001A3B54">
      <w:pPr>
        <w:pStyle w:val="ListParagraph"/>
        <w:numPr>
          <w:ilvl w:val="0"/>
          <w:numId w:val="39"/>
        </w:numPr>
        <w:spacing w:after="120"/>
        <w:ind w:left="714" w:hanging="357"/>
        <w:rPr>
          <w:rPrChange w:id="449" w:author="Your User Name" w:date="2011-08-04T13:55:00Z">
            <w:rPr/>
          </w:rPrChange>
        </w:rPr>
        <w:pPrChange w:id="450" w:author="Your User Name" w:date="2011-08-04T14:47:00Z">
          <w:pPr/>
        </w:pPrChange>
      </w:pPr>
      <w:r w:rsidRPr="002843D4">
        <w:rPr>
          <w:rFonts w:cs="Times New Roman"/>
          <w:rPrChange w:id="451" w:author="Your User Name" w:date="2011-08-04T13:55:00Z">
            <w:rPr/>
          </w:rPrChange>
        </w:rPr>
        <w:t>Josie Ryan, Northwood</w:t>
      </w:r>
    </w:p>
    <w:p w14:paraId="37A66C4F" w14:textId="77777777" w:rsidR="001A3B54" w:rsidRPr="002843D4" w:rsidRDefault="001A3B54">
      <w:pPr>
        <w:pStyle w:val="ListParagraph"/>
        <w:numPr>
          <w:ilvl w:val="0"/>
          <w:numId w:val="39"/>
        </w:numPr>
        <w:spacing w:after="120"/>
        <w:ind w:left="714" w:hanging="357"/>
        <w:rPr>
          <w:rPrChange w:id="452" w:author="Your User Name" w:date="2011-08-04T13:55:00Z">
            <w:rPr/>
          </w:rPrChange>
        </w:rPr>
        <w:pPrChange w:id="453" w:author="Your User Name" w:date="2011-08-04T14:47:00Z">
          <w:pPr/>
        </w:pPrChange>
      </w:pPr>
      <w:r w:rsidRPr="002843D4">
        <w:rPr>
          <w:rFonts w:cs="Times New Roman"/>
          <w:rPrChange w:id="454" w:author="Your User Name" w:date="2011-08-04T13:55:00Z">
            <w:rPr/>
          </w:rPrChange>
        </w:rPr>
        <w:t>Judy Aymar, Northwood</w:t>
      </w:r>
    </w:p>
    <w:p w14:paraId="0695DE75" w14:textId="77777777" w:rsidR="001A3B54" w:rsidRPr="002843D4" w:rsidRDefault="001A3B54">
      <w:pPr>
        <w:pStyle w:val="ListParagraph"/>
        <w:numPr>
          <w:ilvl w:val="0"/>
          <w:numId w:val="39"/>
        </w:numPr>
        <w:spacing w:after="120"/>
        <w:ind w:left="714" w:hanging="357"/>
        <w:rPr>
          <w:rPrChange w:id="455" w:author="Your User Name" w:date="2011-08-04T13:55:00Z">
            <w:rPr/>
          </w:rPrChange>
        </w:rPr>
        <w:pPrChange w:id="456" w:author="Your User Name" w:date="2011-08-04T14:47:00Z">
          <w:pPr/>
        </w:pPrChange>
      </w:pPr>
      <w:r w:rsidRPr="002843D4">
        <w:rPr>
          <w:rFonts w:cs="Times New Roman"/>
          <w:rPrChange w:id="457" w:author="Your User Name" w:date="2011-08-04T13:55:00Z">
            <w:rPr/>
          </w:rPrChange>
        </w:rPr>
        <w:t>John O’Keefe, Northwood</w:t>
      </w:r>
    </w:p>
    <w:p w14:paraId="3E83D41E" w14:textId="77777777" w:rsidR="001A3B54" w:rsidRPr="002843D4" w:rsidRDefault="001A3B54">
      <w:pPr>
        <w:pStyle w:val="ListParagraph"/>
        <w:numPr>
          <w:ilvl w:val="0"/>
          <w:numId w:val="39"/>
        </w:numPr>
        <w:spacing w:after="120"/>
        <w:ind w:left="714" w:hanging="357"/>
        <w:rPr>
          <w:rPrChange w:id="458" w:author="Your User Name" w:date="2011-08-04T13:55:00Z">
            <w:rPr/>
          </w:rPrChange>
        </w:rPr>
        <w:pPrChange w:id="459" w:author="Your User Name" w:date="2011-08-04T14:47:00Z">
          <w:pPr/>
        </w:pPrChange>
      </w:pPr>
      <w:r w:rsidRPr="002843D4">
        <w:rPr>
          <w:rFonts w:cs="Times New Roman"/>
          <w:rPrChange w:id="460" w:author="Your User Name" w:date="2011-08-04T13:55:00Z">
            <w:rPr/>
          </w:rPrChange>
        </w:rPr>
        <w:t>Nancy Grimes, Boulder County Aging Services</w:t>
      </w:r>
    </w:p>
    <w:p w14:paraId="626D63C7" w14:textId="77777777" w:rsidR="006E6BC2" w:rsidRPr="002843D4" w:rsidRDefault="001A3B54">
      <w:pPr>
        <w:pStyle w:val="ListParagraph"/>
        <w:numPr>
          <w:ilvl w:val="0"/>
          <w:numId w:val="39"/>
        </w:numPr>
        <w:spacing w:after="120"/>
        <w:ind w:left="714" w:hanging="357"/>
        <w:rPr>
          <w:ins w:id="461" w:author="Your User Name" w:date="2011-07-27T16:37:00Z"/>
          <w:rPrChange w:id="462" w:author="Your User Name" w:date="2011-08-04T13:55:00Z">
            <w:rPr>
              <w:ins w:id="463" w:author="Your User Name" w:date="2011-07-27T16:37:00Z"/>
            </w:rPr>
          </w:rPrChange>
        </w:rPr>
        <w:pPrChange w:id="464" w:author="Your User Name" w:date="2011-08-04T14:47:00Z">
          <w:pPr/>
        </w:pPrChange>
      </w:pPr>
      <w:r w:rsidRPr="002843D4">
        <w:rPr>
          <w:rFonts w:cs="Times New Roman"/>
          <w:rPrChange w:id="465" w:author="Your User Name" w:date="2011-08-04T13:55:00Z">
            <w:rPr/>
          </w:rPrChange>
        </w:rPr>
        <w:t xml:space="preserve">Anne Mortimer, Ontario Rainbow Health Network   </w:t>
      </w:r>
      <w:del w:id="466" w:author="Your User Name" w:date="2011-07-27T16:37:00Z">
        <w:r w:rsidRPr="002843D4" w:rsidDel="006E6BC2">
          <w:rPr>
            <w:rFonts w:cs="Times New Roman"/>
            <w:rPrChange w:id="467" w:author="Your User Name" w:date="2011-08-04T13:55:00Z">
              <w:rPr/>
            </w:rPrChange>
          </w:rPr>
          <w:delText xml:space="preserve"> </w:delText>
        </w:r>
      </w:del>
      <w:r w:rsidRPr="002843D4">
        <w:rPr>
          <w:rFonts w:cs="Times New Roman"/>
          <w:rPrChange w:id="468" w:author="Your User Name" w:date="2011-08-04T13:55:00Z">
            <w:rPr/>
          </w:rPrChange>
        </w:rPr>
        <w:t xml:space="preserve">                                                            </w:t>
      </w:r>
    </w:p>
    <w:p w14:paraId="1999C42E" w14:textId="77777777" w:rsidR="001A3B54" w:rsidRPr="002843D4" w:rsidRDefault="001A3B54">
      <w:pPr>
        <w:pStyle w:val="ListParagraph"/>
        <w:numPr>
          <w:ilvl w:val="0"/>
          <w:numId w:val="39"/>
        </w:numPr>
        <w:spacing w:after="120"/>
        <w:ind w:left="714" w:hanging="357"/>
        <w:rPr>
          <w:rPrChange w:id="469" w:author="Your User Name" w:date="2011-08-04T13:55:00Z">
            <w:rPr/>
          </w:rPrChange>
        </w:rPr>
        <w:pPrChange w:id="470" w:author="Your User Name" w:date="2011-08-04T14:47:00Z">
          <w:pPr/>
        </w:pPrChange>
      </w:pPr>
      <w:r w:rsidRPr="002843D4">
        <w:rPr>
          <w:rFonts w:cs="Times New Roman"/>
          <w:rPrChange w:id="471" w:author="Your User Name" w:date="2011-08-04T13:55:00Z">
            <w:rPr/>
          </w:rPrChange>
        </w:rPr>
        <w:t>Sherbourne Health Centre, Toronto</w:t>
      </w:r>
    </w:p>
    <w:p w14:paraId="3B07C7FE" w14:textId="77777777" w:rsidR="001A3B54" w:rsidRPr="002843D4" w:rsidRDefault="00544195">
      <w:pPr>
        <w:pStyle w:val="ListParagraph"/>
        <w:numPr>
          <w:ilvl w:val="0"/>
          <w:numId w:val="39"/>
        </w:numPr>
        <w:spacing w:after="120"/>
        <w:ind w:left="714" w:hanging="357"/>
        <w:rPr>
          <w:rPrChange w:id="472" w:author="Your User Name" w:date="2011-08-04T13:55:00Z">
            <w:rPr/>
          </w:rPrChange>
        </w:rPr>
        <w:pPrChange w:id="473" w:author="Your User Name" w:date="2011-08-04T14:47:00Z">
          <w:pPr/>
        </w:pPrChange>
      </w:pPr>
      <w:r w:rsidRPr="002843D4">
        <w:rPr>
          <w:rFonts w:cs="Times New Roman"/>
          <w:rPrChange w:id="474" w:author="Your User Name" w:date="2011-08-04T13:55:00Z">
            <w:rPr/>
          </w:rPrChange>
        </w:rPr>
        <w:t>Greg O’Grady</w:t>
      </w:r>
      <w:r w:rsidR="001A3B54" w:rsidRPr="002843D4">
        <w:rPr>
          <w:rFonts w:cs="Times New Roman"/>
          <w:rPrChange w:id="475" w:author="Your User Name" w:date="2011-08-04T13:55:00Z">
            <w:rPr/>
          </w:rPrChange>
        </w:rPr>
        <w:t>, Tru</w:t>
      </w:r>
      <w:ins w:id="476" w:author="Your User Name" w:date="2011-07-27T16:38:00Z">
        <w:r w:rsidR="006E6BC2" w:rsidRPr="002843D4">
          <w:rPr>
            <w:rFonts w:cs="Times New Roman"/>
            <w:rPrChange w:id="477" w:author="Your User Name" w:date="2011-08-04T13:55:00Z">
              <w:rPr/>
            </w:rPrChange>
          </w:rPr>
          <w:t>e</w:t>
        </w:r>
      </w:ins>
      <w:r w:rsidR="001A3B54" w:rsidRPr="002843D4">
        <w:rPr>
          <w:rFonts w:cs="Times New Roman"/>
          <w:rPrChange w:id="478" w:author="Your User Name" w:date="2011-08-04T13:55:00Z">
            <w:rPr/>
          </w:rPrChange>
        </w:rPr>
        <w:t xml:space="preserve"> D</w:t>
      </w:r>
      <w:ins w:id="479" w:author="Your User Name" w:date="2011-07-27T16:38:00Z">
        <w:r w:rsidR="006E6BC2" w:rsidRPr="002843D4">
          <w:rPr>
            <w:rFonts w:cs="Times New Roman"/>
            <w:rPrChange w:id="480" w:author="Your User Name" w:date="2011-08-04T13:55:00Z">
              <w:rPr/>
            </w:rPrChange>
          </w:rPr>
          <w:t>a</w:t>
        </w:r>
      </w:ins>
      <w:r w:rsidR="001A3B54" w:rsidRPr="002843D4">
        <w:rPr>
          <w:rFonts w:cs="Times New Roman"/>
          <w:rPrChange w:id="481" w:author="Your User Name" w:date="2011-08-04T13:55:00Z">
            <w:rPr/>
          </w:rPrChange>
        </w:rPr>
        <w:t>vidson Acres, Toronto</w:t>
      </w:r>
    </w:p>
    <w:p w14:paraId="3490265A" w14:textId="77777777" w:rsidR="00D13675" w:rsidRPr="002843D4" w:rsidRDefault="00D13675">
      <w:pPr>
        <w:pStyle w:val="ListParagraph"/>
        <w:numPr>
          <w:ilvl w:val="0"/>
          <w:numId w:val="39"/>
        </w:numPr>
        <w:spacing w:after="120"/>
        <w:ind w:left="714" w:hanging="357"/>
        <w:rPr>
          <w:rPrChange w:id="482" w:author="Your User Name" w:date="2011-08-04T13:55:00Z">
            <w:rPr/>
          </w:rPrChange>
        </w:rPr>
        <w:pPrChange w:id="483" w:author="Your User Name" w:date="2011-08-04T14:47:00Z">
          <w:pPr/>
        </w:pPrChange>
      </w:pPr>
      <w:r w:rsidRPr="002843D4">
        <w:rPr>
          <w:rFonts w:cs="Times New Roman"/>
          <w:rPrChange w:id="484" w:author="Your User Name" w:date="2011-08-04T13:55:00Z">
            <w:rPr/>
          </w:rPrChange>
        </w:rPr>
        <w:t>Sandra Borneman, Youth Project, Halifax</w:t>
      </w:r>
    </w:p>
    <w:p w14:paraId="191C24B0" w14:textId="77777777" w:rsidR="001A3B54" w:rsidRPr="002843D4" w:rsidRDefault="00D13675">
      <w:pPr>
        <w:pStyle w:val="ListParagraph"/>
        <w:numPr>
          <w:ilvl w:val="0"/>
          <w:numId w:val="39"/>
        </w:numPr>
        <w:spacing w:after="120"/>
        <w:ind w:left="714" w:hanging="357"/>
        <w:rPr>
          <w:rPrChange w:id="485" w:author="Your User Name" w:date="2011-08-04T13:55:00Z">
            <w:rPr/>
          </w:rPrChange>
        </w:rPr>
        <w:pPrChange w:id="486" w:author="Your User Name" w:date="2011-08-04T14:47:00Z">
          <w:pPr/>
        </w:pPrChange>
      </w:pPr>
      <w:r w:rsidRPr="002843D4">
        <w:rPr>
          <w:rFonts w:cs="Times New Roman"/>
          <w:rPrChange w:id="487" w:author="Your User Name" w:date="2011-08-04T13:55:00Z">
            <w:rPr/>
          </w:rPrChange>
        </w:rPr>
        <w:t>Lynn Murphy,</w:t>
      </w:r>
      <w:r w:rsidR="001A3B54" w:rsidRPr="002843D4">
        <w:rPr>
          <w:rFonts w:cs="Times New Roman"/>
          <w:rPrChange w:id="488" w:author="Your User Name" w:date="2011-08-04T13:55:00Z">
            <w:rPr/>
          </w:rPrChange>
        </w:rPr>
        <w:t xml:space="preserve"> LGBT Community Act</w:t>
      </w:r>
      <w:r w:rsidRPr="002843D4">
        <w:rPr>
          <w:rFonts w:cs="Times New Roman"/>
          <w:rPrChange w:id="489" w:author="Your User Name" w:date="2011-08-04T13:55:00Z">
            <w:rPr/>
          </w:rPrChange>
        </w:rPr>
        <w:t>ivist, Halifax</w:t>
      </w:r>
    </w:p>
    <w:p w14:paraId="67B82D2E" w14:textId="77777777" w:rsidR="001A3B54" w:rsidRPr="002843D4" w:rsidRDefault="001A3B54">
      <w:pPr>
        <w:pStyle w:val="ListParagraph"/>
        <w:numPr>
          <w:ilvl w:val="0"/>
          <w:numId w:val="39"/>
        </w:numPr>
        <w:spacing w:after="120"/>
        <w:ind w:left="714" w:hanging="357"/>
        <w:rPr>
          <w:rPrChange w:id="490" w:author="Your User Name" w:date="2011-08-04T13:55:00Z">
            <w:rPr/>
          </w:rPrChange>
        </w:rPr>
        <w:pPrChange w:id="491" w:author="Your User Name" w:date="2011-08-04T14:47:00Z">
          <w:pPr/>
        </w:pPrChange>
      </w:pPr>
      <w:r w:rsidRPr="002843D4">
        <w:rPr>
          <w:rFonts w:cs="Times New Roman"/>
          <w:rPrChange w:id="492" w:author="Your User Name" w:date="2011-08-04T13:55:00Z">
            <w:rPr/>
          </w:rPrChange>
        </w:rPr>
        <w:t>Gerard Veldhoven, LGBT Community Activist</w:t>
      </w:r>
      <w:r w:rsidR="00D13675" w:rsidRPr="002843D4">
        <w:rPr>
          <w:rFonts w:cs="Times New Roman"/>
          <w:rPrChange w:id="493" w:author="Your User Name" w:date="2011-08-04T13:55:00Z">
            <w:rPr/>
          </w:rPrChange>
        </w:rPr>
        <w:t>, Amherst</w:t>
      </w:r>
    </w:p>
    <w:p w14:paraId="1FAA3539" w14:textId="77777777" w:rsidR="00B1748E" w:rsidRPr="002843D4" w:rsidRDefault="00B1748E">
      <w:pPr>
        <w:spacing w:after="0"/>
        <w:pPrChange w:id="494" w:author="Your User Name" w:date="2011-08-04T13:44:00Z">
          <w:pPr/>
        </w:pPrChange>
      </w:pPr>
    </w:p>
    <w:p w14:paraId="5FC89AAE" w14:textId="77777777" w:rsidR="00B1748E" w:rsidRPr="002843D4" w:rsidDel="00E70B7C" w:rsidRDefault="00B1748E">
      <w:pPr>
        <w:spacing w:after="0"/>
        <w:rPr>
          <w:del w:id="495" w:author="Your User Name" w:date="2011-07-28T15:58:00Z"/>
        </w:rPr>
        <w:pPrChange w:id="496" w:author="Your User Name" w:date="2011-08-04T13:44:00Z">
          <w:pPr/>
        </w:pPrChange>
      </w:pPr>
    </w:p>
    <w:p w14:paraId="2DE2F049" w14:textId="77777777" w:rsidR="00B1748E" w:rsidRPr="002843D4" w:rsidDel="00E70B7C" w:rsidRDefault="00B1748E">
      <w:pPr>
        <w:spacing w:after="0"/>
        <w:rPr>
          <w:del w:id="497" w:author="Your User Name" w:date="2011-07-28T15:58:00Z"/>
        </w:rPr>
        <w:pPrChange w:id="498" w:author="Your User Name" w:date="2011-08-04T13:44:00Z">
          <w:pPr/>
        </w:pPrChange>
      </w:pPr>
    </w:p>
    <w:p w14:paraId="7628E9A6" w14:textId="77777777" w:rsidR="006A655B" w:rsidRPr="002843D4" w:rsidDel="00E70B7C" w:rsidRDefault="006A655B">
      <w:pPr>
        <w:spacing w:after="0"/>
        <w:rPr>
          <w:del w:id="499" w:author="Your User Name" w:date="2011-07-28T15:58:00Z"/>
          <w:b/>
          <w:bCs/>
          <w:rPrChange w:id="500" w:author="Your User Name" w:date="2011-08-04T13:55:00Z">
            <w:rPr>
              <w:del w:id="501" w:author="Your User Name" w:date="2011-07-28T15:58:00Z"/>
              <w:rFonts w:ascii="Trebuchet MS" w:hAnsi="Trebuchet MS" w:cs="Times-Bold"/>
              <w:b/>
              <w:bCs/>
              <w:sz w:val="32"/>
              <w:szCs w:val="32"/>
            </w:rPr>
          </w:rPrChange>
        </w:rPr>
        <w:pPrChange w:id="502" w:author="Your User Name" w:date="2011-08-04T13:44:00Z">
          <w:pPr/>
        </w:pPrChange>
      </w:pPr>
    </w:p>
    <w:p w14:paraId="1A9869F0" w14:textId="77777777" w:rsidR="00854560" w:rsidRPr="002843D4" w:rsidDel="00E70B7C" w:rsidRDefault="00854560">
      <w:pPr>
        <w:spacing w:after="0"/>
        <w:rPr>
          <w:del w:id="503" w:author="Your User Name" w:date="2011-07-28T15:58:00Z"/>
          <w:b/>
          <w:bCs/>
          <w:rPrChange w:id="504" w:author="Your User Name" w:date="2011-08-04T13:55:00Z">
            <w:rPr>
              <w:del w:id="505" w:author="Your User Name" w:date="2011-07-28T15:58:00Z"/>
              <w:rFonts w:ascii="Trebuchet MS" w:hAnsi="Trebuchet MS" w:cs="Times-Bold"/>
              <w:b/>
              <w:bCs/>
              <w:sz w:val="32"/>
              <w:szCs w:val="32"/>
            </w:rPr>
          </w:rPrChange>
        </w:rPr>
        <w:pPrChange w:id="506" w:author="Your User Name" w:date="2011-08-04T13:44:00Z">
          <w:pPr/>
        </w:pPrChange>
      </w:pPr>
    </w:p>
    <w:p w14:paraId="6424CD90" w14:textId="77777777" w:rsidR="0038744A" w:rsidRPr="002843D4" w:rsidDel="00E70B7C" w:rsidRDefault="0038744A">
      <w:pPr>
        <w:spacing w:after="0"/>
        <w:rPr>
          <w:del w:id="507" w:author="Your User Name" w:date="2011-07-28T15:58:00Z"/>
          <w:b/>
          <w:bCs/>
          <w:rPrChange w:id="508" w:author="Your User Name" w:date="2011-08-04T13:55:00Z">
            <w:rPr>
              <w:del w:id="509" w:author="Your User Name" w:date="2011-07-28T15:58:00Z"/>
              <w:rFonts w:ascii="Trebuchet MS" w:hAnsi="Trebuchet MS" w:cs="Times-Bold"/>
              <w:b/>
              <w:bCs/>
              <w:sz w:val="32"/>
              <w:szCs w:val="32"/>
            </w:rPr>
          </w:rPrChange>
        </w:rPr>
        <w:pPrChange w:id="510" w:author="Your User Name" w:date="2011-08-04T13:44:00Z">
          <w:pPr/>
        </w:pPrChange>
      </w:pPr>
    </w:p>
    <w:p w14:paraId="72EF020C" w14:textId="77777777" w:rsidR="0038744A" w:rsidRPr="002843D4" w:rsidDel="00E70B7C" w:rsidRDefault="0038744A">
      <w:pPr>
        <w:spacing w:after="0"/>
        <w:rPr>
          <w:del w:id="511" w:author="Your User Name" w:date="2011-07-28T15:58:00Z"/>
          <w:b/>
          <w:bCs/>
          <w:rPrChange w:id="512" w:author="Your User Name" w:date="2011-08-04T13:55:00Z">
            <w:rPr>
              <w:del w:id="513" w:author="Your User Name" w:date="2011-07-28T15:58:00Z"/>
              <w:rFonts w:ascii="Trebuchet MS" w:hAnsi="Trebuchet MS" w:cs="Times-Bold"/>
              <w:b/>
              <w:bCs/>
              <w:sz w:val="32"/>
              <w:szCs w:val="32"/>
            </w:rPr>
          </w:rPrChange>
        </w:rPr>
        <w:pPrChange w:id="514" w:author="Your User Name" w:date="2011-08-04T13:44:00Z">
          <w:pPr/>
        </w:pPrChange>
      </w:pPr>
    </w:p>
    <w:p w14:paraId="562E8669" w14:textId="77777777" w:rsidR="0038744A" w:rsidRPr="002843D4" w:rsidRDefault="0038744A">
      <w:pPr>
        <w:spacing w:after="0"/>
        <w:rPr>
          <w:b/>
          <w:bCs/>
          <w:rPrChange w:id="515" w:author="Your User Name" w:date="2011-08-04T13:55:00Z">
            <w:rPr>
              <w:rFonts w:ascii="Trebuchet MS" w:hAnsi="Trebuchet MS" w:cs="Times-Bold"/>
              <w:b/>
              <w:bCs/>
              <w:sz w:val="32"/>
              <w:szCs w:val="32"/>
            </w:rPr>
          </w:rPrChange>
        </w:rPr>
        <w:pPrChange w:id="516" w:author="Your User Name" w:date="2011-08-04T13:44:00Z">
          <w:pPr/>
        </w:pPrChange>
      </w:pPr>
    </w:p>
    <w:p w14:paraId="51E75451" w14:textId="77777777" w:rsidR="0038744A" w:rsidRPr="002843D4" w:rsidRDefault="0038744A">
      <w:pPr>
        <w:spacing w:after="0"/>
        <w:rPr>
          <w:b/>
          <w:bCs/>
          <w:rPrChange w:id="517" w:author="Your User Name" w:date="2011-08-04T13:55:00Z">
            <w:rPr>
              <w:rFonts w:ascii="Trebuchet MS" w:hAnsi="Trebuchet MS" w:cs="Times-Bold"/>
              <w:b/>
              <w:bCs/>
              <w:sz w:val="32"/>
              <w:szCs w:val="32"/>
            </w:rPr>
          </w:rPrChange>
        </w:rPr>
        <w:pPrChange w:id="518" w:author="Your User Name" w:date="2011-08-04T13:44:00Z">
          <w:pPr/>
        </w:pPrChange>
      </w:pPr>
    </w:p>
    <w:p w14:paraId="329A9007" w14:textId="77777777" w:rsidR="00000000" w:rsidRDefault="002D3087">
      <w:pPr>
        <w:spacing w:after="0"/>
        <w:rPr>
          <w:b/>
        </w:rPr>
        <w:sectPr w:rsidR="00000000" w:rsidSect="0020141D">
          <w:pgSz w:w="12240" w:h="15840"/>
          <w:pgMar w:top="1440" w:right="1440" w:bottom="1440" w:left="1440" w:header="709" w:footer="709" w:gutter="0"/>
          <w:cols w:space="708"/>
          <w:sectPrChange w:id="519" w:author="Your User Name" w:date="2011-07-27T16:09:00Z">
            <w:sectPr w:rsidR="00000000" w:rsidSect="0020141D">
              <w:pgMar w:top="1440" w:right="1797" w:bottom="1440" w:left="1797" w:header="709" w:footer="709" w:gutter="0"/>
            </w:sectPr>
          </w:sectPrChange>
        </w:sectPr>
        <w:pPrChange w:id="520" w:author="Your User Name" w:date="2011-08-04T13:44:00Z">
          <w:pPr/>
        </w:pPrChange>
      </w:pPr>
    </w:p>
    <w:p w14:paraId="6E9425E5" w14:textId="77777777" w:rsidR="00E70B7C" w:rsidRPr="002843D4" w:rsidRDefault="00E70B7C">
      <w:pPr>
        <w:spacing w:after="0"/>
        <w:rPr>
          <w:ins w:id="521" w:author="Your User Name" w:date="2011-07-28T15:59:00Z"/>
          <w:sz w:val="28"/>
          <w:szCs w:val="28"/>
        </w:rPr>
        <w:pPrChange w:id="522" w:author="Your User Name" w:date="2011-08-04T13:44:00Z">
          <w:pPr>
            <w:spacing w:line="276" w:lineRule="auto"/>
          </w:pPr>
        </w:pPrChange>
      </w:pPr>
      <w:ins w:id="523" w:author="Your User Name" w:date="2011-07-28T15:59:00Z">
        <w:r w:rsidRPr="002843D4">
          <w:rPr>
            <w:b/>
            <w:i/>
          </w:rPr>
          <w:br w:type="page"/>
        </w:r>
      </w:ins>
    </w:p>
    <w:p w14:paraId="447EBBBA" w14:textId="77777777" w:rsidR="00000000" w:rsidRDefault="002D3087">
      <w:pPr>
        <w:spacing w:after="0"/>
        <w:rPr>
          <w:del w:id="524" w:author="Your User Name" w:date="2011-07-28T15:58:00Z"/>
          <w:b/>
          <w:i/>
        </w:rPr>
        <w:sectPr w:rsidR="00000000" w:rsidSect="0020141D">
          <w:pgSz w:w="12240" w:h="15840"/>
          <w:pgMar w:top="1440" w:right="1440" w:bottom="1440" w:left="1440" w:header="709" w:footer="709" w:gutter="0"/>
          <w:cols w:space="708"/>
          <w:sectPrChange w:id="525" w:author="Your User Name" w:date="2011-07-27T16:09:00Z">
            <w:sectPr w:rsidR="00000000" w:rsidSect="0020141D">
              <w:pgMar w:top="1440" w:right="1797" w:bottom="1440" w:left="1797" w:header="709" w:footer="709" w:gutter="0"/>
            </w:sectPr>
          </w:sectPrChange>
        </w:sectPr>
        <w:pPrChange w:id="526" w:author="Your User Name" w:date="2011-08-04T13:47:00Z">
          <w:pPr/>
        </w:pPrChange>
      </w:pPr>
    </w:p>
    <w:p w14:paraId="4CF49A06" w14:textId="77777777" w:rsidR="00F951BB" w:rsidRPr="002843D4" w:rsidRDefault="0038744A">
      <w:pPr>
        <w:pStyle w:val="Heading1"/>
        <w:spacing w:after="0"/>
        <w:rPr>
          <w:ins w:id="527" w:author="Your User Name" w:date="2011-08-04T13:46:00Z"/>
        </w:rPr>
        <w:pPrChange w:id="528" w:author="Your User Name" w:date="2011-08-04T13:47:00Z">
          <w:pPr>
            <w:pStyle w:val="Heading1"/>
          </w:pPr>
        </w:pPrChange>
      </w:pPr>
      <w:del w:id="529" w:author="Your User Name" w:date="2011-07-28T15:40:00Z">
        <w:r w:rsidRPr="002843D4" w:rsidDel="00461182">
          <w:delText xml:space="preserve">ABOUT </w:delText>
        </w:r>
        <w:r w:rsidR="00F951BB" w:rsidRPr="002843D4" w:rsidDel="00461182">
          <w:delText>THE ELDERS PROJECT</w:delText>
        </w:r>
      </w:del>
      <w:bookmarkStart w:id="530" w:name="_Toc300235316"/>
      <w:ins w:id="531" w:author="Your User Name" w:date="2011-07-28T15:40:00Z">
        <w:r w:rsidR="00461182" w:rsidRPr="002843D4">
          <w:t>About the Elders Project</w:t>
        </w:r>
      </w:ins>
      <w:bookmarkEnd w:id="530"/>
    </w:p>
    <w:p w14:paraId="5EC5AEA5" w14:textId="77777777" w:rsidR="009D1C4A" w:rsidRPr="002843D4" w:rsidDel="009D1C4A" w:rsidRDefault="009D1C4A">
      <w:pPr>
        <w:pStyle w:val="Heading2"/>
        <w:rPr>
          <w:del w:id="532" w:author="Your User Name" w:date="2011-08-04T13:47:00Z"/>
          <w:rPrChange w:id="533" w:author="Your User Name" w:date="2011-08-04T13:55:00Z">
            <w:rPr>
              <w:del w:id="534" w:author="Your User Name" w:date="2011-08-04T13:47:00Z"/>
            </w:rPr>
          </w:rPrChange>
        </w:rPr>
        <w:pPrChange w:id="535" w:author="Your User Name" w:date="2011-08-04T13:47:00Z">
          <w:pPr/>
        </w:pPrChange>
      </w:pPr>
    </w:p>
    <w:p w14:paraId="60C9E14E" w14:textId="77777777" w:rsidR="009D1C4A" w:rsidRPr="002843D4" w:rsidRDefault="009D1C4A">
      <w:pPr>
        <w:spacing w:after="0"/>
        <w:rPr>
          <w:ins w:id="536" w:author="Your User Name" w:date="2011-08-04T13:47:00Z"/>
        </w:rPr>
        <w:pPrChange w:id="537" w:author="Your User Name" w:date="2011-08-04T13:47:00Z">
          <w:pPr/>
        </w:pPrChange>
      </w:pPr>
    </w:p>
    <w:p w14:paraId="3BD566B8" w14:textId="77777777" w:rsidR="005B4DCA" w:rsidRPr="002843D4" w:rsidDel="00176917" w:rsidRDefault="00A30BBB">
      <w:pPr>
        <w:pStyle w:val="Heading2"/>
        <w:rPr>
          <w:del w:id="538" w:author="Your User Name" w:date="2011-07-27T15:19:00Z"/>
          <w:rPrChange w:id="539" w:author="Your User Name" w:date="2011-08-04T13:55:00Z">
            <w:rPr>
              <w:del w:id="540" w:author="Your User Name" w:date="2011-07-27T15:19:00Z"/>
            </w:rPr>
          </w:rPrChange>
        </w:rPr>
        <w:pPrChange w:id="541" w:author="Your User Name" w:date="2011-08-04T13:53:00Z">
          <w:pPr/>
        </w:pPrChange>
      </w:pPr>
      <w:del w:id="542" w:author="Your User Name" w:date="2011-07-27T15:19:00Z">
        <w:r w:rsidRPr="002843D4" w:rsidDel="00176917">
          <w:rPr>
            <w:rPrChange w:id="543" w:author="Your User Name" w:date="2011-08-04T13:55:00Z">
              <w:rPr/>
            </w:rPrChange>
          </w:rPr>
          <w:delText xml:space="preserve">In December 2010 the Nova Scotia Rainbow Action Project (NSRAP) applied to the Department of Seniors for funding to initiate a project to enhance the lives of </w:delText>
        </w:r>
        <w:r w:rsidR="00A24DB7" w:rsidRPr="002843D4" w:rsidDel="00176917">
          <w:rPr>
            <w:rPrChange w:id="544" w:author="Your User Name" w:date="2011-08-04T13:55:00Z">
              <w:rPr/>
            </w:rPrChange>
          </w:rPr>
          <w:delText>Lesbian, Gay, Bisexual, and Transgender (LGBT)</w:delText>
        </w:r>
        <w:r w:rsidRPr="002843D4" w:rsidDel="00176917">
          <w:rPr>
            <w:rPrChange w:id="545" w:author="Your User Name" w:date="2011-08-04T13:55:00Z">
              <w:rPr/>
            </w:rPrChange>
          </w:rPr>
          <w:delText xml:space="preserve"> Elders</w:delText>
        </w:r>
        <w:r w:rsidR="00A24DB7" w:rsidRPr="002843D4" w:rsidDel="00176917">
          <w:rPr>
            <w:rPrChange w:id="546" w:author="Your User Name" w:date="2011-08-04T13:55:00Z">
              <w:rPr/>
            </w:rPrChange>
          </w:rPr>
          <w:delText>. We wished to</w:delText>
        </w:r>
        <w:r w:rsidRPr="002843D4" w:rsidDel="00176917">
          <w:rPr>
            <w:rPrChange w:id="547" w:author="Your User Name" w:date="2011-08-04T13:55:00Z">
              <w:rPr/>
            </w:rPrChange>
          </w:rPr>
          <w:delText xml:space="preserve"> increas</w:delText>
        </w:r>
        <w:r w:rsidR="00A24DB7" w:rsidRPr="002843D4" w:rsidDel="00176917">
          <w:rPr>
            <w:rPrChange w:id="548" w:author="Your User Name" w:date="2011-08-04T13:55:00Z">
              <w:rPr/>
            </w:rPrChange>
          </w:rPr>
          <w:delText>e</w:delText>
        </w:r>
        <w:r w:rsidRPr="002843D4" w:rsidDel="00176917">
          <w:rPr>
            <w:rPrChange w:id="549" w:author="Your User Name" w:date="2011-08-04T13:55:00Z">
              <w:rPr/>
            </w:rPrChange>
          </w:rPr>
          <w:delText xml:space="preserve"> social </w:delText>
        </w:r>
        <w:r w:rsidR="00A24DB7" w:rsidRPr="002843D4" w:rsidDel="00176917">
          <w:rPr>
            <w:rPrChange w:id="550" w:author="Your User Name" w:date="2011-08-04T13:55:00Z">
              <w:rPr/>
            </w:rPrChange>
          </w:rPr>
          <w:delText>opportunities</w:delText>
        </w:r>
        <w:r w:rsidRPr="002843D4" w:rsidDel="00176917">
          <w:rPr>
            <w:rPrChange w:id="551" w:author="Your User Name" w:date="2011-08-04T13:55:00Z">
              <w:rPr/>
            </w:rPrChange>
          </w:rPr>
          <w:delText xml:space="preserve"> </w:delText>
        </w:r>
        <w:r w:rsidR="00A24DB7" w:rsidRPr="002843D4" w:rsidDel="00176917">
          <w:rPr>
            <w:rPrChange w:id="552" w:author="Your User Name" w:date="2011-08-04T13:55:00Z">
              <w:rPr/>
            </w:rPrChange>
          </w:rPr>
          <w:delText xml:space="preserve">for older LGBT people </w:delText>
        </w:r>
        <w:r w:rsidRPr="002843D4" w:rsidDel="00176917">
          <w:rPr>
            <w:rPrChange w:id="553" w:author="Your User Name" w:date="2011-08-04T13:55:00Z">
              <w:rPr/>
            </w:rPrChange>
          </w:rPr>
          <w:delText>within the community</w:delText>
        </w:r>
        <w:r w:rsidR="00A24DB7" w:rsidRPr="002843D4" w:rsidDel="00176917">
          <w:rPr>
            <w:rPrChange w:id="554" w:author="Your User Name" w:date="2011-08-04T13:55:00Z">
              <w:rPr/>
            </w:rPrChange>
          </w:rPr>
          <w:delText>,</w:delText>
        </w:r>
        <w:r w:rsidRPr="002843D4" w:rsidDel="00176917">
          <w:rPr>
            <w:rPrChange w:id="555" w:author="Your User Name" w:date="2011-08-04T13:55:00Z">
              <w:rPr/>
            </w:rPrChange>
          </w:rPr>
          <w:delText xml:space="preserve"> and </w:delText>
        </w:r>
        <w:r w:rsidR="00A24DB7" w:rsidRPr="002843D4" w:rsidDel="00176917">
          <w:rPr>
            <w:rPrChange w:id="556" w:author="Your User Name" w:date="2011-08-04T13:55:00Z">
              <w:rPr/>
            </w:rPrChange>
          </w:rPr>
          <w:delText xml:space="preserve">to </w:delText>
        </w:r>
        <w:r w:rsidRPr="002843D4" w:rsidDel="00176917">
          <w:rPr>
            <w:rPrChange w:id="557" w:author="Your User Name" w:date="2011-08-04T13:55:00Z">
              <w:rPr/>
            </w:rPrChange>
          </w:rPr>
          <w:delText xml:space="preserve">engaging long-term care facilities in LGBT cultural competency. We sought and received support </w:delText>
        </w:r>
        <w:r w:rsidR="00A24DB7" w:rsidRPr="002843D4" w:rsidDel="00176917">
          <w:rPr>
            <w:rPrChange w:id="558" w:author="Your User Name" w:date="2011-08-04T13:55:00Z">
              <w:rPr/>
            </w:rPrChange>
          </w:rPr>
          <w:delText xml:space="preserve">local LGBT organizations; also </w:delText>
        </w:r>
        <w:r w:rsidRPr="002843D4" w:rsidDel="00176917">
          <w:rPr>
            <w:rPrChange w:id="559" w:author="Your User Name" w:date="2011-08-04T13:55:00Z">
              <w:rPr/>
            </w:rPrChange>
          </w:rPr>
          <w:delText>from Northwood, Nova Scotia’s largest continuing care facility and from</w:delText>
        </w:r>
        <w:r w:rsidR="0084259B" w:rsidRPr="002843D4" w:rsidDel="00176917">
          <w:rPr>
            <w:rPrChange w:id="560" w:author="Your User Name" w:date="2011-08-04T13:55:00Z">
              <w:rPr/>
            </w:rPrChange>
          </w:rPr>
          <w:delText xml:space="preserve"> Spencer House</w:delText>
        </w:r>
        <w:r w:rsidRPr="002843D4" w:rsidDel="00176917">
          <w:rPr>
            <w:rPrChange w:id="561" w:author="Your User Name" w:date="2011-08-04T13:55:00Z">
              <w:rPr/>
            </w:rPrChange>
          </w:rPr>
          <w:delText xml:space="preserve">. In March of 2011 the project was approved and NSRAP began a process of community consultation, meetings with Northwood, and research into </w:delText>
        </w:r>
        <w:r w:rsidR="00A24DB7" w:rsidRPr="002843D4" w:rsidDel="00176917">
          <w:rPr>
            <w:rPrChange w:id="562" w:author="Your User Name" w:date="2011-08-04T13:55:00Z">
              <w:rPr/>
            </w:rPrChange>
          </w:rPr>
          <w:delText xml:space="preserve">LGBT Elders initiatives in other jurisdictions. </w:delText>
        </w:r>
      </w:del>
    </w:p>
    <w:p w14:paraId="04D28494" w14:textId="77777777" w:rsidR="005B4DCA" w:rsidRPr="002843D4" w:rsidDel="00176917" w:rsidRDefault="005B4DCA">
      <w:pPr>
        <w:pStyle w:val="Heading2"/>
        <w:rPr>
          <w:del w:id="563" w:author="Your User Name" w:date="2011-07-27T15:19:00Z"/>
          <w:rPrChange w:id="564" w:author="Your User Name" w:date="2011-08-04T13:55:00Z">
            <w:rPr>
              <w:del w:id="565" w:author="Your User Name" w:date="2011-07-27T15:19:00Z"/>
            </w:rPr>
          </w:rPrChange>
        </w:rPr>
        <w:pPrChange w:id="566" w:author="Your User Name" w:date="2011-08-04T13:53:00Z">
          <w:pPr/>
        </w:pPrChange>
      </w:pPr>
      <w:del w:id="567" w:author="Your User Name" w:date="2011-07-27T15:19:00Z">
        <w:r w:rsidRPr="002843D4" w:rsidDel="00176917">
          <w:rPr>
            <w:rPrChange w:id="568" w:author="Your User Name" w:date="2011-08-04T13:55:00Z">
              <w:rPr/>
            </w:rPrChange>
          </w:rPr>
          <w:delText xml:space="preserve">Our community consultation led to the creation of an LGBT social group, The Elderberries. This group has been </w:delText>
        </w:r>
        <w:r w:rsidR="0084259B" w:rsidRPr="002843D4" w:rsidDel="00176917">
          <w:rPr>
            <w:rPrChange w:id="569" w:author="Your User Name" w:date="2011-08-04T13:55:00Z">
              <w:rPr/>
            </w:rPrChange>
          </w:rPr>
          <w:delText>meeting</w:delText>
        </w:r>
        <w:r w:rsidRPr="002843D4" w:rsidDel="00176917">
          <w:rPr>
            <w:rPrChange w:id="570" w:author="Your User Name" w:date="2011-08-04T13:55:00Z">
              <w:rPr/>
            </w:rPrChange>
          </w:rPr>
          <w:delText xml:space="preserve"> regularly for almost a year, holding monthly potlucks at Spencer House. These gatherings regularly attract 25 Elders and The Elderberries’ membership is now over 50 and growing.</w:delText>
        </w:r>
      </w:del>
    </w:p>
    <w:p w14:paraId="1B34CC2D" w14:textId="77777777" w:rsidR="00CE4B0A" w:rsidRPr="002843D4" w:rsidDel="00176917" w:rsidRDefault="00A24DB7">
      <w:pPr>
        <w:pStyle w:val="Heading2"/>
        <w:rPr>
          <w:del w:id="571" w:author="Your User Name" w:date="2011-07-27T15:19:00Z"/>
          <w:rPrChange w:id="572" w:author="Your User Name" w:date="2011-08-04T13:55:00Z">
            <w:rPr>
              <w:del w:id="573" w:author="Your User Name" w:date="2011-07-27T15:19:00Z"/>
            </w:rPr>
          </w:rPrChange>
        </w:rPr>
        <w:pPrChange w:id="574" w:author="Your User Name" w:date="2011-08-04T13:53:00Z">
          <w:pPr/>
        </w:pPrChange>
      </w:pPr>
      <w:del w:id="575" w:author="Your User Name" w:date="2011-07-27T15:19:00Z">
        <w:r w:rsidRPr="002843D4" w:rsidDel="00176917">
          <w:rPr>
            <w:rPrChange w:id="576" w:author="Your User Name" w:date="2011-08-04T13:55:00Z">
              <w:rPr/>
            </w:rPrChange>
          </w:rPr>
          <w:delText>In our work</w:delText>
        </w:r>
        <w:r w:rsidR="005B4DCA" w:rsidRPr="002843D4" w:rsidDel="00176917">
          <w:rPr>
            <w:rPrChange w:id="577" w:author="Your User Name" w:date="2011-08-04T13:55:00Z">
              <w:rPr/>
            </w:rPrChange>
          </w:rPr>
          <w:delText>ing</w:delText>
        </w:r>
        <w:r w:rsidRPr="002843D4" w:rsidDel="00176917">
          <w:rPr>
            <w:rPrChange w:id="578" w:author="Your User Name" w:date="2011-08-04T13:55:00Z">
              <w:rPr/>
            </w:rPrChange>
          </w:rPr>
          <w:delText xml:space="preserve"> with Northwood we </w:delText>
        </w:r>
        <w:r w:rsidR="005B4DCA" w:rsidRPr="002843D4" w:rsidDel="00176917">
          <w:rPr>
            <w:rPrChange w:id="579" w:author="Your User Name" w:date="2011-08-04T13:55:00Z">
              <w:rPr/>
            </w:rPrChange>
          </w:rPr>
          <w:delText>made extensive us of</w:delText>
        </w:r>
        <w:r w:rsidRPr="002843D4" w:rsidDel="00176917">
          <w:rPr>
            <w:rPrChange w:id="580" w:author="Your User Name" w:date="2011-08-04T13:55:00Z">
              <w:rPr/>
            </w:rPrChange>
          </w:rPr>
          <w:delText xml:space="preserve"> Diversity Our Strength: </w:delText>
        </w:r>
        <w:r w:rsidR="005B4DCA" w:rsidRPr="002843D4" w:rsidDel="00176917">
          <w:rPr>
            <w:rPrChange w:id="581" w:author="Your User Name" w:date="2011-08-04T13:55:00Z">
              <w:rPr/>
            </w:rPrChange>
          </w:rPr>
          <w:delText xml:space="preserve">LGBT Tool Kit for Creating Lesbian, Gay. Bisexual, and Transgendered Care at Toronto Long-Term Care Homes and Services. </w:delText>
        </w:r>
      </w:del>
    </w:p>
    <w:p w14:paraId="5389ACD8" w14:textId="77777777" w:rsidR="00F951BB" w:rsidRPr="002843D4" w:rsidRDefault="00F951BB">
      <w:pPr>
        <w:pStyle w:val="Heading2"/>
        <w:rPr>
          <w:rPrChange w:id="582" w:author="Your User Name" w:date="2011-08-04T13:55:00Z">
            <w:rPr/>
          </w:rPrChange>
        </w:rPr>
        <w:pPrChange w:id="583" w:author="Your User Name" w:date="2011-08-04T13:53:00Z">
          <w:pPr/>
        </w:pPrChange>
      </w:pPr>
      <w:bookmarkStart w:id="584" w:name="_Toc300235317"/>
      <w:r w:rsidRPr="002843D4">
        <w:rPr>
          <w:rPrChange w:id="585" w:author="Your User Name" w:date="2011-08-04T13:55:00Z">
            <w:rPr>
              <w:b/>
              <w:bCs/>
            </w:rPr>
          </w:rPrChange>
        </w:rPr>
        <w:t>NSRAP Elders Project: Terms of Reference</w:t>
      </w:r>
      <w:bookmarkEnd w:id="584"/>
    </w:p>
    <w:p w14:paraId="63B8B3C8" w14:textId="77777777" w:rsidR="005B4DCA" w:rsidRPr="002843D4" w:rsidRDefault="0084259B">
      <w:pPr>
        <w:spacing w:after="0"/>
        <w:rPr>
          <w:highlight w:val="cyan"/>
          <w:rPrChange w:id="586" w:author="Your User Name" w:date="2011-08-04T13:55:00Z">
            <w:rPr/>
          </w:rPrChange>
        </w:rPr>
        <w:pPrChange w:id="587" w:author="Your User Name" w:date="2011-08-04T13:47:00Z">
          <w:pPr/>
        </w:pPrChange>
      </w:pPr>
      <w:r w:rsidRPr="002843D4">
        <w:rPr>
          <w:highlight w:val="cyan"/>
          <w:rPrChange w:id="588" w:author="Your User Name" w:date="2011-08-04T13:55:00Z">
            <w:rPr/>
          </w:rPrChange>
        </w:rPr>
        <w:t>Purpose: The NSRAP</w:t>
      </w:r>
      <w:r w:rsidR="00F951BB" w:rsidRPr="002843D4">
        <w:rPr>
          <w:highlight w:val="cyan"/>
          <w:rPrChange w:id="589" w:author="Your User Name" w:date="2011-08-04T13:55:00Z">
            <w:rPr/>
          </w:rPrChange>
        </w:rPr>
        <w:t xml:space="preserve"> </w:t>
      </w:r>
      <w:r w:rsidRPr="002843D4">
        <w:rPr>
          <w:highlight w:val="cyan"/>
          <w:rPrChange w:id="590" w:author="Your User Name" w:date="2011-08-04T13:55:00Z">
            <w:rPr/>
          </w:rPrChange>
        </w:rPr>
        <w:t xml:space="preserve">Elders Project </w:t>
      </w:r>
      <w:r w:rsidR="00F951BB" w:rsidRPr="002843D4">
        <w:rPr>
          <w:highlight w:val="cyan"/>
          <w:rPrChange w:id="591" w:author="Your User Name" w:date="2011-08-04T13:55:00Z">
            <w:rPr/>
          </w:rPrChange>
        </w:rPr>
        <w:t>is committed to working with the NS Department of Health, long term care provider</w:t>
      </w:r>
      <w:r w:rsidR="005E3CFA" w:rsidRPr="002843D4">
        <w:rPr>
          <w:highlight w:val="cyan"/>
          <w:rPrChange w:id="592" w:author="Your User Name" w:date="2011-08-04T13:55:00Z">
            <w:rPr/>
          </w:rPrChange>
        </w:rPr>
        <w:t>s and facilities, and</w:t>
      </w:r>
      <w:r w:rsidR="00F951BB" w:rsidRPr="002843D4">
        <w:rPr>
          <w:highlight w:val="cyan"/>
          <w:rPrChange w:id="593" w:author="Your User Name" w:date="2011-08-04T13:55:00Z">
            <w:rPr/>
          </w:rPrChange>
        </w:rPr>
        <w:t xml:space="preserve"> senior services agencies to ensure that elder care and services are delivered across Nova Scotia in a manner that respects the sexual orientation and gender identity and expression of all applicants, residents and clients. </w:t>
      </w:r>
    </w:p>
    <w:p w14:paraId="3FD5ED47" w14:textId="77777777" w:rsidR="009D1C4A" w:rsidRPr="002843D4" w:rsidRDefault="009D1C4A">
      <w:pPr>
        <w:spacing w:after="0"/>
        <w:rPr>
          <w:ins w:id="594" w:author="Your User Name" w:date="2011-08-04T13:47:00Z"/>
          <w:highlight w:val="cyan"/>
        </w:rPr>
        <w:pPrChange w:id="595" w:author="Your User Name" w:date="2011-08-04T13:44:00Z">
          <w:pPr/>
        </w:pPrChange>
      </w:pPr>
    </w:p>
    <w:p w14:paraId="0CFC8CAC" w14:textId="77777777" w:rsidR="00F951BB" w:rsidRPr="002843D4" w:rsidRDefault="00F951BB">
      <w:pPr>
        <w:spacing w:after="0"/>
        <w:rPr>
          <w:ins w:id="596" w:author="Your User Name" w:date="2011-08-04T13:47:00Z"/>
        </w:rPr>
        <w:pPrChange w:id="597" w:author="Your User Name" w:date="2011-08-04T13:44:00Z">
          <w:pPr/>
        </w:pPrChange>
      </w:pPr>
      <w:r w:rsidRPr="002843D4">
        <w:rPr>
          <w:highlight w:val="cyan"/>
          <w:rPrChange w:id="598" w:author="Your User Name" w:date="2011-08-04T13:55:00Z">
            <w:rPr/>
          </w:rPrChange>
        </w:rPr>
        <w:t>The LGBT Elde</w:t>
      </w:r>
      <w:r w:rsidR="005B4DCA" w:rsidRPr="002843D4">
        <w:rPr>
          <w:highlight w:val="cyan"/>
          <w:rPrChange w:id="599" w:author="Your User Name" w:date="2011-08-04T13:55:00Z">
            <w:rPr/>
          </w:rPrChange>
        </w:rPr>
        <w:t>r</w:t>
      </w:r>
      <w:del w:id="600" w:author="Your User Name" w:date="2011-08-04T13:47:00Z">
        <w:r w:rsidR="005B4DCA" w:rsidRPr="002843D4" w:rsidDel="009D1C4A">
          <w:rPr>
            <w:highlight w:val="cyan"/>
            <w:rPrChange w:id="601" w:author="Your User Name" w:date="2011-08-04T13:55:00Z">
              <w:rPr/>
            </w:rPrChange>
          </w:rPr>
          <w:delText>’</w:delText>
        </w:r>
      </w:del>
      <w:r w:rsidR="005B4DCA" w:rsidRPr="002843D4">
        <w:rPr>
          <w:highlight w:val="cyan"/>
          <w:rPrChange w:id="602" w:author="Your User Name" w:date="2011-08-04T13:55:00Z">
            <w:rPr/>
          </w:rPrChange>
        </w:rPr>
        <w:t>s Project continuing purpose is</w:t>
      </w:r>
      <w:r w:rsidRPr="002843D4">
        <w:rPr>
          <w:highlight w:val="cyan"/>
          <w:rPrChange w:id="603" w:author="Your User Name" w:date="2011-08-04T13:55:00Z">
            <w:rPr/>
          </w:rPrChange>
        </w:rPr>
        <w:t xml:space="preserve"> to build on the successes achieved to dat</w:t>
      </w:r>
      <w:r w:rsidR="005E3CFA" w:rsidRPr="002843D4">
        <w:rPr>
          <w:highlight w:val="cyan"/>
          <w:rPrChange w:id="604" w:author="Your User Name" w:date="2011-08-04T13:55:00Z">
            <w:rPr/>
          </w:rPrChange>
        </w:rPr>
        <w:t>e in establishing LGBT welcoming environment and care</w:t>
      </w:r>
      <w:r w:rsidRPr="002843D4">
        <w:rPr>
          <w:highlight w:val="cyan"/>
          <w:rPrChange w:id="605" w:author="Your User Name" w:date="2011-08-04T13:55:00Z">
            <w:rPr/>
          </w:rPrChange>
        </w:rPr>
        <w:t xml:space="preserve"> within Northwood, and to extend that to all continuing care facilities and services in Nova Scotia. We seek to provide education, advice and community support in enhancing and sustaining this culture </w:t>
      </w:r>
      <w:r w:rsidR="005B4DCA" w:rsidRPr="002843D4">
        <w:rPr>
          <w:highlight w:val="cyan"/>
          <w:rPrChange w:id="606" w:author="Your User Name" w:date="2011-08-04T13:55:00Z">
            <w:rPr/>
          </w:rPrChange>
        </w:rPr>
        <w:t>of inclusivity and community collaboration, and to develop</w:t>
      </w:r>
      <w:r w:rsidRPr="002843D4">
        <w:rPr>
          <w:highlight w:val="cyan"/>
          <w:rPrChange w:id="607" w:author="Your User Name" w:date="2011-08-04T13:55:00Z">
            <w:rPr/>
          </w:rPrChange>
        </w:rPr>
        <w:t xml:space="preserve"> multi-level strategies and partnerships to e</w:t>
      </w:r>
      <w:r w:rsidR="005B4DCA" w:rsidRPr="002843D4">
        <w:rPr>
          <w:highlight w:val="cyan"/>
          <w:rPrChange w:id="608" w:author="Your User Name" w:date="2011-08-04T13:55:00Z">
            <w:rPr/>
          </w:rPrChange>
        </w:rPr>
        <w:t xml:space="preserve">xpand this culture </w:t>
      </w:r>
      <w:r w:rsidRPr="002843D4">
        <w:rPr>
          <w:highlight w:val="cyan"/>
          <w:rPrChange w:id="609" w:author="Your User Name" w:date="2011-08-04T13:55:00Z">
            <w:rPr/>
          </w:rPrChange>
        </w:rPr>
        <w:t>to other long-term care facilities.</w:t>
      </w:r>
    </w:p>
    <w:p w14:paraId="4FAD47B9" w14:textId="77777777" w:rsidR="009D1C4A" w:rsidRPr="002843D4" w:rsidRDefault="009D1C4A">
      <w:pPr>
        <w:spacing w:after="0"/>
        <w:pPrChange w:id="610" w:author="Your User Name" w:date="2011-08-04T13:44:00Z">
          <w:pPr/>
        </w:pPrChange>
      </w:pPr>
    </w:p>
    <w:p w14:paraId="45A5689C" w14:textId="77777777" w:rsidR="0084259B" w:rsidRPr="002843D4" w:rsidRDefault="0084259B">
      <w:pPr>
        <w:spacing w:after="0"/>
        <w:rPr>
          <w:ins w:id="611" w:author="Your User Name" w:date="2011-08-04T13:47:00Z"/>
        </w:rPr>
        <w:pPrChange w:id="612" w:author="Your User Name" w:date="2011-08-04T13:44:00Z">
          <w:pPr/>
        </w:pPrChange>
      </w:pPr>
      <w:r w:rsidRPr="002843D4">
        <w:t>The NSRAP Elders Project seeks to enhance the quality of aging LGBT Nova Scotians by increasing healthy leisure activities, intergenerational dialogue, and community engagement in order to offset the isolation many LGBT Elders experience.</w:t>
      </w:r>
    </w:p>
    <w:p w14:paraId="75AB11CB" w14:textId="77777777" w:rsidR="009D1C4A" w:rsidRPr="002843D4" w:rsidRDefault="009D1C4A">
      <w:pPr>
        <w:spacing w:after="0"/>
        <w:pPrChange w:id="613" w:author="Your User Name" w:date="2011-08-04T13:44:00Z">
          <w:pPr/>
        </w:pPrChange>
      </w:pPr>
    </w:p>
    <w:p w14:paraId="3ED692E1" w14:textId="77777777" w:rsidR="00F951BB" w:rsidRPr="002843D4" w:rsidRDefault="00F951BB">
      <w:pPr>
        <w:spacing w:after="0"/>
        <w:rPr>
          <w:b/>
        </w:rPr>
        <w:pPrChange w:id="614" w:author="Your User Name" w:date="2011-08-04T13:44:00Z">
          <w:pPr/>
        </w:pPrChange>
      </w:pPr>
      <w:r w:rsidRPr="002843D4">
        <w:rPr>
          <w:b/>
        </w:rPr>
        <w:t>Fundamental Principle</w:t>
      </w:r>
      <w:r w:rsidR="0084259B" w:rsidRPr="002843D4">
        <w:rPr>
          <w:b/>
        </w:rPr>
        <w:t>s</w:t>
      </w:r>
      <w:r w:rsidRPr="002843D4">
        <w:rPr>
          <w:b/>
        </w:rPr>
        <w:t>:</w:t>
      </w:r>
    </w:p>
    <w:p w14:paraId="48CD9E93" w14:textId="77777777" w:rsidR="00F951BB" w:rsidRPr="002843D4" w:rsidRDefault="00F951BB">
      <w:pPr>
        <w:spacing w:after="0"/>
        <w:rPr>
          <w:ins w:id="615" w:author="Your User Name" w:date="2011-08-04T13:47:00Z"/>
        </w:rPr>
        <w:pPrChange w:id="616" w:author="Your User Name" w:date="2011-08-04T13:44:00Z">
          <w:pPr/>
        </w:pPrChange>
      </w:pPr>
      <w:r w:rsidRPr="002843D4">
        <w:rPr>
          <w:highlight w:val="cyan"/>
          <w:rPrChange w:id="617" w:author="Your User Name" w:date="2011-08-04T13:55:00Z">
            <w:rPr/>
          </w:rPrChange>
        </w:rPr>
        <w:t>To celebrate the diversity and the unique lives of residents, families, volunteers, and staff involved in long term care in Nova Scotia.</w:t>
      </w:r>
    </w:p>
    <w:p w14:paraId="13494944" w14:textId="77777777" w:rsidR="009D1C4A" w:rsidRPr="002843D4" w:rsidRDefault="009D1C4A">
      <w:pPr>
        <w:spacing w:after="0"/>
        <w:pPrChange w:id="618" w:author="Your User Name" w:date="2011-08-04T13:44:00Z">
          <w:pPr/>
        </w:pPrChange>
      </w:pPr>
    </w:p>
    <w:p w14:paraId="7D8C83B3" w14:textId="77777777" w:rsidR="0084259B" w:rsidRPr="002843D4" w:rsidRDefault="0084259B">
      <w:pPr>
        <w:spacing w:after="0"/>
        <w:rPr>
          <w:ins w:id="619" w:author="Your User Name" w:date="2011-08-04T13:47:00Z"/>
        </w:rPr>
        <w:pPrChange w:id="620" w:author="Your User Name" w:date="2011-08-04T13:44:00Z">
          <w:pPr/>
        </w:pPrChange>
      </w:pPr>
      <w:r w:rsidRPr="002843D4">
        <w:t xml:space="preserve">To celebrate the continuing contributions LGBT Elders make to Nova Scotian culture and society as a whole. </w:t>
      </w:r>
    </w:p>
    <w:p w14:paraId="12A56D9B" w14:textId="77777777" w:rsidR="009D1C4A" w:rsidRPr="002843D4" w:rsidRDefault="009D1C4A">
      <w:pPr>
        <w:spacing w:after="0"/>
        <w:pPrChange w:id="621" w:author="Your User Name" w:date="2011-08-04T13:44:00Z">
          <w:pPr/>
        </w:pPrChange>
      </w:pPr>
    </w:p>
    <w:p w14:paraId="6F6A8548" w14:textId="77777777" w:rsidR="00F951BB" w:rsidRPr="002843D4" w:rsidRDefault="00F951BB">
      <w:pPr>
        <w:spacing w:after="0"/>
        <w:rPr>
          <w:b/>
        </w:rPr>
        <w:pPrChange w:id="622" w:author="Your User Name" w:date="2011-08-04T13:44:00Z">
          <w:pPr/>
        </w:pPrChange>
      </w:pPr>
      <w:r w:rsidRPr="002843D4">
        <w:rPr>
          <w:b/>
        </w:rPr>
        <w:t>LGBT Elders Project: Principles of Collaborative Strategies Towards LGBT Elder Care: (</w:t>
      </w:r>
      <w:r w:rsidR="0084259B" w:rsidRPr="002843D4">
        <w:t xml:space="preserve">Adapted from </w:t>
      </w:r>
      <w:r w:rsidR="0084259B" w:rsidRPr="002843D4">
        <w:rPr>
          <w:i/>
        </w:rPr>
        <w:t>Diversity Our Strength:</w:t>
      </w:r>
      <w:r w:rsidR="005E3CFA" w:rsidRPr="002843D4">
        <w:rPr>
          <w:i/>
        </w:rPr>
        <w:t xml:space="preserve"> LGBT Tool K</w:t>
      </w:r>
      <w:r w:rsidRPr="002843D4">
        <w:rPr>
          <w:i/>
        </w:rPr>
        <w:t>it</w:t>
      </w:r>
      <w:r w:rsidRPr="002843D4">
        <w:t xml:space="preserve">, </w:t>
      </w:r>
      <w:r w:rsidR="0084259B" w:rsidRPr="002843D4">
        <w:t xml:space="preserve">Toronto, </w:t>
      </w:r>
      <w:r w:rsidRPr="002843D4">
        <w:t>2008).</w:t>
      </w:r>
    </w:p>
    <w:p w14:paraId="64882147" w14:textId="77777777" w:rsidR="00F951BB" w:rsidRPr="002843D4" w:rsidRDefault="00F95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843D4">
        <w:t>These principles have grown directly out of the NSRAP Elders Project’s involvement with Northwood</w:t>
      </w:r>
      <w:ins w:id="623" w:author="Your User Name" w:date="2011-07-27T15:22:00Z">
        <w:r w:rsidR="003C7E40" w:rsidRPr="002843D4">
          <w:t>:</w:t>
        </w:r>
      </w:ins>
      <w:del w:id="624" w:author="Your User Name" w:date="2011-07-27T15:22:00Z">
        <w:r w:rsidRPr="002843D4" w:rsidDel="003C7E40">
          <w:delText>. We have come to learn that lasting change does not happen overnight, that slow and steady wins the race, and that respecting the differences of our collaborative partners makes for a stronger foundation in which we can truly value diversity. We believe in:</w:delText>
        </w:r>
      </w:del>
    </w:p>
    <w:p w14:paraId="55718007" w14:textId="77777777" w:rsidR="00F951BB" w:rsidRPr="002843D4" w:rsidRDefault="00F951BB">
      <w:pPr>
        <w:pStyle w:val="ColorfulList-Accent11"/>
        <w:numPr>
          <w:ilvl w:val="0"/>
          <w:numId w:val="3"/>
        </w:numPr>
        <w:spacing w:after="120"/>
        <w:ind w:left="714" w:hanging="357"/>
        <w:contextualSpacing w:val="0"/>
        <w:pPrChange w:id="625" w:author="Your User Name" w:date="2011-08-04T14:48:00Z">
          <w:pPr>
            <w:pStyle w:val="ColorfulList-Accent11"/>
            <w:numPr>
              <w:numId w:val="3"/>
            </w:numPr>
            <w:ind w:hanging="360"/>
          </w:pPr>
        </w:pPrChange>
      </w:pPr>
      <w:r w:rsidRPr="002843D4">
        <w:t xml:space="preserve">Understanding and respect for the traditions and values of the </w:t>
      </w:r>
      <w:del w:id="626" w:author="Your User Name" w:date="2011-07-27T15:22:00Z">
        <w:r w:rsidRPr="002843D4" w:rsidDel="003C7E40">
          <w:delText>group/</w:delText>
        </w:r>
      </w:del>
      <w:r w:rsidRPr="002843D4">
        <w:t>communit</w:t>
      </w:r>
      <w:ins w:id="627" w:author="Your User Name" w:date="2011-07-27T15:22:00Z">
        <w:r w:rsidR="003C7E40" w:rsidRPr="002843D4">
          <w:t>ies</w:t>
        </w:r>
      </w:ins>
      <w:del w:id="628" w:author="Your User Name" w:date="2011-07-27T15:22:00Z">
        <w:r w:rsidRPr="002843D4" w:rsidDel="003C7E40">
          <w:delText>y/facility</w:delText>
        </w:r>
      </w:del>
      <w:r w:rsidRPr="002843D4">
        <w:t xml:space="preserve"> being engaged. This will facilitate success in achieving person-centred care;</w:t>
      </w:r>
    </w:p>
    <w:p w14:paraId="7E496135" w14:textId="77777777" w:rsidR="00F951BB" w:rsidRPr="002843D4" w:rsidRDefault="005E3CFA">
      <w:pPr>
        <w:pStyle w:val="ColorfulList-Accent11"/>
        <w:numPr>
          <w:ilvl w:val="0"/>
          <w:numId w:val="3"/>
        </w:numPr>
        <w:spacing w:after="120"/>
        <w:ind w:left="714" w:hanging="357"/>
        <w:contextualSpacing w:val="0"/>
        <w:pPrChange w:id="629" w:author="Your User Name" w:date="2011-08-04T14:48:00Z">
          <w:pPr>
            <w:pStyle w:val="ColorfulList-Accent11"/>
            <w:numPr>
              <w:numId w:val="3"/>
            </w:numPr>
            <w:ind w:hanging="360"/>
          </w:pPr>
        </w:pPrChange>
      </w:pPr>
      <w:r w:rsidRPr="002843D4">
        <w:t>F</w:t>
      </w:r>
      <w:r w:rsidR="00F951BB" w:rsidRPr="002843D4">
        <w:t xml:space="preserve">inding shared values and common objectives; </w:t>
      </w:r>
    </w:p>
    <w:p w14:paraId="60233832" w14:textId="77777777" w:rsidR="00F951BB" w:rsidRPr="002843D4" w:rsidRDefault="00F951BB">
      <w:pPr>
        <w:pStyle w:val="ColorfulList-Accent11"/>
        <w:numPr>
          <w:ilvl w:val="0"/>
          <w:numId w:val="3"/>
        </w:numPr>
        <w:spacing w:after="120"/>
        <w:ind w:left="714" w:hanging="357"/>
        <w:contextualSpacing w:val="0"/>
        <w:pPrChange w:id="630" w:author="Your User Name" w:date="2011-08-04T14:48:00Z">
          <w:pPr>
            <w:pStyle w:val="ColorfulList-Accent11"/>
            <w:numPr>
              <w:numId w:val="3"/>
            </w:numPr>
            <w:ind w:hanging="360"/>
          </w:pPr>
        </w:pPrChange>
      </w:pPr>
      <w:r w:rsidRPr="002843D4">
        <w:t xml:space="preserve">Building </w:t>
      </w:r>
      <w:del w:id="631" w:author="Your User Name" w:date="2011-07-27T15:24:00Z">
        <w:r w:rsidRPr="002843D4" w:rsidDel="00C65EDF">
          <w:delText>buy-in and trust</w:delText>
        </w:r>
      </w:del>
      <w:ins w:id="632" w:author="Your User Name" w:date="2011-07-27T15:24:00Z">
        <w:r w:rsidR="00C65EDF" w:rsidRPr="002843D4">
          <w:t>a relationship</w:t>
        </w:r>
      </w:ins>
      <w:ins w:id="633" w:author="Your User Name" w:date="2011-07-27T15:26:00Z">
        <w:r w:rsidR="00C65EDF" w:rsidRPr="002843D4">
          <w:t>s</w:t>
        </w:r>
      </w:ins>
      <w:r w:rsidRPr="002843D4">
        <w:t xml:space="preserve"> between the long-term care provider and the </w:t>
      </w:r>
      <w:ins w:id="634" w:author="Your User Name" w:date="2011-07-27T15:24:00Z">
        <w:r w:rsidR="00C65EDF" w:rsidRPr="002843D4">
          <w:t xml:space="preserve">LGBT </w:t>
        </w:r>
      </w:ins>
      <w:r w:rsidRPr="002843D4">
        <w:t>communit</w:t>
      </w:r>
      <w:del w:id="635" w:author="Your User Name" w:date="2011-07-27T15:24:00Z">
        <w:r w:rsidRPr="002843D4" w:rsidDel="00C65EDF">
          <w:delText>y at large</w:delText>
        </w:r>
      </w:del>
      <w:ins w:id="636" w:author="Your User Name" w:date="2011-07-27T15:24:00Z">
        <w:r w:rsidR="00C65EDF" w:rsidRPr="002843D4">
          <w:t>ies</w:t>
        </w:r>
      </w:ins>
      <w:r w:rsidRPr="002843D4">
        <w:t>;</w:t>
      </w:r>
    </w:p>
    <w:p w14:paraId="422FBF70" w14:textId="77777777" w:rsidR="00F951BB" w:rsidRPr="002843D4" w:rsidRDefault="00F951BB">
      <w:pPr>
        <w:pStyle w:val="ColorfulList-Accent11"/>
        <w:numPr>
          <w:ilvl w:val="0"/>
          <w:numId w:val="3"/>
        </w:numPr>
        <w:spacing w:after="120"/>
        <w:ind w:left="714" w:hanging="357"/>
        <w:contextualSpacing w:val="0"/>
        <w:pPrChange w:id="637" w:author="Your User Name" w:date="2011-08-04T14:48:00Z">
          <w:pPr>
            <w:pStyle w:val="ColorfulList-Accent11"/>
            <w:numPr>
              <w:numId w:val="3"/>
            </w:numPr>
            <w:ind w:hanging="360"/>
          </w:pPr>
        </w:pPrChange>
      </w:pPr>
      <w:r w:rsidRPr="002843D4">
        <w:t xml:space="preserve">Meaningful and ongoing </w:t>
      </w:r>
      <w:del w:id="638" w:author="Your User Name" w:date="2011-07-27T15:27:00Z">
        <w:r w:rsidRPr="002843D4" w:rsidDel="00C65EDF">
          <w:delText>engagement with</w:delText>
        </w:r>
      </w:del>
      <w:ins w:id="639" w:author="Your User Name" w:date="2011-07-27T15:27:00Z">
        <w:r w:rsidR="00C65EDF" w:rsidRPr="002843D4">
          <w:t>empowerment of LGBT</w:t>
        </w:r>
      </w:ins>
      <w:r w:rsidRPr="002843D4">
        <w:t xml:space="preserve"> community groups — working and evaluating together;</w:t>
      </w:r>
    </w:p>
    <w:p w14:paraId="3CD00D65" w14:textId="77777777" w:rsidR="00F951BB" w:rsidRPr="002843D4" w:rsidDel="00C65EDF" w:rsidRDefault="00F951BB">
      <w:pPr>
        <w:pStyle w:val="ColorfulList-Accent11"/>
        <w:numPr>
          <w:ilvl w:val="0"/>
          <w:numId w:val="3"/>
        </w:numPr>
        <w:spacing w:after="120"/>
        <w:ind w:left="714" w:hanging="357"/>
        <w:contextualSpacing w:val="0"/>
        <w:rPr>
          <w:del w:id="640" w:author="Your User Name" w:date="2011-07-27T15:27:00Z"/>
        </w:rPr>
        <w:pPrChange w:id="641" w:author="Your User Name" w:date="2011-08-04T14:48:00Z">
          <w:pPr>
            <w:pStyle w:val="ColorfulList-Accent11"/>
            <w:numPr>
              <w:numId w:val="3"/>
            </w:numPr>
            <w:ind w:hanging="360"/>
          </w:pPr>
        </w:pPrChange>
      </w:pPr>
      <w:del w:id="642" w:author="Your User Name" w:date="2011-07-27T15:27:00Z">
        <w:r w:rsidRPr="002843D4" w:rsidDel="00C65EDF">
          <w:delText xml:space="preserve">Staff training and awareness building regarding all cultures being served; </w:delText>
        </w:r>
      </w:del>
    </w:p>
    <w:p w14:paraId="149EB023" w14:textId="77777777" w:rsidR="00F951BB" w:rsidRPr="002843D4" w:rsidRDefault="00F951BB">
      <w:pPr>
        <w:pStyle w:val="ColorfulList-Accent11"/>
        <w:numPr>
          <w:ilvl w:val="0"/>
          <w:numId w:val="3"/>
        </w:numPr>
        <w:spacing w:after="120"/>
        <w:ind w:left="714" w:hanging="357"/>
        <w:contextualSpacing w:val="0"/>
        <w:pPrChange w:id="643" w:author="Your User Name" w:date="2011-08-04T14:48:00Z">
          <w:pPr>
            <w:pStyle w:val="ColorfulList-Accent11"/>
            <w:numPr>
              <w:numId w:val="3"/>
            </w:numPr>
            <w:ind w:hanging="360"/>
          </w:pPr>
        </w:pPrChange>
      </w:pPr>
      <w:r w:rsidRPr="002843D4">
        <w:t xml:space="preserve">Finding “program champions” or “allies” </w:t>
      </w:r>
      <w:ins w:id="644" w:author="Your User Name" w:date="2011-07-27T15:27:00Z">
        <w:r w:rsidR="00C65EDF" w:rsidRPr="002843D4">
          <w:t xml:space="preserve">among established leaders </w:t>
        </w:r>
      </w:ins>
      <w:r w:rsidRPr="002843D4">
        <w:t>within the staff and the community partners  to guide the models’ success; and</w:t>
      </w:r>
    </w:p>
    <w:p w14:paraId="26D7FD64" w14:textId="77777777" w:rsidR="00F951BB" w:rsidRPr="002843D4" w:rsidRDefault="00F951BB">
      <w:pPr>
        <w:pStyle w:val="ColorfulList-Accent11"/>
        <w:numPr>
          <w:ilvl w:val="0"/>
          <w:numId w:val="3"/>
        </w:numPr>
        <w:spacing w:after="120"/>
        <w:ind w:left="714" w:hanging="357"/>
        <w:contextualSpacing w:val="0"/>
        <w:pPrChange w:id="645" w:author="Your User Name" w:date="2011-08-04T14:48:00Z">
          <w:pPr>
            <w:pStyle w:val="ColorfulList-Accent11"/>
            <w:numPr>
              <w:numId w:val="3"/>
            </w:numPr>
            <w:ind w:hanging="360"/>
          </w:pPr>
        </w:pPrChange>
      </w:pPr>
      <w:r w:rsidRPr="002843D4">
        <w:t xml:space="preserve">Revising and realigning processes, policies, resources and the environment to improve quality of life </w:t>
      </w:r>
      <w:del w:id="646" w:author="Your User Name" w:date="2011-07-27T15:28:00Z">
        <w:r w:rsidRPr="002843D4" w:rsidDel="00C65EDF">
          <w:delText>and foster</w:delText>
        </w:r>
      </w:del>
      <w:ins w:id="647" w:author="Your User Name" w:date="2011-07-27T15:28:00Z">
        <w:r w:rsidR="00C65EDF" w:rsidRPr="002843D4">
          <w:t>in order to provide</w:t>
        </w:r>
      </w:ins>
      <w:r w:rsidRPr="002843D4">
        <w:t xml:space="preserve"> the best possible care for all</w:t>
      </w:r>
      <w:ins w:id="648" w:author="Your User Name" w:date="2011-07-27T15:28:00Z">
        <w:r w:rsidR="00C65EDF" w:rsidRPr="002843D4">
          <w:t xml:space="preserve"> Nova Scotians</w:t>
        </w:r>
      </w:ins>
      <w:del w:id="649" w:author="Your User Name" w:date="2011-07-27T15:28:00Z">
        <w:r w:rsidRPr="002843D4" w:rsidDel="00C65EDF">
          <w:delText>.</w:delText>
        </w:r>
      </w:del>
    </w:p>
    <w:p w14:paraId="4720B487" w14:textId="77777777" w:rsidR="009D1C4A" w:rsidRPr="0074679F" w:rsidRDefault="009D1C4A">
      <w:pPr>
        <w:pStyle w:val="Heading2"/>
        <w:rPr>
          <w:ins w:id="650" w:author="Your User Name" w:date="2011-08-04T13:48:00Z"/>
        </w:rPr>
        <w:pPrChange w:id="651" w:author="Your User Name" w:date="2011-08-04T13:53:00Z">
          <w:pPr/>
        </w:pPrChange>
      </w:pPr>
    </w:p>
    <w:p w14:paraId="4CBA78A8" w14:textId="77777777" w:rsidR="007D591C" w:rsidRPr="002843D4" w:rsidRDefault="00F951BB">
      <w:pPr>
        <w:pStyle w:val="Heading2"/>
        <w:rPr>
          <w:rPrChange w:id="652" w:author="Your User Name" w:date="2011-08-04T13:55:00Z">
            <w:rPr/>
          </w:rPrChange>
        </w:rPr>
        <w:pPrChange w:id="653" w:author="Your User Name" w:date="2011-08-04T13:53:00Z">
          <w:pPr/>
        </w:pPrChange>
      </w:pPr>
      <w:bookmarkStart w:id="654" w:name="_Toc300235318"/>
      <w:r w:rsidRPr="002843D4">
        <w:rPr>
          <w:rPrChange w:id="655" w:author="Your User Name" w:date="2011-08-04T13:55:00Z">
            <w:rPr>
              <w:b/>
              <w:bCs/>
            </w:rPr>
          </w:rPrChange>
        </w:rPr>
        <w:t>LGBT Elders Project Goals:</w:t>
      </w:r>
      <w:bookmarkEnd w:id="654"/>
      <w:r w:rsidRPr="002843D4">
        <w:rPr>
          <w:rPrChange w:id="656" w:author="Your User Name" w:date="2011-08-04T13:55:00Z">
            <w:rPr>
              <w:b/>
              <w:bCs/>
            </w:rPr>
          </w:rPrChange>
        </w:rPr>
        <w:t xml:space="preserve"> </w:t>
      </w:r>
    </w:p>
    <w:p w14:paraId="28B3A82A" w14:textId="77777777" w:rsidR="00F951BB" w:rsidRPr="002843D4" w:rsidRDefault="00F951BB">
      <w:pPr>
        <w:spacing w:after="0"/>
        <w:pPrChange w:id="657" w:author="Your User Name" w:date="2011-08-04T13:44:00Z">
          <w:pPr/>
        </w:pPrChange>
      </w:pPr>
      <w:r w:rsidRPr="002843D4">
        <w:t xml:space="preserve">To provide leadership, support, and </w:t>
      </w:r>
      <w:del w:id="658" w:author="Your User Name" w:date="2011-07-27T15:26:00Z">
        <w:r w:rsidRPr="002843D4" w:rsidDel="00C65EDF">
          <w:delText>encouragement</w:delText>
        </w:r>
      </w:del>
      <w:ins w:id="659" w:author="Your User Name" w:date="2011-07-27T15:29:00Z">
        <w:r w:rsidR="00C65EDF" w:rsidRPr="002843D4">
          <w:t>practical tools</w:t>
        </w:r>
      </w:ins>
      <w:r w:rsidRPr="002843D4">
        <w:t xml:space="preserve"> in the continuing implementation of LGBT responsive services throughout Nova Scotia;</w:t>
      </w:r>
    </w:p>
    <w:p w14:paraId="0F4712A7" w14:textId="77777777" w:rsidR="00F951BB" w:rsidRPr="002843D4" w:rsidRDefault="00F951BB">
      <w:pPr>
        <w:pStyle w:val="ColorfulList-Accent11"/>
        <w:numPr>
          <w:ilvl w:val="0"/>
          <w:numId w:val="47"/>
        </w:numPr>
        <w:spacing w:after="120"/>
        <w:ind w:left="714" w:hanging="357"/>
        <w:contextualSpacing w:val="0"/>
        <w:pPrChange w:id="660" w:author="Your User Name" w:date="2011-08-04T14:48:00Z">
          <w:pPr>
            <w:pStyle w:val="ColorfulList-Accent11"/>
            <w:numPr>
              <w:numId w:val="1"/>
            </w:numPr>
            <w:ind w:left="3573" w:hanging="360"/>
          </w:pPr>
        </w:pPrChange>
      </w:pPr>
      <w:r w:rsidRPr="002843D4">
        <w:t>To promote full and equal access to services for LGBT individuals who require long-term care;</w:t>
      </w:r>
    </w:p>
    <w:p w14:paraId="34A33768" w14:textId="77777777" w:rsidR="00F951BB" w:rsidRPr="002843D4" w:rsidRDefault="00F951BB">
      <w:pPr>
        <w:pStyle w:val="ColorfulList-Accent11"/>
        <w:numPr>
          <w:ilvl w:val="0"/>
          <w:numId w:val="47"/>
        </w:numPr>
        <w:spacing w:after="120"/>
        <w:ind w:left="714" w:hanging="357"/>
        <w:contextualSpacing w:val="0"/>
        <w:pPrChange w:id="661" w:author="Your User Name" w:date="2011-08-04T14:48:00Z">
          <w:pPr>
            <w:pStyle w:val="ColorfulList-Accent11"/>
            <w:numPr>
              <w:numId w:val="1"/>
            </w:numPr>
            <w:ind w:left="3573" w:hanging="360"/>
          </w:pPr>
        </w:pPrChange>
      </w:pPr>
      <w:r w:rsidRPr="002843D4">
        <w:t xml:space="preserve">To foster an atmosphere of openness and affirmation for </w:t>
      </w:r>
      <w:r w:rsidR="007D591C" w:rsidRPr="002843D4">
        <w:t xml:space="preserve">LGBT individuals applying to, </w:t>
      </w:r>
      <w:r w:rsidRPr="002843D4">
        <w:t>residing in</w:t>
      </w:r>
      <w:ins w:id="662" w:author="Your User Name" w:date="2011-07-27T15:25:00Z">
        <w:r w:rsidR="00C65EDF" w:rsidRPr="002843D4">
          <w:t xml:space="preserve"> </w:t>
        </w:r>
      </w:ins>
      <w:del w:id="663" w:author="Your User Name" w:date="2011-07-27T15:25:00Z">
        <w:r w:rsidR="007D591C" w:rsidRPr="002843D4" w:rsidDel="00C65EDF">
          <w:delText xml:space="preserve">. </w:delText>
        </w:r>
      </w:del>
      <w:r w:rsidR="007D591C" w:rsidRPr="002843D4">
        <w:t>or working and volunteering in</w:t>
      </w:r>
      <w:r w:rsidRPr="002843D4">
        <w:t xml:space="preserve"> continuing care facilities in Nova Scotia;</w:t>
      </w:r>
    </w:p>
    <w:p w14:paraId="74916719" w14:textId="77777777" w:rsidR="00F951BB" w:rsidRPr="002843D4" w:rsidRDefault="00F951BB">
      <w:pPr>
        <w:pStyle w:val="ColorfulList-Accent11"/>
        <w:numPr>
          <w:ilvl w:val="0"/>
          <w:numId w:val="47"/>
        </w:numPr>
        <w:spacing w:after="120"/>
        <w:ind w:left="714" w:hanging="357"/>
        <w:contextualSpacing w:val="0"/>
        <w:pPrChange w:id="664" w:author="Your User Name" w:date="2011-08-04T14:48:00Z">
          <w:pPr>
            <w:pStyle w:val="ColorfulList-Accent11"/>
            <w:numPr>
              <w:numId w:val="1"/>
            </w:numPr>
            <w:ind w:left="3573" w:hanging="360"/>
          </w:pPr>
        </w:pPrChange>
      </w:pPr>
      <w:r w:rsidRPr="002843D4">
        <w:t xml:space="preserve">To create </w:t>
      </w:r>
      <w:ins w:id="665" w:author="Your User Name" w:date="2011-07-27T15:25:00Z">
        <w:r w:rsidR="00C65EDF" w:rsidRPr="002843D4">
          <w:t xml:space="preserve">safe and inclusive </w:t>
        </w:r>
      </w:ins>
      <w:r w:rsidRPr="002843D4">
        <w:t xml:space="preserve">environments where it is “safe” to be “out” for people who live, work and volunteer at </w:t>
      </w:r>
      <w:r w:rsidR="007D591C" w:rsidRPr="002843D4">
        <w:t>long-term care facilities in Nova Scotia</w:t>
      </w:r>
      <w:r w:rsidRPr="002843D4">
        <w:t>;</w:t>
      </w:r>
    </w:p>
    <w:p w14:paraId="092D0D84" w14:textId="77777777" w:rsidR="00F951BB" w:rsidRPr="002843D4" w:rsidRDefault="00F951BB">
      <w:pPr>
        <w:pStyle w:val="ColorfulList-Accent11"/>
        <w:numPr>
          <w:ilvl w:val="0"/>
          <w:numId w:val="47"/>
        </w:numPr>
        <w:spacing w:after="120"/>
        <w:ind w:left="714" w:hanging="357"/>
        <w:contextualSpacing w:val="0"/>
        <w:pPrChange w:id="666" w:author="Your User Name" w:date="2011-08-04T14:48:00Z">
          <w:pPr>
            <w:pStyle w:val="ColorfulList-Accent11"/>
            <w:numPr>
              <w:numId w:val="1"/>
            </w:numPr>
            <w:ind w:left="3573" w:hanging="360"/>
          </w:pPr>
        </w:pPrChange>
      </w:pPr>
      <w:r w:rsidRPr="002843D4">
        <w:t xml:space="preserve">To create </w:t>
      </w:r>
      <w:ins w:id="667" w:author="Your User Name" w:date="2011-07-27T15:29:00Z">
        <w:r w:rsidR="00C65EDF" w:rsidRPr="002843D4">
          <w:t xml:space="preserve">social </w:t>
        </w:r>
      </w:ins>
      <w:r w:rsidRPr="002843D4">
        <w:t>support groups</w:t>
      </w:r>
      <w:ins w:id="668" w:author="Your User Name" w:date="2011-07-27T15:29:00Z">
        <w:r w:rsidR="00C65EDF" w:rsidRPr="002843D4">
          <w:t xml:space="preserve"> and networks</w:t>
        </w:r>
      </w:ins>
      <w:r w:rsidRPr="002843D4">
        <w:t xml:space="preserve"> for LGBT residents, their partners and families;</w:t>
      </w:r>
    </w:p>
    <w:p w14:paraId="206C35EE" w14:textId="77777777" w:rsidR="00F951BB" w:rsidRPr="002843D4" w:rsidRDefault="00F951BB">
      <w:pPr>
        <w:pStyle w:val="ColorfulList-Accent11"/>
        <w:numPr>
          <w:ilvl w:val="0"/>
          <w:numId w:val="47"/>
        </w:numPr>
        <w:spacing w:after="120"/>
        <w:ind w:left="714" w:hanging="357"/>
        <w:contextualSpacing w:val="0"/>
        <w:pPrChange w:id="669" w:author="Your User Name" w:date="2011-08-04T14:48:00Z">
          <w:pPr>
            <w:pStyle w:val="ColorfulList-Accent11"/>
            <w:numPr>
              <w:numId w:val="1"/>
            </w:numPr>
            <w:ind w:left="3573" w:hanging="360"/>
          </w:pPr>
        </w:pPrChange>
      </w:pPr>
      <w:del w:id="670" w:author="Your User Name" w:date="2011-08-04T13:43:00Z">
        <w:r w:rsidRPr="002843D4" w:rsidDel="002460A3">
          <w:delText xml:space="preserve"> </w:delText>
        </w:r>
      </w:del>
      <w:r w:rsidRPr="002843D4">
        <w:t>To continue to research and develop strategies for the provision of culturally competent service for LGBT individuals;</w:t>
      </w:r>
    </w:p>
    <w:p w14:paraId="725DAF0B" w14:textId="77777777" w:rsidR="00F951BB" w:rsidRPr="002843D4" w:rsidRDefault="00F951BB">
      <w:pPr>
        <w:pStyle w:val="ColorfulList-Accent11"/>
        <w:numPr>
          <w:ilvl w:val="0"/>
          <w:numId w:val="47"/>
        </w:numPr>
        <w:spacing w:after="120"/>
        <w:ind w:left="714" w:hanging="357"/>
        <w:contextualSpacing w:val="0"/>
        <w:pPrChange w:id="671" w:author="Your User Name" w:date="2011-08-04T14:48:00Z">
          <w:pPr>
            <w:pStyle w:val="ColorfulList-Accent11"/>
            <w:numPr>
              <w:numId w:val="1"/>
            </w:numPr>
            <w:ind w:left="3573" w:hanging="360"/>
          </w:pPr>
        </w:pPrChange>
      </w:pPr>
      <w:r w:rsidRPr="002843D4">
        <w:t>To plan, develop, coordinate and implement care and service protocols that respect LGBT culture, traditions and social networks; and</w:t>
      </w:r>
    </w:p>
    <w:p w14:paraId="0F11330F" w14:textId="77777777" w:rsidR="00F951BB" w:rsidRPr="002843D4" w:rsidRDefault="00F951BB">
      <w:pPr>
        <w:pStyle w:val="ColorfulList-Accent11"/>
        <w:numPr>
          <w:ilvl w:val="0"/>
          <w:numId w:val="47"/>
        </w:numPr>
        <w:spacing w:after="120"/>
        <w:ind w:left="714" w:hanging="357"/>
        <w:contextualSpacing w:val="0"/>
        <w:rPr>
          <w:ins w:id="672" w:author="Your User Name" w:date="2011-08-04T13:42:00Z"/>
        </w:rPr>
        <w:pPrChange w:id="673" w:author="Your User Name" w:date="2011-08-04T14:48:00Z">
          <w:pPr>
            <w:pStyle w:val="ColorfulList-Accent11"/>
            <w:numPr>
              <w:numId w:val="1"/>
            </w:numPr>
            <w:ind w:left="3573" w:hanging="360"/>
          </w:pPr>
        </w:pPrChange>
      </w:pPr>
      <w:r w:rsidRPr="002843D4">
        <w:t>To create a “tool kit” to guide the provision of LGBT responsive care and service.</w:t>
      </w:r>
    </w:p>
    <w:p w14:paraId="21E075E2" w14:textId="77777777" w:rsidR="002460A3" w:rsidRPr="002843D4" w:rsidRDefault="002460A3">
      <w:pPr>
        <w:pStyle w:val="ColorfulList-Accent11"/>
        <w:spacing w:after="0"/>
        <w:ind w:left="0"/>
        <w:contextualSpacing w:val="0"/>
        <w:pPrChange w:id="674" w:author="Your User Name" w:date="2011-08-04T13:44:00Z">
          <w:pPr>
            <w:pStyle w:val="ColorfulList-Accent11"/>
            <w:numPr>
              <w:numId w:val="1"/>
            </w:numPr>
            <w:ind w:left="3573" w:hanging="360"/>
          </w:pPr>
        </w:pPrChange>
      </w:pPr>
    </w:p>
    <w:p w14:paraId="3B1711C1" w14:textId="77777777" w:rsidR="00F951BB" w:rsidRPr="002843D4" w:rsidRDefault="00F951BB">
      <w:pPr>
        <w:spacing w:after="0"/>
        <w:rPr>
          <w:b/>
        </w:rPr>
        <w:pPrChange w:id="675" w:author="Your User Name" w:date="2011-08-04T13:44:00Z">
          <w:pPr/>
        </w:pPrChange>
      </w:pPr>
      <w:r w:rsidRPr="002843D4">
        <w:rPr>
          <w:b/>
        </w:rPr>
        <w:t>LGBT Elders Project Objectives:</w:t>
      </w:r>
    </w:p>
    <w:p w14:paraId="7F10EADB" w14:textId="77777777" w:rsidR="00F951BB" w:rsidRPr="002843D4" w:rsidRDefault="00F951BB">
      <w:pPr>
        <w:pStyle w:val="ColorfulList-Accent11"/>
        <w:numPr>
          <w:ilvl w:val="0"/>
          <w:numId w:val="52"/>
        </w:numPr>
        <w:spacing w:after="120"/>
        <w:ind w:left="714" w:hanging="357"/>
        <w:contextualSpacing w:val="0"/>
        <w:pPrChange w:id="676" w:author="Your User Name" w:date="2011-08-04T14:48:00Z">
          <w:pPr>
            <w:pStyle w:val="ColorfulList-Accent11"/>
            <w:numPr>
              <w:numId w:val="2"/>
            </w:numPr>
            <w:ind w:left="717" w:hanging="360"/>
          </w:pPr>
        </w:pPrChange>
      </w:pPr>
      <w:r w:rsidRPr="002843D4">
        <w:t xml:space="preserve">To plan, develop, coordinate and implement administrative practices that facilitate the demonstration of LGBT </w:t>
      </w:r>
      <w:r w:rsidR="007D591C" w:rsidRPr="002843D4">
        <w:t>inclusive</w:t>
      </w:r>
      <w:r w:rsidRPr="002843D4">
        <w:t xml:space="preserve"> care and service;</w:t>
      </w:r>
    </w:p>
    <w:p w14:paraId="470EDA48" w14:textId="77777777" w:rsidR="00F951BB" w:rsidRPr="002843D4" w:rsidRDefault="00F951BB">
      <w:pPr>
        <w:pStyle w:val="ColorfulList-Accent11"/>
        <w:numPr>
          <w:ilvl w:val="0"/>
          <w:numId w:val="52"/>
        </w:numPr>
        <w:spacing w:after="120"/>
        <w:ind w:left="714" w:hanging="357"/>
        <w:contextualSpacing w:val="0"/>
        <w:pPrChange w:id="677" w:author="Your User Name" w:date="2011-08-04T14:48:00Z">
          <w:pPr>
            <w:pStyle w:val="ColorfulList-Accent11"/>
            <w:numPr>
              <w:numId w:val="2"/>
            </w:numPr>
            <w:ind w:left="717" w:hanging="360"/>
          </w:pPr>
        </w:pPrChange>
      </w:pPr>
      <w:r w:rsidRPr="002843D4">
        <w:t xml:space="preserve">To </w:t>
      </w:r>
      <w:ins w:id="678" w:author="Your User Name" w:date="2011-07-27T15:31:00Z">
        <w:r w:rsidR="00F05CCA" w:rsidRPr="002843D4">
          <w:t xml:space="preserve">advise and consult on </w:t>
        </w:r>
      </w:ins>
      <w:del w:id="679" w:author="Your User Name" w:date="2011-07-27T15:31:00Z">
        <w:r w:rsidRPr="002843D4" w:rsidDel="00F05CCA">
          <w:delText xml:space="preserve">provide advice and input into the creation of </w:delText>
        </w:r>
      </w:del>
      <w:r w:rsidRPr="002843D4">
        <w:t>LGBT responsive (culturally competent) care, service and environment and quality improvement processes;</w:t>
      </w:r>
    </w:p>
    <w:p w14:paraId="1FD8C66A" w14:textId="77777777" w:rsidR="00F951BB" w:rsidRPr="002843D4" w:rsidDel="00F05CCA" w:rsidRDefault="00F05CCA">
      <w:pPr>
        <w:pStyle w:val="ColorfulList-Accent11"/>
        <w:spacing w:after="120"/>
        <w:ind w:left="714" w:hanging="357"/>
        <w:contextualSpacing w:val="0"/>
        <w:rPr>
          <w:del w:id="680" w:author="Your User Name" w:date="2011-07-27T15:32:00Z"/>
        </w:rPr>
        <w:pPrChange w:id="681" w:author="Your User Name" w:date="2011-08-04T14:48:00Z">
          <w:pPr>
            <w:pStyle w:val="ColorfulList-Accent11"/>
            <w:numPr>
              <w:numId w:val="2"/>
            </w:numPr>
            <w:ind w:left="717" w:hanging="360"/>
          </w:pPr>
        </w:pPrChange>
      </w:pPr>
      <w:ins w:id="682" w:author="Your User Name" w:date="2011-07-27T15:32:00Z">
        <w:r w:rsidRPr="002843D4">
          <w:t>To network LGBT services to care facilities</w:t>
        </w:r>
      </w:ins>
      <w:ins w:id="683" w:author="Your User Name" w:date="2011-07-27T15:33:00Z">
        <w:r w:rsidRPr="002843D4">
          <w:t>;</w:t>
        </w:r>
      </w:ins>
      <w:ins w:id="684" w:author="Your User Name" w:date="2011-07-27T15:32:00Z">
        <w:r w:rsidRPr="002843D4" w:rsidDel="00F05CCA">
          <w:t xml:space="preserve"> </w:t>
        </w:r>
      </w:ins>
      <w:del w:id="685" w:author="Your User Name" w:date="2011-07-27T15:32:00Z">
        <w:r w:rsidR="00F951BB" w:rsidRPr="002843D4" w:rsidDel="00F05CCA">
          <w:delText xml:space="preserve">To develop effective linkages for LGBT referrals; </w:delText>
        </w:r>
      </w:del>
    </w:p>
    <w:p w14:paraId="5A408435" w14:textId="77777777" w:rsidR="00F951BB" w:rsidRPr="002843D4" w:rsidRDefault="00F951BB">
      <w:pPr>
        <w:pStyle w:val="ColorfulList-Accent11"/>
        <w:numPr>
          <w:ilvl w:val="0"/>
          <w:numId w:val="52"/>
        </w:numPr>
        <w:spacing w:after="120"/>
        <w:ind w:left="714" w:hanging="357"/>
        <w:contextualSpacing w:val="0"/>
        <w:pPrChange w:id="686" w:author="Your User Name" w:date="2011-08-04T14:48:00Z">
          <w:pPr>
            <w:pStyle w:val="ColorfulList-Accent11"/>
            <w:numPr>
              <w:numId w:val="2"/>
            </w:numPr>
            <w:ind w:left="717" w:hanging="360"/>
          </w:pPr>
        </w:pPrChange>
      </w:pPr>
      <w:r w:rsidRPr="002843D4">
        <w:t>To</w:t>
      </w:r>
      <w:ins w:id="687" w:author="Your User Name" w:date="2011-07-27T15:32:00Z">
        <w:r w:rsidR="00F05CCA" w:rsidRPr="002843D4">
          <w:t xml:space="preserve"> support the development of volunteer programs connecting LGBT community members to seniors’ care facilities</w:t>
        </w:r>
      </w:ins>
      <w:ins w:id="688" w:author="Your User Name" w:date="2011-07-27T15:33:00Z">
        <w:r w:rsidR="00F05CCA" w:rsidRPr="002843D4">
          <w:t>;</w:t>
        </w:r>
      </w:ins>
      <w:del w:id="689" w:author="Your User Name" w:date="2011-07-27T15:32:00Z">
        <w:r w:rsidRPr="002843D4" w:rsidDel="00F05CCA">
          <w:delText xml:space="preserve"> continue to build an effective volunteer program with connections to the LGBT community;</w:delText>
        </w:r>
      </w:del>
    </w:p>
    <w:p w14:paraId="781CCBD4" w14:textId="77777777" w:rsidR="00F951BB" w:rsidRPr="002843D4" w:rsidRDefault="00F951BB">
      <w:pPr>
        <w:pStyle w:val="ColorfulList-Accent11"/>
        <w:numPr>
          <w:ilvl w:val="0"/>
          <w:numId w:val="52"/>
        </w:numPr>
        <w:spacing w:after="120"/>
        <w:ind w:left="714" w:hanging="357"/>
        <w:contextualSpacing w:val="0"/>
        <w:pPrChange w:id="690" w:author="Your User Name" w:date="2011-08-04T14:48:00Z">
          <w:pPr>
            <w:pStyle w:val="ColorfulList-Accent11"/>
            <w:numPr>
              <w:numId w:val="2"/>
            </w:numPr>
            <w:ind w:left="717" w:hanging="360"/>
          </w:pPr>
        </w:pPrChange>
      </w:pPr>
      <w:r w:rsidRPr="002843D4">
        <w:t>To continue to develop processes to maintain effective community engagement;</w:t>
      </w:r>
    </w:p>
    <w:p w14:paraId="03C47769" w14:textId="77777777" w:rsidR="00F951BB" w:rsidRPr="002843D4" w:rsidRDefault="00F05CCA">
      <w:pPr>
        <w:pStyle w:val="ColorfulList-Accent11"/>
        <w:numPr>
          <w:ilvl w:val="0"/>
          <w:numId w:val="52"/>
        </w:numPr>
        <w:spacing w:after="120"/>
        <w:ind w:left="714" w:hanging="357"/>
        <w:contextualSpacing w:val="0"/>
        <w:pPrChange w:id="691" w:author="Your User Name" w:date="2011-08-04T14:48:00Z">
          <w:pPr>
            <w:pStyle w:val="ColorfulList-Accent11"/>
            <w:numPr>
              <w:numId w:val="2"/>
            </w:numPr>
            <w:ind w:left="717" w:hanging="360"/>
          </w:pPr>
        </w:pPrChange>
      </w:pPr>
      <w:ins w:id="692" w:author="Your User Name" w:date="2011-07-27T15:34:00Z">
        <w:r w:rsidRPr="002843D4">
          <w:t xml:space="preserve">To develop LGBT cultural competence among senior care </w:t>
        </w:r>
      </w:ins>
      <w:ins w:id="693" w:author="Your User Name" w:date="2011-07-28T14:15:00Z">
        <w:r w:rsidR="00EE7E9D" w:rsidRPr="002843D4">
          <w:t>facilities</w:t>
        </w:r>
      </w:ins>
      <w:ins w:id="694" w:author="Your User Name" w:date="2011-07-27T15:34:00Z">
        <w:r w:rsidRPr="002843D4">
          <w:t xml:space="preserve"> staff through training and </w:t>
        </w:r>
      </w:ins>
      <w:ins w:id="695" w:author="Your User Name" w:date="2011-07-27T15:35:00Z">
        <w:r w:rsidRPr="002843D4">
          <w:t>education</w:t>
        </w:r>
      </w:ins>
      <w:ins w:id="696" w:author="Your User Name" w:date="2011-07-27T15:34:00Z">
        <w:r w:rsidRPr="002843D4">
          <w:t>;</w:t>
        </w:r>
      </w:ins>
      <w:del w:id="697" w:author="Your User Name" w:date="2011-07-27T15:35:00Z">
        <w:r w:rsidR="00F951BB" w:rsidRPr="002843D4" w:rsidDel="00F05CCA">
          <w:delText xml:space="preserve">To provide advice regarding the provision of staff orientation, training and education regarding LGBT </w:delText>
        </w:r>
        <w:r w:rsidR="007D591C" w:rsidRPr="002843D4" w:rsidDel="00F05CCA">
          <w:delText>inclusive</w:delText>
        </w:r>
        <w:r w:rsidR="00F951BB" w:rsidRPr="002843D4" w:rsidDel="00F05CCA">
          <w:delText xml:space="preserve"> services, thus contributing to cultural competence;</w:delText>
        </w:r>
      </w:del>
    </w:p>
    <w:p w14:paraId="2325A022" w14:textId="77777777" w:rsidR="00F951BB" w:rsidRPr="002843D4" w:rsidDel="002460A3" w:rsidRDefault="00F951BB">
      <w:pPr>
        <w:pStyle w:val="ColorfulList-Accent11"/>
        <w:numPr>
          <w:ilvl w:val="0"/>
          <w:numId w:val="52"/>
        </w:numPr>
        <w:spacing w:after="120"/>
        <w:ind w:left="714" w:hanging="357"/>
        <w:contextualSpacing w:val="0"/>
        <w:rPr>
          <w:del w:id="698" w:author="Your User Name" w:date="2011-08-04T13:44:00Z"/>
          <w:b/>
          <w:rPrChange w:id="699" w:author="Your User Name" w:date="2011-08-04T13:55:00Z">
            <w:rPr>
              <w:del w:id="700" w:author="Your User Name" w:date="2011-08-04T13:44:00Z"/>
            </w:rPr>
          </w:rPrChange>
        </w:rPr>
        <w:pPrChange w:id="701" w:author="Your User Name" w:date="2011-08-04T14:48:00Z">
          <w:pPr/>
        </w:pPrChange>
      </w:pPr>
      <w:r w:rsidRPr="002843D4">
        <w:t xml:space="preserve">To </w:t>
      </w:r>
      <w:del w:id="702" w:author="Your User Name" w:date="2011-07-27T15:33:00Z">
        <w:r w:rsidRPr="002843D4" w:rsidDel="00F05CCA">
          <w:delText xml:space="preserve">develop indicators to </w:delText>
        </w:r>
      </w:del>
      <w:r w:rsidRPr="002843D4">
        <w:t>evaluate</w:t>
      </w:r>
      <w:ins w:id="703" w:author="Your User Name" w:date="2011-07-27T15:33:00Z">
        <w:r w:rsidR="00F05CCA" w:rsidRPr="002843D4">
          <w:t xml:space="preserve"> and measure</w:t>
        </w:r>
      </w:ins>
      <w:r w:rsidRPr="002843D4">
        <w:t xml:space="preserve"> LGBT </w:t>
      </w:r>
      <w:r w:rsidR="007D591C" w:rsidRPr="002843D4">
        <w:t xml:space="preserve">inclusive </w:t>
      </w:r>
      <w:r w:rsidRPr="002843D4">
        <w:t xml:space="preserve">services; and </w:t>
      </w:r>
    </w:p>
    <w:p w14:paraId="757CF989" w14:textId="77777777" w:rsidR="002460A3" w:rsidRPr="002843D4" w:rsidRDefault="002460A3">
      <w:pPr>
        <w:pStyle w:val="ColorfulList-Accent11"/>
        <w:numPr>
          <w:ilvl w:val="0"/>
          <w:numId w:val="52"/>
        </w:numPr>
        <w:spacing w:after="120"/>
        <w:ind w:left="714" w:hanging="357"/>
        <w:contextualSpacing w:val="0"/>
        <w:rPr>
          <w:ins w:id="704" w:author="Your User Name" w:date="2011-08-04T13:44:00Z"/>
          <w:b/>
        </w:rPr>
        <w:pPrChange w:id="705" w:author="Your User Name" w:date="2011-08-04T14:48:00Z">
          <w:pPr>
            <w:pStyle w:val="ColorfulList-Accent11"/>
            <w:numPr>
              <w:numId w:val="2"/>
            </w:numPr>
            <w:ind w:left="717" w:hanging="360"/>
          </w:pPr>
        </w:pPrChange>
      </w:pPr>
    </w:p>
    <w:p w14:paraId="567DFE05" w14:textId="77777777" w:rsidR="007D591C" w:rsidRPr="002843D4" w:rsidDel="00461182" w:rsidRDefault="007D591C">
      <w:pPr>
        <w:pStyle w:val="ColorfulList-Accent11"/>
        <w:numPr>
          <w:ilvl w:val="0"/>
          <w:numId w:val="52"/>
        </w:numPr>
        <w:spacing w:after="120"/>
        <w:ind w:left="714" w:hanging="357"/>
        <w:contextualSpacing w:val="0"/>
        <w:rPr>
          <w:del w:id="706" w:author="Your User Name" w:date="2011-07-28T15:40:00Z"/>
          <w:b/>
        </w:rPr>
        <w:pPrChange w:id="707" w:author="Your User Name" w:date="2011-08-04T14:48:00Z">
          <w:pPr>
            <w:pStyle w:val="ColorfulList-Accent11"/>
            <w:numPr>
              <w:numId w:val="2"/>
            </w:numPr>
            <w:ind w:left="717" w:hanging="360"/>
          </w:pPr>
        </w:pPrChange>
      </w:pPr>
      <w:r w:rsidRPr="002843D4">
        <w:t xml:space="preserve">To </w:t>
      </w:r>
      <w:del w:id="708" w:author="Your User Name" w:date="2011-07-27T15:34:00Z">
        <w:r w:rsidRPr="002843D4" w:rsidDel="00F05CCA">
          <w:delText>foster the introduction</w:delText>
        </w:r>
      </w:del>
      <w:ins w:id="709" w:author="Your User Name" w:date="2011-07-27T15:34:00Z">
        <w:r w:rsidR="00F05CCA" w:rsidRPr="002843D4">
          <w:t>introduce</w:t>
        </w:r>
      </w:ins>
      <w:r w:rsidRPr="002843D4">
        <w:t xml:space="preserve"> </w:t>
      </w:r>
      <w:del w:id="710" w:author="Your User Name" w:date="2011-07-27T15:34:00Z">
        <w:r w:rsidRPr="002843D4" w:rsidDel="00F05CCA">
          <w:delText xml:space="preserve">of </w:delText>
        </w:r>
      </w:del>
      <w:del w:id="711" w:author="Your User Name" w:date="2011-07-27T15:33:00Z">
        <w:r w:rsidRPr="002843D4" w:rsidDel="00F05CCA">
          <w:delText>the A</w:delText>
        </w:r>
      </w:del>
      <w:del w:id="712" w:author="Your User Name" w:date="2011-07-27T16:40:00Z">
        <w:r w:rsidRPr="002843D4" w:rsidDel="006E6BC2">
          <w:delText>llies program</w:delText>
        </w:r>
      </w:del>
      <w:ins w:id="713" w:author="Your User Name" w:date="2011-07-27T16:40:00Z">
        <w:r w:rsidR="006E6BC2" w:rsidRPr="002843D4">
          <w:t>a registry</w:t>
        </w:r>
      </w:ins>
      <w:r w:rsidRPr="002843D4">
        <w:t xml:space="preserve"> </w:t>
      </w:r>
      <w:del w:id="714" w:author="Your User Name" w:date="2011-07-27T15:34:00Z">
        <w:r w:rsidRPr="002843D4" w:rsidDel="00F05CCA">
          <w:delText xml:space="preserve">(administered by the Youth Project) </w:delText>
        </w:r>
      </w:del>
      <w:del w:id="715" w:author="Your User Name" w:date="2011-07-27T16:40:00Z">
        <w:r w:rsidRPr="002843D4" w:rsidDel="006E6BC2">
          <w:delText>in</w:delText>
        </w:r>
      </w:del>
      <w:ins w:id="716" w:author="Your User Name" w:date="2011-07-27T16:40:00Z">
        <w:r w:rsidR="006E6BC2" w:rsidRPr="002843D4">
          <w:t>of</w:t>
        </w:r>
      </w:ins>
      <w:r w:rsidRPr="002843D4">
        <w:t xml:space="preserve"> continuing care facilities and seniors’ service organizations throughout Nova Scotia</w:t>
      </w:r>
      <w:ins w:id="717" w:author="Your User Name" w:date="2011-07-27T16:40:00Z">
        <w:r w:rsidR="006E6BC2" w:rsidRPr="002843D4">
          <w:t xml:space="preserve"> that are LGBT-inclusive</w:t>
        </w:r>
      </w:ins>
      <w:r w:rsidRPr="002843D4">
        <w:t>.</w:t>
      </w:r>
    </w:p>
    <w:p w14:paraId="3A86EC65" w14:textId="77777777" w:rsidR="00000000" w:rsidRDefault="002D3087">
      <w:pPr>
        <w:pStyle w:val="ColorfulList-Accent11"/>
        <w:numPr>
          <w:ilvl w:val="0"/>
          <w:numId w:val="52"/>
        </w:numPr>
        <w:spacing w:after="120"/>
        <w:ind w:left="714" w:hanging="357"/>
        <w:contextualSpacing w:val="0"/>
        <w:rPr>
          <w:i/>
          <w:rPrChange w:id="718" w:author="Your User Name" w:date="2011-08-04T13:55:00Z">
            <w:rPr>
              <w:i/>
              <w:sz w:val="32"/>
              <w:szCs w:val="32"/>
            </w:rPr>
          </w:rPrChange>
        </w:rPr>
        <w:sectPr w:rsidR="00000000" w:rsidSect="0020141D">
          <w:type w:val="continuous"/>
          <w:pgSz w:w="12240" w:h="15840"/>
          <w:pgMar w:top="1440" w:right="1440" w:bottom="1440" w:left="1440" w:header="709" w:footer="709" w:gutter="0"/>
          <w:cols w:space="708"/>
          <w:sectPrChange w:id="719" w:author="Your User Name" w:date="2011-07-27T16:09:00Z">
            <w:sectPr w:rsidR="00000000" w:rsidSect="0020141D">
              <w:pgMar w:top="1170" w:right="1797" w:bottom="1440" w:left="1797" w:header="709" w:footer="709" w:gutter="0"/>
            </w:sectPr>
          </w:sectPrChange>
        </w:sectPr>
        <w:pPrChange w:id="720" w:author="Your User Name" w:date="2011-08-04T14:48:00Z">
          <w:pPr/>
        </w:pPrChange>
      </w:pPr>
    </w:p>
    <w:p w14:paraId="6527ABB7" w14:textId="77777777" w:rsidR="00000000" w:rsidRDefault="002D3087">
      <w:pPr>
        <w:spacing w:after="0"/>
        <w:rPr>
          <w:del w:id="721" w:author="Your User Name" w:date="2011-07-28T15:40:00Z"/>
          <w:b/>
          <w:i/>
          <w:rPrChange w:id="722" w:author="Your User Name" w:date="2011-08-04T13:55:00Z">
            <w:rPr>
              <w:del w:id="723" w:author="Your User Name" w:date="2011-07-28T15:40:00Z"/>
              <w:b/>
              <w:i/>
              <w:sz w:val="32"/>
              <w:szCs w:val="32"/>
            </w:rPr>
          </w:rPrChange>
        </w:rPr>
        <w:sectPr w:rsidR="00000000" w:rsidSect="0020141D">
          <w:headerReference w:type="even" r:id="rId11"/>
          <w:headerReference w:type="default" r:id="rId12"/>
          <w:footerReference w:type="even" r:id="rId13"/>
          <w:footerReference w:type="default" r:id="rId14"/>
          <w:pgSz w:w="12240" w:h="15840"/>
          <w:pgMar w:top="1440" w:right="1440" w:bottom="1440" w:left="1440" w:header="709" w:footer="709" w:gutter="0"/>
          <w:cols w:space="720"/>
          <w:sectPrChange w:id="727" w:author="Your User Name" w:date="2011-07-27T16:09:00Z">
            <w:sectPr w:rsidR="00000000" w:rsidSect="0020141D">
              <w:pgMar w:top="1440" w:right="1797" w:bottom="1440" w:left="1797" w:header="709" w:footer="709" w:gutter="0"/>
            </w:sectPr>
          </w:sectPrChange>
        </w:sectPr>
        <w:pPrChange w:id="728" w:author="Your User Name" w:date="2011-08-04T13:44:00Z">
          <w:pPr/>
        </w:pPrChange>
      </w:pPr>
    </w:p>
    <w:p w14:paraId="3DF38131" w14:textId="77777777" w:rsidR="00F951BB" w:rsidRPr="002843D4" w:rsidRDefault="00B729A4">
      <w:pPr>
        <w:pStyle w:val="Heading1"/>
        <w:spacing w:after="0"/>
        <w:rPr>
          <w:ins w:id="729" w:author="Your User Name" w:date="2011-08-04T13:48:00Z"/>
        </w:rPr>
        <w:pPrChange w:id="730" w:author="Your User Name" w:date="2011-08-04T13:44:00Z">
          <w:pPr>
            <w:pStyle w:val="Heading1"/>
          </w:pPr>
        </w:pPrChange>
      </w:pPr>
      <w:bookmarkStart w:id="731" w:name="_Toc300235319"/>
      <w:r w:rsidRPr="002843D4">
        <w:t>How to Approach this Guide</w:t>
      </w:r>
      <w:bookmarkEnd w:id="731"/>
    </w:p>
    <w:p w14:paraId="41B01C5A" w14:textId="77777777" w:rsidR="009D1C4A" w:rsidRPr="0074679F" w:rsidRDefault="009D1C4A">
      <w:pPr>
        <w:spacing w:after="0"/>
        <w:pPrChange w:id="732" w:author="Your User Name" w:date="2011-08-04T13:48:00Z">
          <w:pPr>
            <w:pStyle w:val="Heading1"/>
          </w:pPr>
        </w:pPrChange>
      </w:pPr>
    </w:p>
    <w:p w14:paraId="1C3C8396" w14:textId="77777777" w:rsidR="009D1C4A" w:rsidRPr="002843D4" w:rsidRDefault="00DA54A1">
      <w:pPr>
        <w:spacing w:after="0"/>
        <w:rPr>
          <w:ins w:id="733" w:author="Your User Name" w:date="2011-08-04T13:48:00Z"/>
        </w:rPr>
        <w:pPrChange w:id="734" w:author="Your User Name" w:date="2011-08-04T13:44:00Z">
          <w:pPr/>
        </w:pPrChange>
      </w:pPr>
      <w:r w:rsidRPr="002843D4">
        <w:rPr>
          <w:rPrChange w:id="735" w:author="Your User Name" w:date="2011-08-04T13:55:00Z">
            <w:rPr>
              <w:sz w:val="22"/>
              <w:szCs w:val="22"/>
            </w:rPr>
          </w:rPrChange>
        </w:rPr>
        <w:t>Most lesbian, gay, bisexual, and t</w:t>
      </w:r>
      <w:r w:rsidR="00CA1B90" w:rsidRPr="002843D4">
        <w:rPr>
          <w:rPrChange w:id="736" w:author="Your User Name" w:date="2011-08-04T13:55:00Z">
            <w:rPr>
              <w:sz w:val="22"/>
              <w:szCs w:val="22"/>
            </w:rPr>
          </w:rPrChange>
        </w:rPr>
        <w:t xml:space="preserve">ransgender (LGBT) </w:t>
      </w:r>
      <w:r w:rsidRPr="002843D4">
        <w:rPr>
          <w:rPrChange w:id="737" w:author="Your User Name" w:date="2011-08-04T13:55:00Z">
            <w:rPr>
              <w:sz w:val="22"/>
              <w:szCs w:val="22"/>
            </w:rPr>
          </w:rPrChange>
        </w:rPr>
        <w:t>Canadians born in the 20</w:t>
      </w:r>
      <w:r w:rsidRPr="002843D4">
        <w:rPr>
          <w:vertAlign w:val="superscript"/>
          <w:rPrChange w:id="738" w:author="Your User Name" w:date="2011-08-04T13:55:00Z">
            <w:rPr>
              <w:sz w:val="22"/>
              <w:szCs w:val="22"/>
              <w:vertAlign w:val="superscript"/>
            </w:rPr>
          </w:rPrChange>
        </w:rPr>
        <w:t>th</w:t>
      </w:r>
      <w:r w:rsidRPr="002843D4">
        <w:rPr>
          <w:rPrChange w:id="739" w:author="Your User Name" w:date="2011-08-04T13:55:00Z">
            <w:rPr>
              <w:sz w:val="22"/>
              <w:szCs w:val="22"/>
            </w:rPr>
          </w:rPrChange>
        </w:rPr>
        <w:t xml:space="preserve"> Century </w:t>
      </w:r>
      <w:r w:rsidR="00CA1B90" w:rsidRPr="002843D4">
        <w:rPr>
          <w:rPrChange w:id="740" w:author="Your User Name" w:date="2011-08-04T13:55:00Z">
            <w:rPr>
              <w:sz w:val="22"/>
              <w:szCs w:val="22"/>
            </w:rPr>
          </w:rPrChange>
        </w:rPr>
        <w:t>will have grown up in a world where homosexuality and</w:t>
      </w:r>
      <w:r w:rsidRPr="002843D4">
        <w:rPr>
          <w:rPrChange w:id="741" w:author="Your User Name" w:date="2011-08-04T13:55:00Z">
            <w:rPr>
              <w:sz w:val="22"/>
              <w:szCs w:val="22"/>
            </w:rPr>
          </w:rPrChange>
        </w:rPr>
        <w:t>/or</w:t>
      </w:r>
      <w:r w:rsidR="000444D4" w:rsidRPr="002843D4">
        <w:rPr>
          <w:rPrChange w:id="742" w:author="Your User Name" w:date="2011-08-04T13:55:00Z">
            <w:rPr>
              <w:sz w:val="22"/>
              <w:szCs w:val="22"/>
            </w:rPr>
          </w:rPrChange>
        </w:rPr>
        <w:t xml:space="preserve"> non-conforming gender expression</w:t>
      </w:r>
      <w:r w:rsidR="00CA1B90" w:rsidRPr="002843D4">
        <w:rPr>
          <w:rPrChange w:id="743" w:author="Your User Name" w:date="2011-08-04T13:55:00Z">
            <w:rPr>
              <w:sz w:val="22"/>
              <w:szCs w:val="22"/>
            </w:rPr>
          </w:rPrChange>
        </w:rPr>
        <w:t xml:space="preserve"> were viewed as </w:t>
      </w:r>
      <w:r w:rsidRPr="002843D4">
        <w:rPr>
          <w:rPrChange w:id="744" w:author="Your User Name" w:date="2011-08-04T13:55:00Z">
            <w:rPr>
              <w:sz w:val="22"/>
              <w:szCs w:val="22"/>
            </w:rPr>
          </w:rPrChange>
        </w:rPr>
        <w:t xml:space="preserve">either </w:t>
      </w:r>
      <w:r w:rsidR="00CA1B90" w:rsidRPr="002843D4">
        <w:rPr>
          <w:rPrChange w:id="745" w:author="Your User Name" w:date="2011-08-04T13:55:00Z">
            <w:rPr>
              <w:sz w:val="22"/>
              <w:szCs w:val="22"/>
            </w:rPr>
          </w:rPrChange>
        </w:rPr>
        <w:t>serious mental illnesses or criminal</w:t>
      </w:r>
      <w:r w:rsidR="000444D4" w:rsidRPr="002843D4">
        <w:rPr>
          <w:rPrChange w:id="746" w:author="Your User Name" w:date="2011-08-04T13:55:00Z">
            <w:rPr>
              <w:sz w:val="22"/>
              <w:szCs w:val="22"/>
            </w:rPr>
          </w:rPrChange>
        </w:rPr>
        <w:t xml:space="preserve">, or both. </w:t>
      </w:r>
      <w:del w:id="747" w:author="Your User Name" w:date="2011-07-27T15:38:00Z">
        <w:r w:rsidR="000444D4" w:rsidRPr="002843D4" w:rsidDel="00AB0B1D">
          <w:rPr>
            <w:rPrChange w:id="748" w:author="Your User Name" w:date="2011-08-04T13:55:00Z">
              <w:rPr>
                <w:sz w:val="22"/>
                <w:szCs w:val="22"/>
              </w:rPr>
            </w:rPrChange>
          </w:rPr>
          <w:delText xml:space="preserve">It </w:delText>
        </w:r>
      </w:del>
      <w:ins w:id="749" w:author="Your User Name" w:date="2011-07-27T15:38:00Z">
        <w:r w:rsidR="00AB0B1D" w:rsidRPr="002843D4">
          <w:rPr>
            <w:rPrChange w:id="750" w:author="Your User Name" w:date="2011-08-04T13:55:00Z">
              <w:rPr>
                <w:sz w:val="22"/>
                <w:szCs w:val="22"/>
              </w:rPr>
            </w:rPrChange>
          </w:rPr>
          <w:t xml:space="preserve">While it </w:t>
        </w:r>
      </w:ins>
      <w:r w:rsidR="000444D4" w:rsidRPr="002843D4">
        <w:rPr>
          <w:rPrChange w:id="751" w:author="Your User Name" w:date="2011-08-04T13:55:00Z">
            <w:rPr>
              <w:sz w:val="22"/>
              <w:szCs w:val="22"/>
            </w:rPr>
          </w:rPrChange>
        </w:rPr>
        <w:t>is true that</w:t>
      </w:r>
      <w:ins w:id="752" w:author="Your User Name" w:date="2011-07-27T15:38:00Z">
        <w:r w:rsidR="00AB0B1D" w:rsidRPr="002843D4">
          <w:rPr>
            <w:rPrChange w:id="753" w:author="Your User Name" w:date="2011-08-04T13:55:00Z">
              <w:rPr>
                <w:sz w:val="22"/>
                <w:szCs w:val="22"/>
              </w:rPr>
            </w:rPrChange>
          </w:rPr>
          <w:t xml:space="preserve"> </w:t>
        </w:r>
      </w:ins>
      <w:del w:id="754" w:author="Your User Name" w:date="2011-07-27T15:38:00Z">
        <w:r w:rsidR="000444D4" w:rsidRPr="002843D4" w:rsidDel="00AB0B1D">
          <w:rPr>
            <w:rPrChange w:id="755" w:author="Your User Name" w:date="2011-08-04T13:55:00Z">
              <w:rPr>
                <w:sz w:val="22"/>
                <w:szCs w:val="22"/>
              </w:rPr>
            </w:rPrChange>
          </w:rPr>
          <w:delText xml:space="preserve"> </w:delText>
        </w:r>
      </w:del>
      <w:del w:id="756" w:author="Your User Name" w:date="2011-07-28T14:15:00Z">
        <w:r w:rsidR="000444D4" w:rsidRPr="002843D4" w:rsidDel="00EE7E9D">
          <w:rPr>
            <w:rPrChange w:id="757" w:author="Your User Name" w:date="2011-08-04T13:55:00Z">
              <w:rPr>
                <w:sz w:val="22"/>
                <w:szCs w:val="22"/>
              </w:rPr>
            </w:rPrChange>
          </w:rPr>
          <w:delText>society</w:delText>
        </w:r>
      </w:del>
      <w:ins w:id="758" w:author="Your User Name" w:date="2011-07-28T14:15:00Z">
        <w:r w:rsidR="00EE7E9D" w:rsidRPr="002843D4">
          <w:t>Canadian society</w:t>
        </w:r>
      </w:ins>
      <w:r w:rsidR="000444D4" w:rsidRPr="002843D4">
        <w:rPr>
          <w:rPrChange w:id="759" w:author="Your User Name" w:date="2011-08-04T13:55:00Z">
            <w:rPr>
              <w:sz w:val="22"/>
              <w:szCs w:val="22"/>
            </w:rPr>
          </w:rPrChange>
        </w:rPr>
        <w:t xml:space="preserve"> is changing for the better in terms of LGBT equality</w:t>
      </w:r>
      <w:ins w:id="760" w:author="Your User Name" w:date="2011-07-28T14:15:00Z">
        <w:r w:rsidR="00EE7E9D" w:rsidRPr="002843D4">
          <w:t>,</w:t>
        </w:r>
      </w:ins>
      <w:del w:id="761" w:author="Your User Name" w:date="2011-07-28T14:15:00Z">
        <w:r w:rsidR="000444D4" w:rsidRPr="002843D4" w:rsidDel="00EE7E9D">
          <w:rPr>
            <w:rPrChange w:id="762" w:author="Your User Name" w:date="2011-08-04T13:55:00Z">
              <w:rPr>
                <w:sz w:val="22"/>
                <w:szCs w:val="22"/>
              </w:rPr>
            </w:rPrChange>
          </w:rPr>
          <w:delText>.</w:delText>
        </w:r>
      </w:del>
      <w:r w:rsidR="000444D4" w:rsidRPr="002843D4">
        <w:rPr>
          <w:rPrChange w:id="763" w:author="Your User Name" w:date="2011-08-04T13:55:00Z">
            <w:rPr>
              <w:sz w:val="22"/>
              <w:szCs w:val="22"/>
            </w:rPr>
          </w:rPrChange>
        </w:rPr>
        <w:t xml:space="preserve"> </w:t>
      </w:r>
      <w:del w:id="764" w:author="Your User Name" w:date="2011-07-27T15:37:00Z">
        <w:r w:rsidR="000444D4" w:rsidRPr="002843D4" w:rsidDel="00AB0B1D">
          <w:rPr>
            <w:rPrChange w:id="765" w:author="Your User Name" w:date="2011-08-04T13:55:00Z">
              <w:rPr>
                <w:sz w:val="22"/>
                <w:szCs w:val="22"/>
              </w:rPr>
            </w:rPrChange>
          </w:rPr>
          <w:delText xml:space="preserve">However, even if we succeed in eradicating discrimination and bigotry (as we believe we can), </w:delText>
        </w:r>
      </w:del>
      <w:del w:id="766" w:author="Your User Name" w:date="2011-07-27T15:39:00Z">
        <w:r w:rsidR="000444D4" w:rsidRPr="002843D4" w:rsidDel="00AB0B1D">
          <w:rPr>
            <w:rPrChange w:id="767" w:author="Your User Name" w:date="2011-08-04T13:55:00Z">
              <w:rPr>
                <w:sz w:val="22"/>
                <w:szCs w:val="22"/>
              </w:rPr>
            </w:rPrChange>
          </w:rPr>
          <w:delText>their</w:delText>
        </w:r>
      </w:del>
      <w:ins w:id="768" w:author="Your User Name" w:date="2011-07-27T15:39:00Z">
        <w:r w:rsidR="00AB0B1D" w:rsidRPr="002843D4">
          <w:rPr>
            <w:rPrChange w:id="769" w:author="Your User Name" w:date="2011-08-04T13:55:00Z">
              <w:rPr>
                <w:sz w:val="22"/>
                <w:szCs w:val="22"/>
              </w:rPr>
            </w:rPrChange>
          </w:rPr>
          <w:t>the</w:t>
        </w:r>
      </w:ins>
      <w:r w:rsidR="000444D4" w:rsidRPr="002843D4">
        <w:rPr>
          <w:rPrChange w:id="770" w:author="Your User Name" w:date="2011-08-04T13:55:00Z">
            <w:rPr>
              <w:sz w:val="22"/>
              <w:szCs w:val="22"/>
            </w:rPr>
          </w:rPrChange>
        </w:rPr>
        <w:t xml:space="preserve"> impact</w:t>
      </w:r>
      <w:ins w:id="771" w:author="Your User Name" w:date="2011-07-27T15:39:00Z">
        <w:r w:rsidR="00AB0B1D" w:rsidRPr="002843D4">
          <w:rPr>
            <w:rPrChange w:id="772" w:author="Your User Name" w:date="2011-08-04T13:55:00Z">
              <w:rPr>
                <w:sz w:val="22"/>
                <w:szCs w:val="22"/>
              </w:rPr>
            </w:rPrChange>
          </w:rPr>
          <w:t xml:space="preserve"> of homophobia and transphobia</w:t>
        </w:r>
      </w:ins>
      <w:r w:rsidR="000444D4" w:rsidRPr="002843D4">
        <w:rPr>
          <w:rPrChange w:id="773" w:author="Your User Name" w:date="2011-08-04T13:55:00Z">
            <w:rPr>
              <w:sz w:val="22"/>
              <w:szCs w:val="22"/>
            </w:rPr>
          </w:rPrChange>
        </w:rPr>
        <w:t xml:space="preserve"> will remain. </w:t>
      </w:r>
      <w:ins w:id="774" w:author="Your User Name" w:date="2011-07-27T15:39:00Z">
        <w:r w:rsidR="00AB0B1D" w:rsidRPr="002843D4">
          <w:rPr>
            <w:rPrChange w:id="775" w:author="Your User Name" w:date="2011-08-04T13:55:00Z">
              <w:rPr>
                <w:sz w:val="22"/>
                <w:szCs w:val="22"/>
              </w:rPr>
            </w:rPrChange>
          </w:rPr>
          <w:t xml:space="preserve">Acceptance is a relatively new phenomenon and for the foreseeable future, any LGBT Nova Scotian will have experienced homophobia at some point in their lives. </w:t>
        </w:r>
      </w:ins>
    </w:p>
    <w:p w14:paraId="5890D1A1" w14:textId="77777777" w:rsidR="009D1C4A" w:rsidRPr="002843D4" w:rsidRDefault="009D1C4A">
      <w:pPr>
        <w:spacing w:after="0"/>
        <w:rPr>
          <w:ins w:id="776" w:author="Your User Name" w:date="2011-08-04T13:48:00Z"/>
        </w:rPr>
        <w:pPrChange w:id="777" w:author="Your User Name" w:date="2011-08-04T13:44:00Z">
          <w:pPr/>
        </w:pPrChange>
      </w:pPr>
    </w:p>
    <w:p w14:paraId="46C6F9E9" w14:textId="77777777" w:rsidR="001075CF" w:rsidRPr="002843D4" w:rsidDel="00AB0B1D" w:rsidRDefault="000444D4">
      <w:pPr>
        <w:spacing w:after="0"/>
        <w:rPr>
          <w:del w:id="778" w:author="Your User Name" w:date="2011-07-27T15:40:00Z"/>
          <w:rPrChange w:id="779" w:author="Your User Name" w:date="2011-08-04T13:55:00Z">
            <w:rPr>
              <w:del w:id="780" w:author="Your User Name" w:date="2011-07-27T15:40:00Z"/>
              <w:sz w:val="22"/>
              <w:szCs w:val="22"/>
            </w:rPr>
          </w:rPrChange>
        </w:rPr>
        <w:pPrChange w:id="781" w:author="Your User Name" w:date="2011-08-04T13:44:00Z">
          <w:pPr/>
        </w:pPrChange>
      </w:pPr>
      <w:del w:id="782" w:author="Your User Name" w:date="2011-07-27T15:40:00Z">
        <w:r w:rsidRPr="002843D4" w:rsidDel="00AB0B1D">
          <w:rPr>
            <w:rPrChange w:id="783" w:author="Your User Name" w:date="2011-08-04T13:55:00Z">
              <w:rPr>
                <w:sz w:val="22"/>
                <w:szCs w:val="22"/>
              </w:rPr>
            </w:rPrChange>
          </w:rPr>
          <w:delText>For the next thirty or forty years, e</w:delText>
        </w:r>
        <w:r w:rsidR="00DA54A1" w:rsidRPr="002843D4" w:rsidDel="00AB0B1D">
          <w:rPr>
            <w:rPrChange w:id="784" w:author="Your User Name" w:date="2011-08-04T13:55:00Z">
              <w:rPr>
                <w:sz w:val="22"/>
                <w:szCs w:val="22"/>
              </w:rPr>
            </w:rPrChange>
          </w:rPr>
          <w:delText>very LGBT person entering</w:delText>
        </w:r>
        <w:r w:rsidRPr="002843D4" w:rsidDel="00AB0B1D">
          <w:rPr>
            <w:rPrChange w:id="785" w:author="Your User Name" w:date="2011-08-04T13:55:00Z">
              <w:rPr>
                <w:sz w:val="22"/>
                <w:szCs w:val="22"/>
              </w:rPr>
            </w:rPrChange>
          </w:rPr>
          <w:delText xml:space="preserve"> a nursing home in Nova Scotia </w:delText>
        </w:r>
        <w:r w:rsidR="00DA54A1" w:rsidRPr="002843D4" w:rsidDel="00AB0B1D">
          <w:rPr>
            <w:rPrChange w:id="786" w:author="Your User Name" w:date="2011-08-04T13:55:00Z">
              <w:rPr>
                <w:sz w:val="22"/>
                <w:szCs w:val="22"/>
              </w:rPr>
            </w:rPrChange>
          </w:rPr>
          <w:delText>will have been affected by their experience of a world where discri</w:delText>
        </w:r>
        <w:r w:rsidR="001075CF" w:rsidRPr="002843D4" w:rsidDel="00AB0B1D">
          <w:rPr>
            <w:rPrChange w:id="787" w:author="Your User Name" w:date="2011-08-04T13:55:00Z">
              <w:rPr>
                <w:sz w:val="22"/>
                <w:szCs w:val="22"/>
              </w:rPr>
            </w:rPrChange>
          </w:rPr>
          <w:delText>mination was the rule</w:delText>
        </w:r>
        <w:r w:rsidR="00DA54A1" w:rsidRPr="002843D4" w:rsidDel="00AB0B1D">
          <w:rPr>
            <w:rPrChange w:id="788" w:author="Your User Name" w:date="2011-08-04T13:55:00Z">
              <w:rPr>
                <w:sz w:val="22"/>
                <w:szCs w:val="22"/>
              </w:rPr>
            </w:rPrChange>
          </w:rPr>
          <w:delText xml:space="preserve"> and respect </w:delText>
        </w:r>
        <w:r w:rsidR="001075CF" w:rsidRPr="002843D4" w:rsidDel="00AB0B1D">
          <w:rPr>
            <w:rPrChange w:id="789" w:author="Your User Name" w:date="2011-08-04T13:55:00Z">
              <w:rPr>
                <w:sz w:val="22"/>
                <w:szCs w:val="22"/>
              </w:rPr>
            </w:rPrChange>
          </w:rPr>
          <w:delText>the exception.</w:delText>
        </w:r>
        <w:r w:rsidR="00DA54A1" w:rsidRPr="002843D4" w:rsidDel="00AB0B1D">
          <w:rPr>
            <w:rPrChange w:id="790" w:author="Your User Name" w:date="2011-08-04T13:55:00Z">
              <w:rPr>
                <w:sz w:val="22"/>
                <w:szCs w:val="22"/>
              </w:rPr>
            </w:rPrChange>
          </w:rPr>
          <w:delText xml:space="preserve"> </w:delText>
        </w:r>
      </w:del>
    </w:p>
    <w:p w14:paraId="5A6E331D" w14:textId="77777777" w:rsidR="004856B4" w:rsidRPr="002843D4" w:rsidRDefault="00DA54A1">
      <w:pPr>
        <w:spacing w:after="0"/>
        <w:rPr>
          <w:rPrChange w:id="791" w:author="Your User Name" w:date="2011-08-04T13:55:00Z">
            <w:rPr>
              <w:sz w:val="22"/>
              <w:szCs w:val="22"/>
            </w:rPr>
          </w:rPrChange>
        </w:rPr>
        <w:pPrChange w:id="792" w:author="Your User Name" w:date="2011-08-04T13:44:00Z">
          <w:pPr/>
        </w:pPrChange>
      </w:pPr>
      <w:r w:rsidRPr="002843D4">
        <w:rPr>
          <w:rPrChange w:id="793" w:author="Your User Name" w:date="2011-08-04T13:55:00Z">
            <w:rPr>
              <w:sz w:val="22"/>
              <w:szCs w:val="22"/>
            </w:rPr>
          </w:rPrChange>
        </w:rPr>
        <w:t xml:space="preserve">The </w:t>
      </w:r>
      <w:ins w:id="794" w:author="Your User Name" w:date="2011-07-27T15:40:00Z">
        <w:r w:rsidR="00AB0B1D" w:rsidRPr="002843D4">
          <w:rPr>
            <w:rPrChange w:id="795" w:author="Your User Name" w:date="2011-08-04T13:55:00Z">
              <w:rPr>
                <w:sz w:val="22"/>
                <w:szCs w:val="22"/>
              </w:rPr>
            </w:rPrChange>
          </w:rPr>
          <w:t xml:space="preserve">initial </w:t>
        </w:r>
      </w:ins>
      <w:r w:rsidRPr="002843D4">
        <w:rPr>
          <w:rPrChange w:id="796" w:author="Your User Name" w:date="2011-08-04T13:55:00Z">
            <w:rPr>
              <w:sz w:val="22"/>
              <w:szCs w:val="22"/>
            </w:rPr>
          </w:rPrChange>
        </w:rPr>
        <w:t>goal of this</w:t>
      </w:r>
      <w:r w:rsidR="00CA1B90" w:rsidRPr="002843D4">
        <w:rPr>
          <w:rPrChange w:id="797" w:author="Your User Name" w:date="2011-08-04T13:55:00Z">
            <w:rPr>
              <w:sz w:val="22"/>
              <w:szCs w:val="22"/>
            </w:rPr>
          </w:rPrChange>
        </w:rPr>
        <w:t xml:space="preserve"> project is to introduce you to this community, to share a bit of our history and our struggle for equality. We will be paying </w:t>
      </w:r>
      <w:del w:id="798" w:author="Your User Name" w:date="2011-07-27T15:40:00Z">
        <w:r w:rsidR="00CA1B90" w:rsidRPr="002843D4" w:rsidDel="00AB0B1D">
          <w:rPr>
            <w:rPrChange w:id="799" w:author="Your User Name" w:date="2011-08-04T13:55:00Z">
              <w:rPr>
                <w:sz w:val="22"/>
                <w:szCs w:val="22"/>
              </w:rPr>
            </w:rPrChange>
          </w:rPr>
          <w:delText xml:space="preserve">a lot of </w:delText>
        </w:r>
      </w:del>
      <w:r w:rsidR="00CA1B90" w:rsidRPr="002843D4">
        <w:rPr>
          <w:rPrChange w:id="800" w:author="Your User Name" w:date="2011-08-04T13:55:00Z">
            <w:rPr>
              <w:sz w:val="22"/>
              <w:szCs w:val="22"/>
            </w:rPr>
          </w:rPrChange>
        </w:rPr>
        <w:t xml:space="preserve">attention to health care and how to make care facilities safe and welcoming for LGBT residents, families, staff, and volunteers. </w:t>
      </w:r>
      <w:ins w:id="801" w:author="Your User Name" w:date="2011-07-27T15:41:00Z">
        <w:r w:rsidR="00AB0B1D" w:rsidRPr="002843D4">
          <w:rPr>
            <w:rPrChange w:id="802" w:author="Your User Name" w:date="2011-08-04T13:55:00Z">
              <w:rPr>
                <w:sz w:val="22"/>
                <w:szCs w:val="22"/>
              </w:rPr>
            </w:rPrChange>
          </w:rPr>
          <w:t xml:space="preserve">This guide will enable those who are not a member of the LGBT community to understand the experiences LGBT Nova Scotians face. Whether </w:t>
        </w:r>
      </w:ins>
      <w:ins w:id="803" w:author="Your User Name" w:date="2011-07-27T15:43:00Z">
        <w:r w:rsidR="00AB0B1D" w:rsidRPr="002843D4">
          <w:rPr>
            <w:rPrChange w:id="804" w:author="Your User Name" w:date="2011-08-04T13:55:00Z">
              <w:rPr>
                <w:sz w:val="22"/>
                <w:szCs w:val="22"/>
              </w:rPr>
            </w:rPrChange>
          </w:rPr>
          <w:t>it is a co-worker, a client or a member of the client’s family</w:t>
        </w:r>
      </w:ins>
      <w:ins w:id="805" w:author="Your User Name" w:date="2011-07-27T15:41:00Z">
        <w:r w:rsidR="00AB0B1D" w:rsidRPr="002843D4">
          <w:rPr>
            <w:rPrChange w:id="806" w:author="Your User Name" w:date="2011-08-04T13:55:00Z">
              <w:rPr>
                <w:sz w:val="22"/>
                <w:szCs w:val="22"/>
              </w:rPr>
            </w:rPrChange>
          </w:rPr>
          <w:t>, this guide will help you see past generalizations and stereotypes to relate to the person.</w:t>
        </w:r>
      </w:ins>
      <w:del w:id="807" w:author="Your User Name" w:date="2011-07-27T15:42:00Z">
        <w:r w:rsidR="00CA1B90" w:rsidRPr="002843D4" w:rsidDel="00AB0B1D">
          <w:rPr>
            <w:rPrChange w:id="808" w:author="Your User Name" w:date="2011-08-04T13:55:00Z">
              <w:rPr>
                <w:sz w:val="22"/>
                <w:szCs w:val="22"/>
              </w:rPr>
            </w:rPrChange>
          </w:rPr>
          <w:delText xml:space="preserve">Ultimately, we hope that this guide will </w:delText>
        </w:r>
        <w:r w:rsidR="00AD6E81" w:rsidRPr="002843D4" w:rsidDel="00AB0B1D">
          <w:rPr>
            <w:rPrChange w:id="809" w:author="Your User Name" w:date="2011-08-04T13:55:00Z">
              <w:rPr>
                <w:sz w:val="22"/>
                <w:szCs w:val="22"/>
              </w:rPr>
            </w:rPrChange>
          </w:rPr>
          <w:delText>give you the knowledge to see beyond generalizations and see the LGBT members of your community, residents and co-workers alike, as real people with real needs.</w:delText>
        </w:r>
      </w:del>
    </w:p>
    <w:p w14:paraId="50ABC6B6" w14:textId="77777777" w:rsidR="009D1C4A" w:rsidRPr="002843D4" w:rsidRDefault="009D1C4A">
      <w:pPr>
        <w:spacing w:after="0"/>
        <w:rPr>
          <w:ins w:id="810" w:author="Your User Name" w:date="2011-08-04T13:48:00Z"/>
        </w:rPr>
        <w:pPrChange w:id="811" w:author="Your User Name" w:date="2011-08-04T13:44:00Z">
          <w:pPr/>
        </w:pPrChange>
      </w:pPr>
    </w:p>
    <w:p w14:paraId="68F31286" w14:textId="77777777" w:rsidR="00E65148" w:rsidRPr="002843D4" w:rsidRDefault="00AD6E81">
      <w:pPr>
        <w:spacing w:after="0"/>
        <w:rPr>
          <w:ins w:id="812" w:author="Your User Name" w:date="2011-08-04T13:48:00Z"/>
        </w:rPr>
        <w:pPrChange w:id="813" w:author="Your User Name" w:date="2011-08-04T13:44:00Z">
          <w:pPr/>
        </w:pPrChange>
      </w:pPr>
      <w:r w:rsidRPr="002843D4">
        <w:rPr>
          <w:rPrChange w:id="814" w:author="Your User Name" w:date="2011-08-04T13:55:00Z">
            <w:rPr>
              <w:sz w:val="22"/>
              <w:szCs w:val="22"/>
            </w:rPr>
          </w:rPrChange>
        </w:rPr>
        <w:t xml:space="preserve">To begin this journey, we want to introduce a few key concepts and also to provide you with an opportunity for </w:t>
      </w:r>
      <w:del w:id="815" w:author="Your User Name" w:date="2011-07-28T14:15:00Z">
        <w:r w:rsidRPr="002843D4" w:rsidDel="00EE7E9D">
          <w:rPr>
            <w:rPrChange w:id="816" w:author="Your User Name" w:date="2011-08-04T13:55:00Z">
              <w:rPr>
                <w:sz w:val="22"/>
                <w:szCs w:val="22"/>
              </w:rPr>
            </w:rPrChange>
          </w:rPr>
          <w:delText>self reflection</w:delText>
        </w:r>
      </w:del>
      <w:ins w:id="817" w:author="Your User Name" w:date="2011-07-28T14:15:00Z">
        <w:r w:rsidR="00EE7E9D" w:rsidRPr="002843D4">
          <w:t>self-reflection</w:t>
        </w:r>
      </w:ins>
      <w:r w:rsidRPr="002843D4">
        <w:rPr>
          <w:rPrChange w:id="818" w:author="Your User Name" w:date="2011-08-04T13:55:00Z">
            <w:rPr>
              <w:sz w:val="22"/>
              <w:szCs w:val="22"/>
            </w:rPr>
          </w:rPrChange>
        </w:rPr>
        <w:t>. At the back of this Guide you’ll find appendices: a detailed glossary; a timeline of LGBT history (with a particular emphasis on Nova Scotia), local, national and international resources, and a survey of long term care institutions conducted by Gerard Veldhoven, an LGBT Elder from Amherst, NS.</w:t>
      </w:r>
    </w:p>
    <w:p w14:paraId="501A99C9" w14:textId="77777777" w:rsidR="009D1C4A" w:rsidRPr="002843D4" w:rsidRDefault="009D1C4A">
      <w:pPr>
        <w:spacing w:after="0"/>
        <w:rPr>
          <w:rPrChange w:id="819" w:author="Your User Name" w:date="2011-08-04T13:55:00Z">
            <w:rPr>
              <w:sz w:val="22"/>
              <w:szCs w:val="22"/>
            </w:rPr>
          </w:rPrChange>
        </w:rPr>
        <w:pPrChange w:id="820" w:author="Your User Name" w:date="2011-08-04T13:44:00Z">
          <w:pPr/>
        </w:pPrChange>
      </w:pPr>
    </w:p>
    <w:p w14:paraId="278A9E92" w14:textId="77777777" w:rsidR="00CA4712" w:rsidRDefault="00E65148">
      <w:pPr>
        <w:spacing w:after="0"/>
        <w:ind w:left="720"/>
        <w:rPr>
          <w:ins w:id="821" w:author="Your User Name" w:date="2011-08-04T14:15:00Z"/>
          <w:i/>
          <w:highlight w:val="yellow"/>
        </w:rPr>
        <w:pPrChange w:id="822" w:author="Your User Name" w:date="2011-08-04T14:15:00Z">
          <w:pPr>
            <w:jc w:val="center"/>
          </w:pPr>
        </w:pPrChange>
      </w:pPr>
      <w:r w:rsidRPr="002843D4">
        <w:rPr>
          <w:i/>
          <w:highlight w:val="yellow"/>
          <w:rPrChange w:id="823" w:author="Your User Name" w:date="2011-08-04T13:55:00Z">
            <w:rPr>
              <w:i/>
              <w:sz w:val="22"/>
              <w:szCs w:val="22"/>
            </w:rPr>
          </w:rPrChange>
        </w:rPr>
        <w:t>“Heterosexuality isn’t normal, it’s just common.”</w:t>
      </w:r>
    </w:p>
    <w:p w14:paraId="0BF205C2" w14:textId="77777777" w:rsidR="00E50727" w:rsidRPr="002843D4" w:rsidRDefault="00E65148">
      <w:pPr>
        <w:spacing w:after="0"/>
        <w:ind w:left="720"/>
        <w:jc w:val="right"/>
        <w:rPr>
          <w:ins w:id="824" w:author="Your User Name" w:date="2011-07-27T15:50:00Z"/>
          <w:i/>
          <w:rPrChange w:id="825" w:author="Your User Name" w:date="2011-08-04T13:55:00Z">
            <w:rPr>
              <w:ins w:id="826" w:author="Your User Name" w:date="2011-07-27T15:50:00Z"/>
              <w:i/>
              <w:sz w:val="22"/>
              <w:szCs w:val="22"/>
            </w:rPr>
          </w:rPrChange>
        </w:rPr>
        <w:pPrChange w:id="827" w:author="Your User Name" w:date="2011-08-04T14:15:00Z">
          <w:pPr>
            <w:jc w:val="center"/>
          </w:pPr>
        </w:pPrChange>
      </w:pPr>
      <w:del w:id="828" w:author="Your User Name" w:date="2011-08-04T14:15:00Z">
        <w:r w:rsidRPr="002843D4" w:rsidDel="00CA4712">
          <w:rPr>
            <w:i/>
            <w:highlight w:val="yellow"/>
            <w:rPrChange w:id="829" w:author="Your User Name" w:date="2011-08-04T13:55:00Z">
              <w:rPr>
                <w:i/>
                <w:sz w:val="22"/>
                <w:szCs w:val="22"/>
              </w:rPr>
            </w:rPrChange>
          </w:rPr>
          <w:delText xml:space="preserve">                                                                                                     </w:delText>
        </w:r>
      </w:del>
      <w:r w:rsidRPr="002843D4">
        <w:rPr>
          <w:i/>
          <w:highlight w:val="yellow"/>
          <w:rPrChange w:id="830" w:author="Your User Name" w:date="2011-08-04T13:55:00Z">
            <w:rPr>
              <w:i/>
              <w:sz w:val="22"/>
              <w:szCs w:val="22"/>
            </w:rPr>
          </w:rPrChange>
        </w:rPr>
        <w:t xml:space="preserve">- </w:t>
      </w:r>
      <w:del w:id="831" w:author="Your User Name" w:date="2011-07-28T15:42:00Z">
        <w:r w:rsidRPr="002843D4" w:rsidDel="00461182">
          <w:rPr>
            <w:highlight w:val="yellow"/>
            <w:rPrChange w:id="832" w:author="Your User Name" w:date="2011-08-04T13:55:00Z">
              <w:rPr>
                <w:sz w:val="22"/>
                <w:szCs w:val="22"/>
              </w:rPr>
            </w:rPrChange>
          </w:rPr>
          <w:delText>Derek Jarman, British filmmaker and LGBT rights activist</w:delText>
        </w:r>
      </w:del>
      <w:ins w:id="833" w:author="Your User Name" w:date="2011-07-28T15:42:00Z">
        <w:r w:rsidR="00461182" w:rsidRPr="002843D4">
          <w:t>Dorothy Parker, poet and author</w:t>
        </w:r>
      </w:ins>
    </w:p>
    <w:p w14:paraId="5ED39839" w14:textId="77777777" w:rsidR="00E50727" w:rsidRPr="002843D4" w:rsidDel="009D1C4A" w:rsidRDefault="00E50727">
      <w:pPr>
        <w:pStyle w:val="Heading2"/>
        <w:rPr>
          <w:del w:id="834" w:author="Your User Name" w:date="2011-07-28T15:41:00Z"/>
          <w:i/>
          <w:rPrChange w:id="835" w:author="Your User Name" w:date="2011-08-04T13:55:00Z">
            <w:rPr>
              <w:del w:id="836" w:author="Your User Name" w:date="2011-07-28T15:41:00Z"/>
              <w:i/>
            </w:rPr>
          </w:rPrChange>
        </w:rPr>
        <w:pPrChange w:id="837" w:author="Your User Name" w:date="2011-08-04T13:44:00Z">
          <w:pPr/>
        </w:pPrChange>
      </w:pPr>
    </w:p>
    <w:p w14:paraId="7683BE1C" w14:textId="77777777" w:rsidR="009D1C4A" w:rsidRPr="002843D4" w:rsidRDefault="009D1C4A">
      <w:pPr>
        <w:rPr>
          <w:ins w:id="838" w:author="Your User Name" w:date="2011-08-04T13:48:00Z"/>
          <w:rPrChange w:id="839" w:author="Your User Name" w:date="2011-08-04T13:55:00Z">
            <w:rPr>
              <w:ins w:id="840" w:author="Your User Name" w:date="2011-08-04T13:48:00Z"/>
              <w:i/>
              <w:sz w:val="22"/>
              <w:szCs w:val="22"/>
            </w:rPr>
          </w:rPrChange>
        </w:rPr>
        <w:pPrChange w:id="841" w:author="Your User Name" w:date="2011-08-04T13:48:00Z">
          <w:pPr>
            <w:jc w:val="center"/>
          </w:pPr>
        </w:pPrChange>
      </w:pPr>
    </w:p>
    <w:p w14:paraId="37213E98" w14:textId="77777777" w:rsidR="00AD6E81" w:rsidRPr="002843D4" w:rsidRDefault="00AD6E81">
      <w:pPr>
        <w:pStyle w:val="Heading2"/>
        <w:rPr>
          <w:rPrChange w:id="842" w:author="Your User Name" w:date="2011-08-04T13:55:00Z">
            <w:rPr/>
          </w:rPrChange>
        </w:rPr>
        <w:pPrChange w:id="843" w:author="Your User Name" w:date="2011-08-04T13:53:00Z">
          <w:pPr/>
        </w:pPrChange>
      </w:pPr>
      <w:bookmarkStart w:id="844" w:name="_Toc300235320"/>
      <w:r w:rsidRPr="0074679F">
        <w:t>Key Concepts: Heterosexism, Homophobia &amp; Transphobia</w:t>
      </w:r>
      <w:bookmarkEnd w:id="844"/>
    </w:p>
    <w:p w14:paraId="116B21F7" w14:textId="77777777" w:rsidR="009D1C4A" w:rsidRPr="002843D4" w:rsidRDefault="009D1C4A">
      <w:pPr>
        <w:spacing w:after="0"/>
        <w:rPr>
          <w:ins w:id="845" w:author="Your User Name" w:date="2011-08-04T13:48:00Z"/>
          <w:b/>
        </w:rPr>
        <w:pPrChange w:id="846" w:author="Your User Name" w:date="2011-08-04T13:44:00Z">
          <w:pPr/>
        </w:pPrChange>
      </w:pPr>
    </w:p>
    <w:p w14:paraId="5602C4EA" w14:textId="77777777" w:rsidR="004856B4" w:rsidRPr="002843D4" w:rsidRDefault="0062406E">
      <w:pPr>
        <w:spacing w:after="0"/>
        <w:pPrChange w:id="847" w:author="Your User Name" w:date="2011-08-04T13:44:00Z">
          <w:pPr/>
        </w:pPrChange>
      </w:pPr>
      <w:r w:rsidRPr="002843D4">
        <w:rPr>
          <w:b/>
        </w:rPr>
        <w:t>Heterosexism</w:t>
      </w:r>
      <w:del w:id="848" w:author="Your User Name" w:date="2011-07-27T15:54:00Z">
        <w:r w:rsidRPr="002843D4" w:rsidDel="00E50727">
          <w:rPr>
            <w:b/>
          </w:rPr>
          <w:delText xml:space="preserve">  </w:delText>
        </w:r>
        <w:r w:rsidR="00E65148" w:rsidRPr="002843D4" w:rsidDel="00E50727">
          <w:rPr>
            <w:b/>
          </w:rPr>
          <w:delText xml:space="preserve">                                                                                                          </w:delText>
        </w:r>
      </w:del>
      <w:ins w:id="849" w:author="Your User Name" w:date="2011-07-27T15:54:00Z">
        <w:r w:rsidR="00E50727" w:rsidRPr="002843D4">
          <w:rPr>
            <w:b/>
          </w:rPr>
          <w:br/>
        </w:r>
        <w:r w:rsidR="00E50727" w:rsidRPr="002843D4">
          <w:rPr>
            <w:rPrChange w:id="850" w:author="Your User Name" w:date="2011-08-04T13:55:00Z">
              <w:rPr>
                <w:b/>
              </w:rPr>
            </w:rPrChange>
          </w:rPr>
          <w:t>Merria</w:t>
        </w:r>
      </w:ins>
      <w:ins w:id="851" w:author="Your User Name" w:date="2011-07-27T15:55:00Z">
        <w:r w:rsidR="00E50727" w:rsidRPr="002843D4">
          <w:t>m-Webster defines heterosexism as, “discrimination or prejudice by heterosexuals against homosexuals.”</w:t>
        </w:r>
      </w:ins>
      <w:ins w:id="852" w:author="Your User Name" w:date="2011-07-28T14:16:00Z">
        <w:r w:rsidR="00EE7E9D" w:rsidRPr="002843D4">
          <w:t xml:space="preserve"> </w:t>
        </w:r>
      </w:ins>
      <w:del w:id="853" w:author="Your User Name" w:date="2011-07-27T15:55:00Z">
        <w:r w:rsidR="00E65148" w:rsidRPr="002843D4" w:rsidDel="00E50727">
          <w:delText>Discrimination on the basis of sexual orientation, practiced by heterosexuals against homosexuals” That is how the Online Dictionary defines it, b</w:delText>
        </w:r>
      </w:del>
      <w:ins w:id="854" w:author="Your User Name" w:date="2011-07-27T15:55:00Z">
        <w:r w:rsidR="00E50727" w:rsidRPr="002843D4">
          <w:t>B</w:t>
        </w:r>
      </w:ins>
      <w:r w:rsidR="00E65148" w:rsidRPr="002843D4">
        <w:t xml:space="preserve">ut </w:t>
      </w:r>
      <w:del w:id="855" w:author="Your User Name" w:date="2011-07-27T15:55:00Z">
        <w:r w:rsidR="00E65148" w:rsidRPr="002843D4" w:rsidDel="00E50727">
          <w:delText xml:space="preserve">its </w:delText>
        </w:r>
      </w:del>
      <w:ins w:id="856" w:author="Your User Name" w:date="2011-07-27T15:55:00Z">
        <w:r w:rsidR="00E50727" w:rsidRPr="002843D4">
          <w:t xml:space="preserve">the </w:t>
        </w:r>
      </w:ins>
      <w:r w:rsidR="00E65148" w:rsidRPr="002843D4">
        <w:t xml:space="preserve">effect is subtler </w:t>
      </w:r>
      <w:r w:rsidR="000915DC" w:rsidRPr="002843D4">
        <w:t xml:space="preserve">and more pervasive </w:t>
      </w:r>
      <w:r w:rsidR="00E65148" w:rsidRPr="002843D4">
        <w:t xml:space="preserve">than simple discrimination. </w:t>
      </w:r>
      <w:r w:rsidR="000915DC" w:rsidRPr="002843D4">
        <w:t xml:space="preserve">Heterosexism is a set of societal attitudes and beliefs that presume heterosexuality </w:t>
      </w:r>
      <w:r w:rsidR="00FF5156" w:rsidRPr="002843D4">
        <w:t>i</w:t>
      </w:r>
      <w:r w:rsidR="000915DC" w:rsidRPr="002843D4">
        <w:t>s the norm</w:t>
      </w:r>
      <w:r w:rsidR="00FF5156" w:rsidRPr="002843D4">
        <w:t xml:space="preserve">; these attitudes can be shared by some gay people as well. Heterosexism can be consciously expressed as </w:t>
      </w:r>
      <w:del w:id="857" w:author="Your User Name" w:date="2011-07-27T15:59:00Z">
        <w:r w:rsidR="00FF5156" w:rsidRPr="002843D4" w:rsidDel="00E50727">
          <w:delText>discrimination,</w:delText>
        </w:r>
      </w:del>
      <w:ins w:id="858" w:author="Your User Name" w:date="2011-07-27T15:59:00Z">
        <w:r w:rsidR="00E50727" w:rsidRPr="002843D4">
          <w:t>discrimination;</w:t>
        </w:r>
      </w:ins>
      <w:r w:rsidR="00FF5156" w:rsidRPr="002843D4">
        <w:t xml:space="preserve"> it can also be unconscious</w:t>
      </w:r>
      <w:r w:rsidR="00F37849" w:rsidRPr="002843D4">
        <w:t>, as in when health care providers just assume that everyone is heterosexual. Failing to considering the health (and other needs) of LGBT people</w:t>
      </w:r>
      <w:r w:rsidR="00475660" w:rsidRPr="002843D4">
        <w:t xml:space="preserve"> </w:t>
      </w:r>
      <w:r w:rsidR="00F37849" w:rsidRPr="002843D4">
        <w:t>ends up reinforcing the</w:t>
      </w:r>
      <w:r w:rsidR="00475660" w:rsidRPr="002843D4">
        <w:t xml:space="preserve"> barriers for LGBT people in accessing care</w:t>
      </w:r>
      <w:r w:rsidR="00FF5156" w:rsidRPr="002843D4">
        <w:t>.</w:t>
      </w:r>
    </w:p>
    <w:p w14:paraId="43492A16" w14:textId="77777777" w:rsidR="009D1C4A" w:rsidRPr="002843D4" w:rsidRDefault="009D1C4A">
      <w:pPr>
        <w:spacing w:after="0"/>
        <w:rPr>
          <w:ins w:id="859" w:author="Your User Name" w:date="2011-08-04T13:48:00Z"/>
          <w:b/>
          <w:i/>
        </w:rPr>
        <w:pPrChange w:id="860" w:author="Your User Name" w:date="2011-08-04T13:44:00Z">
          <w:pPr/>
        </w:pPrChange>
      </w:pPr>
    </w:p>
    <w:p w14:paraId="68E0691A" w14:textId="77777777" w:rsidR="000444D4" w:rsidRPr="002843D4" w:rsidRDefault="003D23E4">
      <w:pPr>
        <w:spacing w:after="0"/>
        <w:rPr>
          <w:b/>
          <w:i/>
        </w:rPr>
        <w:pPrChange w:id="861" w:author="Your User Name" w:date="2011-08-04T13:44:00Z">
          <w:pPr/>
        </w:pPrChange>
      </w:pPr>
      <w:del w:id="862" w:author="Your User Name" w:date="2011-08-04T14:48:00Z">
        <w:r w:rsidRPr="002843D4" w:rsidDel="0054215A">
          <w:rPr>
            <w:b/>
            <w:i/>
          </w:rPr>
          <w:delText xml:space="preserve">An </w:delText>
        </w:r>
      </w:del>
      <w:r w:rsidR="000444D4" w:rsidRPr="002843D4">
        <w:rPr>
          <w:b/>
          <w:i/>
        </w:rPr>
        <w:t>Example</w:t>
      </w:r>
      <w:r w:rsidRPr="002843D4">
        <w:rPr>
          <w:b/>
          <w:i/>
        </w:rPr>
        <w:t xml:space="preserve"> </w:t>
      </w:r>
      <w:r w:rsidR="000444D4" w:rsidRPr="002843D4">
        <w:rPr>
          <w:b/>
          <w:i/>
        </w:rPr>
        <w:t xml:space="preserve">of </w:t>
      </w:r>
      <w:del w:id="863" w:author="Your User Name" w:date="2011-08-04T14:48:00Z">
        <w:r w:rsidRPr="002843D4" w:rsidDel="0054215A">
          <w:rPr>
            <w:b/>
            <w:i/>
          </w:rPr>
          <w:delText>Heterosexism</w:delText>
        </w:r>
        <w:r w:rsidR="000444D4" w:rsidRPr="002843D4" w:rsidDel="0054215A">
          <w:rPr>
            <w:b/>
            <w:i/>
          </w:rPr>
          <w:delText xml:space="preserve"> </w:delText>
        </w:r>
      </w:del>
      <w:ins w:id="864" w:author="Your User Name" w:date="2011-08-04T14:48:00Z">
        <w:r w:rsidR="0054215A">
          <w:rPr>
            <w:b/>
            <w:i/>
          </w:rPr>
          <w:t>h</w:t>
        </w:r>
        <w:r w:rsidR="0054215A" w:rsidRPr="002843D4">
          <w:rPr>
            <w:b/>
            <w:i/>
          </w:rPr>
          <w:t xml:space="preserve">eterosexism </w:t>
        </w:r>
      </w:ins>
      <w:r w:rsidR="000444D4" w:rsidRPr="002843D4">
        <w:rPr>
          <w:b/>
          <w:i/>
        </w:rPr>
        <w:t>from Project Visibility:</w:t>
      </w:r>
    </w:p>
    <w:p w14:paraId="042D05DB" w14:textId="77777777" w:rsidR="003D23E4" w:rsidRPr="002843D4" w:rsidRDefault="000444D4">
      <w:pPr>
        <w:pStyle w:val="ListParagraph"/>
        <w:numPr>
          <w:ilvl w:val="0"/>
          <w:numId w:val="26"/>
        </w:numPr>
        <w:rPr>
          <w:rFonts w:cs="Times New Roman"/>
          <w:b/>
          <w:i/>
          <w:rPrChange w:id="865" w:author="Your User Name" w:date="2011-08-04T13:55:00Z">
            <w:rPr>
              <w:b/>
              <w:i/>
            </w:rPr>
          </w:rPrChange>
        </w:rPr>
      </w:pPr>
      <w:r w:rsidRPr="0074679F">
        <w:rPr>
          <w:rFonts w:cs="Times New Roman"/>
          <w:i/>
        </w:rPr>
        <w:t xml:space="preserve">Going out to dinner is a </w:t>
      </w:r>
      <w:r w:rsidRPr="002843D4">
        <w:rPr>
          <w:rFonts w:cs="Times New Roman"/>
          <w:i/>
          <w:rPrChange w:id="866" w:author="Your User Name" w:date="2011-08-04T13:55:00Z">
            <w:rPr>
              <w:i/>
            </w:rPr>
          </w:rPrChange>
        </w:rPr>
        <w:t>wonderful way for couples to connect and relax. A gay couple. However, may think twice about holding hands across the table</w:t>
      </w:r>
      <w:r w:rsidR="003D23E4" w:rsidRPr="002843D4">
        <w:rPr>
          <w:rFonts w:cs="Times New Roman"/>
          <w:i/>
          <w:rPrChange w:id="867" w:author="Your User Name" w:date="2011-08-04T13:55:00Z">
            <w:rPr>
              <w:i/>
            </w:rPr>
          </w:rPrChange>
        </w:rPr>
        <w:t>. Will people stare or say something rude? After dinner, the couple may worry if it is safe to hold hands outside in public, wondering if people will threaten or harass them. Most heterosexual couples aren’t concerned with these things.</w:t>
      </w:r>
    </w:p>
    <w:p w14:paraId="4E465C41" w14:textId="77777777" w:rsidR="003D23E4" w:rsidRPr="002843D4" w:rsidDel="00461182" w:rsidRDefault="003D23E4">
      <w:pPr>
        <w:pStyle w:val="ListParagraph"/>
        <w:rPr>
          <w:del w:id="868" w:author="Your User Name" w:date="2011-07-28T15:42:00Z"/>
          <w:rFonts w:cs="Times New Roman"/>
          <w:b/>
          <w:i/>
          <w:rPrChange w:id="869" w:author="Your User Name" w:date="2011-08-04T13:55:00Z">
            <w:rPr>
              <w:del w:id="870" w:author="Your User Name" w:date="2011-07-28T15:42:00Z"/>
              <w:b/>
              <w:i/>
            </w:rPr>
          </w:rPrChange>
        </w:rPr>
      </w:pPr>
    </w:p>
    <w:p w14:paraId="7C4DFE34" w14:textId="77777777" w:rsidR="00461182" w:rsidRPr="002843D4" w:rsidRDefault="00EA0175">
      <w:pPr>
        <w:spacing w:after="0"/>
        <w:jc w:val="right"/>
        <w:rPr>
          <w:ins w:id="871" w:author="Your User Name" w:date="2011-07-28T15:41:00Z"/>
        </w:rPr>
        <w:pPrChange w:id="872" w:author="Your User Name" w:date="2011-08-04T13:49:00Z">
          <w:pPr>
            <w:jc w:val="center"/>
          </w:pPr>
        </w:pPrChange>
      </w:pPr>
      <w:r w:rsidRPr="002843D4">
        <w:rPr>
          <w:rFonts w:eastAsia="Arial Unicode MS"/>
          <w:kern w:val="3"/>
          <w:lang w:val="en-GB" w:eastAsia="en-CA"/>
          <w:rPrChange w:id="873" w:author="Your User Name" w:date="2011-08-04T13:55:00Z">
            <w:rPr>
              <w:rFonts w:eastAsia="Arial Unicode MS" w:cs="Tahoma"/>
              <w:kern w:val="3"/>
              <w:lang w:val="en-GB" w:eastAsia="en-CA"/>
            </w:rPr>
          </w:rPrChange>
        </w:rPr>
        <w:t>-</w:t>
      </w:r>
      <w:r w:rsidRPr="002843D4">
        <w:t xml:space="preserve"> </w:t>
      </w:r>
      <w:r w:rsidR="003D23E4" w:rsidRPr="002843D4">
        <w:rPr>
          <w:i/>
        </w:rPr>
        <w:t>Project Visibility</w:t>
      </w:r>
      <w:r w:rsidR="003D23E4" w:rsidRPr="002843D4">
        <w:t>, Boul</w:t>
      </w:r>
      <w:r w:rsidR="009712CE" w:rsidRPr="002843D4">
        <w:t>der County Aging Services, 2002</w:t>
      </w:r>
    </w:p>
    <w:p w14:paraId="571E13DD" w14:textId="77777777" w:rsidR="009D1C4A" w:rsidRPr="002843D4" w:rsidRDefault="009D1C4A">
      <w:pPr>
        <w:spacing w:after="0"/>
        <w:rPr>
          <w:ins w:id="874" w:author="Your User Name" w:date="2011-08-04T13:49:00Z"/>
        </w:rPr>
        <w:pPrChange w:id="875" w:author="Your User Name" w:date="2011-08-04T13:44:00Z">
          <w:pPr/>
        </w:pPrChange>
      </w:pPr>
    </w:p>
    <w:p w14:paraId="37ECF29B" w14:textId="77777777" w:rsidR="00000000" w:rsidRDefault="009712CE">
      <w:pPr>
        <w:spacing w:after="0"/>
        <w:jc w:val="center"/>
        <w:rPr>
          <w:del w:id="876" w:author="Your User Name" w:date="2011-07-28T15:41:00Z"/>
          <w:highlight w:val="red"/>
          <w:rPrChange w:id="877" w:author="Your User Name" w:date="2011-08-04T13:55:00Z">
            <w:rPr>
              <w:del w:id="878" w:author="Your User Name" w:date="2011-07-28T15:41:00Z"/>
            </w:rPr>
          </w:rPrChange>
        </w:rPr>
        <w:sectPr w:rsidR="00000000" w:rsidSect="0020141D">
          <w:pgSz w:w="12240" w:h="15840"/>
          <w:pgMar w:top="1440" w:right="1440" w:bottom="1440" w:left="1440" w:header="709" w:footer="709" w:gutter="0"/>
          <w:cols w:space="720"/>
          <w:sectPrChange w:id="879" w:author="Your User Name" w:date="2011-07-27T16:09:00Z">
            <w:sectPr w:rsidR="00000000" w:rsidSect="0020141D">
              <w:pgMar w:top="1440" w:right="1797" w:bottom="1440" w:left="1797" w:header="709" w:footer="709" w:gutter="0"/>
            </w:sectPr>
          </w:sectPrChange>
        </w:sectPr>
        <w:pPrChange w:id="880" w:author="Your User Name" w:date="2011-08-04T13:44:00Z">
          <w:pPr>
            <w:jc w:val="center"/>
          </w:pPr>
        </w:pPrChange>
      </w:pPr>
      <w:del w:id="881" w:author="Your User Name" w:date="2011-07-27T15:55:00Z">
        <w:r w:rsidRPr="002843D4" w:rsidDel="00E50727">
          <w:rPr>
            <w:highlight w:val="red"/>
            <w:rPrChange w:id="882" w:author="Your User Name" w:date="2011-08-04T13:55:00Z">
              <w:rPr/>
            </w:rPrChange>
          </w:rPr>
          <w:lastRenderedPageBreak/>
          <w:delText>.</w:delText>
        </w:r>
      </w:del>
    </w:p>
    <w:p w14:paraId="1823FEAD" w14:textId="77777777" w:rsidR="00807811" w:rsidRPr="002843D4" w:rsidRDefault="00F37849">
      <w:pPr>
        <w:spacing w:after="0"/>
        <w:rPr>
          <w:b/>
          <w:i/>
          <w:highlight w:val="red"/>
          <w:rPrChange w:id="883" w:author="Your User Name" w:date="2011-08-04T13:55:00Z">
            <w:rPr>
              <w:b/>
              <w:i/>
            </w:rPr>
          </w:rPrChange>
        </w:rPr>
        <w:pPrChange w:id="884" w:author="Your User Name" w:date="2011-08-04T13:44:00Z">
          <w:pPr/>
        </w:pPrChange>
      </w:pPr>
      <w:r w:rsidRPr="002843D4">
        <w:rPr>
          <w:highlight w:val="red"/>
          <w:rPrChange w:id="885" w:author="Your User Name" w:date="2011-08-04T13:55:00Z">
            <w:rPr/>
          </w:rPrChange>
        </w:rPr>
        <w:t xml:space="preserve">An example of heterosexism in health care would be the introduction of </w:t>
      </w:r>
      <w:r w:rsidRPr="002843D4">
        <w:rPr>
          <w:i/>
          <w:highlight w:val="red"/>
          <w:rPrChange w:id="886" w:author="Your User Name" w:date="2011-08-04T13:55:00Z">
            <w:rPr>
              <w:i/>
            </w:rPr>
          </w:rPrChange>
        </w:rPr>
        <w:t>Gardasil</w:t>
      </w:r>
      <w:r w:rsidRPr="002843D4">
        <w:rPr>
          <w:highlight w:val="red"/>
          <w:rPrChange w:id="887" w:author="Your User Name" w:date="2011-08-04T13:55:00Z">
            <w:rPr/>
          </w:rPrChange>
        </w:rPr>
        <w:t xml:space="preserve"> as a vaccine to prevent transmission of the </w:t>
      </w:r>
      <w:r w:rsidR="000444D4" w:rsidRPr="002843D4">
        <w:rPr>
          <w:highlight w:val="red"/>
          <w:rPrChange w:id="888" w:author="Your User Name" w:date="2011-08-04T13:55:00Z">
            <w:rPr/>
          </w:rPrChange>
        </w:rPr>
        <w:t>human pap</w:t>
      </w:r>
      <w:r w:rsidRPr="002843D4">
        <w:rPr>
          <w:highlight w:val="red"/>
          <w:rPrChange w:id="889" w:author="Your User Name" w:date="2011-08-04T13:55:00Z">
            <w:rPr/>
          </w:rPrChange>
        </w:rPr>
        <w:t>illoma virus (HPV). HPV is a leading cause of cervical cancer, and clinical trials wer</w:t>
      </w:r>
      <w:r w:rsidR="000E2250" w:rsidRPr="002843D4">
        <w:rPr>
          <w:highlight w:val="red"/>
          <w:rPrChange w:id="890" w:author="Your User Name" w:date="2011-08-04T13:55:00Z">
            <w:rPr/>
          </w:rPrChange>
        </w:rPr>
        <w:t>e conducted exclusively on girls and</w:t>
      </w:r>
      <w:r w:rsidRPr="002843D4">
        <w:rPr>
          <w:highlight w:val="red"/>
          <w:rPrChange w:id="891" w:author="Your User Name" w:date="2011-08-04T13:55:00Z">
            <w:rPr/>
          </w:rPrChange>
        </w:rPr>
        <w:t xml:space="preserve"> women. HPV is also a le</w:t>
      </w:r>
      <w:r w:rsidR="000E2250" w:rsidRPr="002843D4">
        <w:rPr>
          <w:highlight w:val="red"/>
          <w:rPrChange w:id="892" w:author="Your User Name" w:date="2011-08-04T13:55:00Z">
            <w:rPr/>
          </w:rPrChange>
        </w:rPr>
        <w:t>ading cause of anal cancer</w:t>
      </w:r>
      <w:r w:rsidRPr="002843D4">
        <w:rPr>
          <w:highlight w:val="red"/>
          <w:rPrChange w:id="893" w:author="Your User Name" w:date="2011-08-04T13:55:00Z">
            <w:rPr/>
          </w:rPrChange>
        </w:rPr>
        <w:t xml:space="preserve"> among men who have sex with men</w:t>
      </w:r>
      <w:r w:rsidR="00807811" w:rsidRPr="002843D4">
        <w:rPr>
          <w:highlight w:val="red"/>
          <w:rPrChange w:id="894" w:author="Your User Name" w:date="2011-08-04T13:55:00Z">
            <w:rPr/>
          </w:rPrChange>
        </w:rPr>
        <w:t xml:space="preserve">, however when the vaccine was released no tests had been done on males. </w:t>
      </w:r>
    </w:p>
    <w:p w14:paraId="37EDE892" w14:textId="77777777" w:rsidR="000E2250" w:rsidRPr="002843D4" w:rsidRDefault="000E2250">
      <w:pPr>
        <w:spacing w:after="0"/>
        <w:rPr>
          <w:b/>
          <w:i/>
          <w:highlight w:val="red"/>
          <w:rPrChange w:id="895" w:author="Your User Name" w:date="2011-08-04T13:55:00Z">
            <w:rPr>
              <w:b/>
              <w:i/>
            </w:rPr>
          </w:rPrChange>
        </w:rPr>
        <w:pPrChange w:id="896" w:author="Your User Name" w:date="2011-08-04T13:44:00Z">
          <w:pPr/>
        </w:pPrChange>
      </w:pPr>
      <w:r w:rsidRPr="002843D4">
        <w:rPr>
          <w:b/>
          <w:i/>
          <w:highlight w:val="red"/>
          <w:rPrChange w:id="897" w:author="Your User Name" w:date="2011-08-04T13:55:00Z">
            <w:rPr>
              <w:b/>
              <w:i/>
              <w:highlight w:val="yellow"/>
            </w:rPr>
          </w:rPrChange>
        </w:rPr>
        <w:t xml:space="preserve">[These tests have since been done. Maybe check with Cybelle or Angus to make sure that Gardasil </w:t>
      </w:r>
      <w:r w:rsidR="003D23E4" w:rsidRPr="002843D4">
        <w:rPr>
          <w:b/>
          <w:i/>
          <w:highlight w:val="red"/>
          <w:rPrChange w:id="898" w:author="Your User Name" w:date="2011-08-04T13:55:00Z">
            <w:rPr>
              <w:b/>
              <w:i/>
              <w:highlight w:val="yellow"/>
            </w:rPr>
          </w:rPrChange>
        </w:rPr>
        <w:t xml:space="preserve">is </w:t>
      </w:r>
      <w:del w:id="899" w:author="Your User Name" w:date="2011-07-28T14:16:00Z">
        <w:r w:rsidR="003D23E4" w:rsidRPr="002843D4" w:rsidDel="00EE7E9D">
          <w:rPr>
            <w:b/>
            <w:i/>
            <w:highlight w:val="red"/>
            <w:rPrChange w:id="900" w:author="Your User Name" w:date="2011-08-04T13:55:00Z">
              <w:rPr>
                <w:b/>
                <w:i/>
                <w:highlight w:val="yellow"/>
              </w:rPr>
            </w:rPrChange>
          </w:rPr>
          <w:delText>noe</w:delText>
        </w:r>
      </w:del>
      <w:ins w:id="901" w:author="Your User Name" w:date="2011-07-28T14:16:00Z">
        <w:r w:rsidR="00EE7E9D" w:rsidRPr="002843D4">
          <w:rPr>
            <w:b/>
            <w:i/>
            <w:highlight w:val="red"/>
            <w:rPrChange w:id="902" w:author="Your User Name" w:date="2011-08-04T13:55:00Z">
              <w:rPr>
                <w:b/>
                <w:i/>
                <w:highlight w:val="yellow"/>
              </w:rPr>
            </w:rPrChange>
          </w:rPr>
          <w:t>now</w:t>
        </w:r>
      </w:ins>
      <w:r w:rsidR="003D23E4" w:rsidRPr="002843D4">
        <w:rPr>
          <w:b/>
          <w:i/>
          <w:highlight w:val="red"/>
          <w:rPrChange w:id="903" w:author="Your User Name" w:date="2011-08-04T13:55:00Z">
            <w:rPr>
              <w:b/>
              <w:i/>
              <w:highlight w:val="yellow"/>
            </w:rPr>
          </w:rPrChange>
        </w:rPr>
        <w:t xml:space="preserve"> being offered to NS boys?</w:t>
      </w:r>
      <w:r w:rsidRPr="002843D4">
        <w:rPr>
          <w:b/>
          <w:i/>
          <w:highlight w:val="red"/>
          <w:rPrChange w:id="904" w:author="Your User Name" w:date="2011-08-04T13:55:00Z">
            <w:rPr>
              <w:b/>
              <w:i/>
              <w:highlight w:val="yellow"/>
            </w:rPr>
          </w:rPrChange>
        </w:rPr>
        <w:t>]</w:t>
      </w:r>
    </w:p>
    <w:p w14:paraId="3D000BF2" w14:textId="77777777" w:rsidR="000E2250" w:rsidRPr="002843D4" w:rsidRDefault="00807811">
      <w:pPr>
        <w:spacing w:after="0"/>
        <w:rPr>
          <w:ins w:id="905" w:author="Your User Name" w:date="2011-08-04T13:45:00Z"/>
        </w:rPr>
        <w:pPrChange w:id="906" w:author="Your User Name" w:date="2011-08-04T13:44:00Z">
          <w:pPr/>
        </w:pPrChange>
      </w:pPr>
      <w:r w:rsidRPr="002843D4">
        <w:rPr>
          <w:highlight w:val="red"/>
          <w:rPrChange w:id="907" w:author="Your User Name" w:date="2011-08-04T13:55:00Z">
            <w:rPr/>
          </w:rPrChange>
        </w:rPr>
        <w:t>In 2007 the NS Department of Health started a vaccination program for young girls in Grade 8. Not only was an opportunity lost to teach young men about the importance of condom use for anal sex (in heterosexual as well as homosexual contacts), but the unconscious message was delivered that the health of young gay men wasn’t important.</w:t>
      </w:r>
    </w:p>
    <w:p w14:paraId="45D713C3" w14:textId="77777777" w:rsidR="002460A3" w:rsidRPr="002843D4" w:rsidRDefault="002460A3">
      <w:pPr>
        <w:spacing w:after="0"/>
        <w:pPrChange w:id="908" w:author="Your User Name" w:date="2011-08-04T13:44:00Z">
          <w:pPr/>
        </w:pPrChange>
      </w:pPr>
    </w:p>
    <w:p w14:paraId="671DF94D" w14:textId="77777777" w:rsidR="004856B4" w:rsidRPr="002843D4" w:rsidRDefault="000E2250">
      <w:pPr>
        <w:spacing w:after="0"/>
        <w:rPr>
          <w:rStyle w:val="apple-style-span"/>
          <w:color w:val="000000"/>
          <w:rPrChange w:id="909" w:author="Your User Name" w:date="2011-08-04T13:55:00Z">
            <w:rPr>
              <w:rStyle w:val="apple-style-span"/>
              <w:color w:val="000000"/>
              <w:sz w:val="22"/>
              <w:szCs w:val="22"/>
            </w:rPr>
          </w:rPrChange>
        </w:rPr>
        <w:pPrChange w:id="910" w:author="Your User Name" w:date="2011-08-04T13:44:00Z">
          <w:pPr/>
        </w:pPrChange>
      </w:pPr>
      <w:r w:rsidRPr="002843D4">
        <w:rPr>
          <w:b/>
        </w:rPr>
        <w:t>Homophobia &amp; Transphobia</w:t>
      </w:r>
      <w:r w:rsidR="003B7193" w:rsidRPr="002843D4">
        <w:rPr>
          <w:b/>
        </w:rPr>
        <w:t xml:space="preserve">                                                                                              </w:t>
      </w:r>
      <w:r w:rsidR="003B7193" w:rsidRPr="002843D4">
        <w:t xml:space="preserve">Homophobia is </w:t>
      </w:r>
      <w:del w:id="911" w:author="Your User Name" w:date="2011-07-27T15:57:00Z">
        <w:r w:rsidR="001E51CB" w:rsidRPr="002843D4" w:rsidDel="00E50727">
          <w:delText>an</w:delText>
        </w:r>
        <w:r w:rsidR="003B7193" w:rsidRPr="002843D4" w:rsidDel="00E50727">
          <w:delText xml:space="preserve"> unreasoning fear of people with a same sex attraction, gay men, lesbians, and bisexuals</w:delText>
        </w:r>
      </w:del>
      <w:ins w:id="912" w:author="Your User Name" w:date="2011-07-27T15:57:00Z">
        <w:r w:rsidR="00E50727" w:rsidRPr="002843D4">
          <w:t>an irrational fear of or aversion to homosexuality or anything relating to homosexuality</w:t>
        </w:r>
      </w:ins>
      <w:r w:rsidR="003B7193" w:rsidRPr="002843D4">
        <w:t xml:space="preserve">. </w:t>
      </w:r>
      <w:r w:rsidR="001E51CB" w:rsidRPr="002843D4">
        <w:t xml:space="preserve">Various definitions will cite antipathy, contempt, hatred, and prejudice. </w:t>
      </w:r>
      <w:r w:rsidR="001E51CB" w:rsidRPr="002843D4">
        <w:rPr>
          <w:rStyle w:val="apple-style-span"/>
          <w:color w:val="000000"/>
          <w:rPrChange w:id="913" w:author="Your User Name" w:date="2011-08-04T13:55:00Z">
            <w:rPr>
              <w:rStyle w:val="apple-style-span"/>
              <w:color w:val="000000"/>
              <w:sz w:val="22"/>
              <w:szCs w:val="22"/>
            </w:rPr>
          </w:rPrChange>
        </w:rPr>
        <w:t>In a 1998 address, civil rights leader</w:t>
      </w:r>
      <w:r w:rsidR="001E51CB" w:rsidRPr="002843D4">
        <w:rPr>
          <w:rStyle w:val="apple-converted-space"/>
          <w:color w:val="000000"/>
          <w:rPrChange w:id="914" w:author="Your User Name" w:date="2011-08-04T13:55:00Z">
            <w:rPr>
              <w:rStyle w:val="apple-converted-space"/>
              <w:color w:val="000000"/>
              <w:sz w:val="22"/>
              <w:szCs w:val="22"/>
            </w:rPr>
          </w:rPrChange>
        </w:rPr>
        <w:t> </w:t>
      </w:r>
      <w:r w:rsidR="001E51CB" w:rsidRPr="002843D4">
        <w:rPr>
          <w:rStyle w:val="apple-style-span"/>
          <w:color w:val="000000"/>
          <w:rPrChange w:id="915" w:author="Your User Name" w:date="2011-08-04T13:55:00Z">
            <w:rPr>
              <w:rStyle w:val="apple-style-span"/>
              <w:color w:val="000000"/>
              <w:sz w:val="22"/>
              <w:szCs w:val="22"/>
            </w:rPr>
          </w:rPrChange>
        </w:rPr>
        <w:t>Coretta Scott King</w:t>
      </w:r>
      <w:r w:rsidR="001E51CB" w:rsidRPr="002843D4">
        <w:rPr>
          <w:rStyle w:val="apple-converted-space"/>
          <w:color w:val="000000"/>
          <w:rPrChange w:id="916" w:author="Your User Name" w:date="2011-08-04T13:55:00Z">
            <w:rPr>
              <w:rStyle w:val="apple-converted-space"/>
              <w:color w:val="000000"/>
              <w:sz w:val="22"/>
              <w:szCs w:val="22"/>
            </w:rPr>
          </w:rPrChange>
        </w:rPr>
        <w:t> </w:t>
      </w:r>
      <w:r w:rsidR="001E51CB" w:rsidRPr="002843D4">
        <w:rPr>
          <w:rStyle w:val="apple-style-span"/>
          <w:color w:val="000000"/>
          <w:rPrChange w:id="917" w:author="Your User Name" w:date="2011-08-04T13:55:00Z">
            <w:rPr>
              <w:rStyle w:val="apple-style-span"/>
              <w:color w:val="000000"/>
              <w:sz w:val="22"/>
              <w:szCs w:val="22"/>
            </w:rPr>
          </w:rPrChange>
        </w:rPr>
        <w:t>stated that "Homophobia is like</w:t>
      </w:r>
      <w:r w:rsidR="001E51CB" w:rsidRPr="002843D4">
        <w:rPr>
          <w:rStyle w:val="apple-converted-space"/>
          <w:color w:val="000000"/>
          <w:rPrChange w:id="918" w:author="Your User Name" w:date="2011-08-04T13:55:00Z">
            <w:rPr>
              <w:rStyle w:val="apple-converted-space"/>
              <w:color w:val="000000"/>
              <w:sz w:val="22"/>
              <w:szCs w:val="22"/>
            </w:rPr>
          </w:rPrChange>
        </w:rPr>
        <w:t> </w:t>
      </w:r>
      <w:r w:rsidR="001E51CB" w:rsidRPr="002843D4">
        <w:rPr>
          <w:rStyle w:val="apple-style-span"/>
          <w:color w:val="000000"/>
          <w:rPrChange w:id="919" w:author="Your User Name" w:date="2011-08-04T13:55:00Z">
            <w:rPr>
              <w:rStyle w:val="apple-style-span"/>
              <w:color w:val="000000"/>
              <w:sz w:val="22"/>
              <w:szCs w:val="22"/>
            </w:rPr>
          </w:rPrChange>
        </w:rPr>
        <w:t>racism</w:t>
      </w:r>
      <w:r w:rsidR="001E51CB" w:rsidRPr="002843D4">
        <w:rPr>
          <w:rStyle w:val="apple-converted-space"/>
          <w:color w:val="000000"/>
          <w:rPrChange w:id="920" w:author="Your User Name" w:date="2011-08-04T13:55:00Z">
            <w:rPr>
              <w:rStyle w:val="apple-converted-space"/>
              <w:color w:val="000000"/>
              <w:sz w:val="22"/>
              <w:szCs w:val="22"/>
            </w:rPr>
          </w:rPrChange>
        </w:rPr>
        <w:t> </w:t>
      </w:r>
      <w:r w:rsidR="001E51CB" w:rsidRPr="002843D4">
        <w:rPr>
          <w:rStyle w:val="apple-style-span"/>
          <w:color w:val="000000"/>
          <w:rPrChange w:id="921" w:author="Your User Name" w:date="2011-08-04T13:55:00Z">
            <w:rPr>
              <w:rStyle w:val="apple-style-span"/>
              <w:color w:val="000000"/>
              <w:sz w:val="22"/>
              <w:szCs w:val="22"/>
            </w:rPr>
          </w:rPrChange>
        </w:rPr>
        <w:t>and</w:t>
      </w:r>
      <w:r w:rsidR="001E51CB" w:rsidRPr="002843D4">
        <w:rPr>
          <w:rStyle w:val="apple-converted-space"/>
          <w:color w:val="000000"/>
          <w:rPrChange w:id="922" w:author="Your User Name" w:date="2011-08-04T13:55:00Z">
            <w:rPr>
              <w:rStyle w:val="apple-converted-space"/>
              <w:color w:val="000000"/>
              <w:sz w:val="22"/>
              <w:szCs w:val="22"/>
            </w:rPr>
          </w:rPrChange>
        </w:rPr>
        <w:t> </w:t>
      </w:r>
      <w:r w:rsidR="001E51CB" w:rsidRPr="002843D4">
        <w:rPr>
          <w:rStyle w:val="apple-style-span"/>
          <w:color w:val="000000"/>
          <w:rPrChange w:id="923" w:author="Your User Name" w:date="2011-08-04T13:55:00Z">
            <w:rPr>
              <w:rStyle w:val="apple-style-span"/>
              <w:color w:val="000000"/>
              <w:sz w:val="22"/>
              <w:szCs w:val="22"/>
            </w:rPr>
          </w:rPrChange>
        </w:rPr>
        <w:t>anti-Semitism</w:t>
      </w:r>
      <w:r w:rsidR="001E51CB" w:rsidRPr="002843D4">
        <w:rPr>
          <w:rStyle w:val="apple-converted-space"/>
          <w:color w:val="000000"/>
          <w:rPrChange w:id="924" w:author="Your User Name" w:date="2011-08-04T13:55:00Z">
            <w:rPr>
              <w:rStyle w:val="apple-converted-space"/>
              <w:color w:val="000000"/>
              <w:sz w:val="22"/>
              <w:szCs w:val="22"/>
            </w:rPr>
          </w:rPrChange>
        </w:rPr>
        <w:t> </w:t>
      </w:r>
      <w:r w:rsidR="001E51CB" w:rsidRPr="002843D4">
        <w:rPr>
          <w:rStyle w:val="apple-style-span"/>
          <w:color w:val="000000"/>
          <w:rPrChange w:id="925" w:author="Your User Name" w:date="2011-08-04T13:55:00Z">
            <w:rPr>
              <w:rStyle w:val="apple-style-span"/>
              <w:color w:val="000000"/>
              <w:sz w:val="22"/>
              <w:szCs w:val="22"/>
            </w:rPr>
          </w:rPrChange>
        </w:rPr>
        <w:t>and other forms of</w:t>
      </w:r>
      <w:r w:rsidR="001E51CB" w:rsidRPr="002843D4">
        <w:rPr>
          <w:rStyle w:val="apple-converted-space"/>
          <w:color w:val="000000"/>
          <w:rPrChange w:id="926" w:author="Your User Name" w:date="2011-08-04T13:55:00Z">
            <w:rPr>
              <w:rStyle w:val="apple-converted-space"/>
              <w:color w:val="000000"/>
              <w:sz w:val="22"/>
              <w:szCs w:val="22"/>
            </w:rPr>
          </w:rPrChange>
        </w:rPr>
        <w:t> </w:t>
      </w:r>
      <w:r w:rsidR="001E51CB" w:rsidRPr="002843D4">
        <w:rPr>
          <w:rStyle w:val="apple-style-span"/>
          <w:color w:val="000000"/>
          <w:rPrChange w:id="927" w:author="Your User Name" w:date="2011-08-04T13:55:00Z">
            <w:rPr>
              <w:rStyle w:val="apple-style-span"/>
              <w:color w:val="000000"/>
              <w:sz w:val="22"/>
              <w:szCs w:val="22"/>
            </w:rPr>
          </w:rPrChange>
        </w:rPr>
        <w:t>bigotry</w:t>
      </w:r>
      <w:r w:rsidR="001E51CB" w:rsidRPr="002843D4">
        <w:rPr>
          <w:rStyle w:val="apple-converted-space"/>
          <w:color w:val="000000"/>
          <w:rPrChange w:id="928" w:author="Your User Name" w:date="2011-08-04T13:55:00Z">
            <w:rPr>
              <w:rStyle w:val="apple-converted-space"/>
              <w:color w:val="000000"/>
              <w:sz w:val="22"/>
              <w:szCs w:val="22"/>
            </w:rPr>
          </w:rPrChange>
        </w:rPr>
        <w:t> </w:t>
      </w:r>
      <w:r w:rsidR="001E51CB" w:rsidRPr="002843D4">
        <w:rPr>
          <w:rStyle w:val="apple-style-span"/>
          <w:color w:val="000000"/>
          <w:rPrChange w:id="929" w:author="Your User Name" w:date="2011-08-04T13:55:00Z">
            <w:rPr>
              <w:rStyle w:val="apple-style-span"/>
              <w:color w:val="000000"/>
              <w:sz w:val="22"/>
              <w:szCs w:val="22"/>
            </w:rPr>
          </w:rPrChange>
        </w:rPr>
        <w:t>in that it seeks to dehumanize a large group of people, to deny their humanity, their dignity and personhood.</w:t>
      </w:r>
      <w:ins w:id="930" w:author="Your User Name" w:date="2011-07-27T15:56:00Z">
        <w:r w:rsidR="00E50727" w:rsidRPr="002843D4">
          <w:rPr>
            <w:rStyle w:val="apple-style-span"/>
            <w:color w:val="000000"/>
            <w:rPrChange w:id="931" w:author="Your User Name" w:date="2011-08-04T13:55:00Z">
              <w:rPr>
                <w:rStyle w:val="apple-style-span"/>
                <w:color w:val="000000"/>
                <w:sz w:val="22"/>
                <w:szCs w:val="22"/>
              </w:rPr>
            </w:rPrChange>
          </w:rPr>
          <w:t>”</w:t>
        </w:r>
      </w:ins>
    </w:p>
    <w:p w14:paraId="03F1FA89" w14:textId="77777777" w:rsidR="009D1C4A" w:rsidRPr="002843D4" w:rsidRDefault="009D1C4A">
      <w:pPr>
        <w:spacing w:after="0"/>
        <w:rPr>
          <w:ins w:id="932" w:author="Your User Name" w:date="2011-08-04T13:49:00Z"/>
          <w:rStyle w:val="apple-style-span"/>
          <w:color w:val="000000"/>
        </w:rPr>
        <w:pPrChange w:id="933" w:author="Your User Name" w:date="2011-08-04T13:44:00Z">
          <w:pPr/>
        </w:pPrChange>
      </w:pPr>
    </w:p>
    <w:p w14:paraId="7524FB09" w14:textId="77777777" w:rsidR="001E51CB" w:rsidRPr="002843D4" w:rsidRDefault="001E51CB">
      <w:pPr>
        <w:spacing w:after="0"/>
        <w:rPr>
          <w:rStyle w:val="apple-style-span"/>
          <w:color w:val="000000"/>
          <w:rPrChange w:id="934" w:author="Your User Name" w:date="2011-08-04T13:55:00Z">
            <w:rPr>
              <w:rStyle w:val="apple-style-span"/>
              <w:color w:val="000000"/>
              <w:sz w:val="22"/>
              <w:szCs w:val="22"/>
            </w:rPr>
          </w:rPrChange>
        </w:rPr>
        <w:pPrChange w:id="935" w:author="Your User Name" w:date="2011-08-04T13:44:00Z">
          <w:pPr/>
        </w:pPrChange>
      </w:pPr>
      <w:r w:rsidRPr="002843D4">
        <w:rPr>
          <w:rStyle w:val="apple-style-span"/>
          <w:color w:val="000000"/>
          <w:rPrChange w:id="936" w:author="Your User Name" w:date="2011-08-04T13:55:00Z">
            <w:rPr>
              <w:rStyle w:val="apple-style-span"/>
              <w:color w:val="000000"/>
              <w:sz w:val="22"/>
              <w:szCs w:val="22"/>
            </w:rPr>
          </w:rPrChange>
        </w:rPr>
        <w:t>Transphobia is a similarly unreasoned fear of any people who don’t conform to gender norms, including transgender and transsexual people.</w:t>
      </w:r>
    </w:p>
    <w:p w14:paraId="26BF7AFD" w14:textId="77777777" w:rsidR="009D1C4A" w:rsidRPr="002843D4" w:rsidRDefault="009D1C4A">
      <w:pPr>
        <w:spacing w:after="0"/>
        <w:rPr>
          <w:ins w:id="937" w:author="Your User Name" w:date="2011-08-04T13:49:00Z"/>
          <w:rStyle w:val="apple-style-span"/>
          <w:b/>
          <w:color w:val="000000"/>
        </w:rPr>
        <w:pPrChange w:id="938" w:author="Your User Name" w:date="2011-08-04T13:44:00Z">
          <w:pPr/>
        </w:pPrChange>
      </w:pPr>
    </w:p>
    <w:p w14:paraId="1ADDF2FC" w14:textId="77777777" w:rsidR="001E51CB" w:rsidRPr="002843D4" w:rsidRDefault="003D23E4">
      <w:pPr>
        <w:spacing w:after="0"/>
        <w:rPr>
          <w:rStyle w:val="apple-style-span"/>
          <w:b/>
          <w:i/>
          <w:color w:val="000000"/>
          <w:rPrChange w:id="939" w:author="Your User Name" w:date="2011-08-04T13:55:00Z">
            <w:rPr>
              <w:rStyle w:val="apple-style-span"/>
              <w:b/>
              <w:i/>
              <w:color w:val="000000"/>
              <w:sz w:val="22"/>
              <w:szCs w:val="22"/>
            </w:rPr>
          </w:rPrChange>
        </w:rPr>
        <w:pPrChange w:id="940" w:author="Your User Name" w:date="2011-08-04T13:44:00Z">
          <w:pPr/>
        </w:pPrChange>
      </w:pPr>
      <w:del w:id="941" w:author="Your User Name" w:date="2011-07-27T15:58:00Z">
        <w:r w:rsidRPr="002843D4" w:rsidDel="00E50727">
          <w:rPr>
            <w:rStyle w:val="apple-style-span"/>
            <w:b/>
            <w:color w:val="000000"/>
            <w:rPrChange w:id="942" w:author="Your User Name" w:date="2011-08-04T13:55:00Z">
              <w:rPr>
                <w:rStyle w:val="apple-style-span"/>
                <w:b/>
                <w:color w:val="000000"/>
                <w:sz w:val="22"/>
                <w:szCs w:val="22"/>
              </w:rPr>
            </w:rPrChange>
          </w:rPr>
          <w:delText>S</w:delText>
        </w:r>
        <w:r w:rsidR="001E51CB" w:rsidRPr="002843D4" w:rsidDel="00E50727">
          <w:rPr>
            <w:rStyle w:val="apple-style-span"/>
            <w:b/>
            <w:color w:val="000000"/>
            <w:rPrChange w:id="943" w:author="Your User Name" w:date="2011-08-04T13:55:00Z">
              <w:rPr>
                <w:rStyle w:val="apple-style-span"/>
                <w:b/>
                <w:color w:val="000000"/>
                <w:sz w:val="22"/>
                <w:szCs w:val="22"/>
              </w:rPr>
            </w:rPrChange>
          </w:rPr>
          <w:delText xml:space="preserve">ome </w:delText>
        </w:r>
        <w:r w:rsidRPr="002843D4" w:rsidDel="00E50727">
          <w:rPr>
            <w:rStyle w:val="apple-style-span"/>
            <w:b/>
            <w:i/>
            <w:color w:val="000000"/>
            <w:rPrChange w:id="944" w:author="Your User Name" w:date="2011-08-04T13:55:00Z">
              <w:rPr>
                <w:rStyle w:val="apple-style-span"/>
                <w:b/>
                <w:i/>
                <w:color w:val="000000"/>
                <w:sz w:val="22"/>
                <w:szCs w:val="22"/>
              </w:rPr>
            </w:rPrChange>
          </w:rPr>
          <w:delText>a</w:delText>
        </w:r>
      </w:del>
      <w:del w:id="945" w:author="Your User Name" w:date="2011-08-04T14:47:00Z">
        <w:r w:rsidRPr="002843D4" w:rsidDel="0054215A">
          <w:rPr>
            <w:rStyle w:val="apple-style-span"/>
            <w:b/>
            <w:i/>
            <w:color w:val="000000"/>
            <w:rPrChange w:id="946" w:author="Your User Name" w:date="2011-08-04T13:55:00Z">
              <w:rPr>
                <w:rStyle w:val="apple-style-span"/>
                <w:b/>
                <w:i/>
                <w:color w:val="000000"/>
                <w:sz w:val="22"/>
                <w:szCs w:val="22"/>
              </w:rPr>
            </w:rPrChange>
          </w:rPr>
          <w:delText>ctua</w:delText>
        </w:r>
        <w:r w:rsidR="001E51CB" w:rsidRPr="002843D4" w:rsidDel="0054215A">
          <w:rPr>
            <w:rStyle w:val="apple-style-span"/>
            <w:b/>
            <w:i/>
            <w:color w:val="000000"/>
            <w:rPrChange w:id="947" w:author="Your User Name" w:date="2011-08-04T13:55:00Z">
              <w:rPr>
                <w:rStyle w:val="apple-style-span"/>
                <w:b/>
                <w:i/>
                <w:color w:val="000000"/>
                <w:sz w:val="22"/>
                <w:szCs w:val="22"/>
              </w:rPr>
            </w:rPrChange>
          </w:rPr>
          <w:delText>l e</w:delText>
        </w:r>
      </w:del>
      <w:ins w:id="948" w:author="Your User Name" w:date="2011-08-04T14:47:00Z">
        <w:r w:rsidR="0054215A">
          <w:rPr>
            <w:rStyle w:val="apple-style-span"/>
            <w:b/>
            <w:i/>
            <w:color w:val="000000"/>
          </w:rPr>
          <w:t>E</w:t>
        </w:r>
      </w:ins>
      <w:r w:rsidR="001E51CB" w:rsidRPr="002843D4">
        <w:rPr>
          <w:rStyle w:val="apple-style-span"/>
          <w:b/>
          <w:i/>
          <w:color w:val="000000"/>
          <w:rPrChange w:id="949" w:author="Your User Name" w:date="2011-08-04T13:55:00Z">
            <w:rPr>
              <w:rStyle w:val="apple-style-span"/>
              <w:b/>
              <w:i/>
              <w:color w:val="000000"/>
              <w:sz w:val="22"/>
              <w:szCs w:val="22"/>
            </w:rPr>
          </w:rPrChange>
        </w:rPr>
        <w:t xml:space="preserve">xamples </w:t>
      </w:r>
      <w:r w:rsidR="00D45CA6" w:rsidRPr="002843D4">
        <w:rPr>
          <w:rStyle w:val="apple-style-span"/>
          <w:b/>
          <w:i/>
          <w:color w:val="000000"/>
          <w:rPrChange w:id="950" w:author="Your User Name" w:date="2011-08-04T13:55:00Z">
            <w:rPr>
              <w:rStyle w:val="apple-style-span"/>
              <w:b/>
              <w:i/>
              <w:color w:val="000000"/>
              <w:sz w:val="22"/>
              <w:szCs w:val="22"/>
            </w:rPr>
          </w:rPrChange>
        </w:rPr>
        <w:t>of homophobia</w:t>
      </w:r>
      <w:r w:rsidR="001E51CB" w:rsidRPr="002843D4">
        <w:rPr>
          <w:rStyle w:val="apple-style-span"/>
          <w:b/>
          <w:i/>
          <w:color w:val="000000"/>
          <w:rPrChange w:id="951" w:author="Your User Name" w:date="2011-08-04T13:55:00Z">
            <w:rPr>
              <w:rStyle w:val="apple-style-span"/>
              <w:b/>
              <w:i/>
              <w:color w:val="000000"/>
              <w:sz w:val="22"/>
              <w:szCs w:val="22"/>
            </w:rPr>
          </w:rPrChange>
        </w:rPr>
        <w:t xml:space="preserve"> and transphobia from Project Visibility</w:t>
      </w:r>
      <w:r w:rsidRPr="002843D4">
        <w:rPr>
          <w:rStyle w:val="apple-style-span"/>
          <w:b/>
          <w:i/>
          <w:color w:val="000000"/>
          <w:rPrChange w:id="952" w:author="Your User Name" w:date="2011-08-04T13:55:00Z">
            <w:rPr>
              <w:rStyle w:val="apple-style-span"/>
              <w:b/>
              <w:i/>
              <w:color w:val="000000"/>
              <w:sz w:val="22"/>
              <w:szCs w:val="22"/>
            </w:rPr>
          </w:rPrChange>
        </w:rPr>
        <w:t>:</w:t>
      </w:r>
    </w:p>
    <w:p w14:paraId="4FBF746E" w14:textId="77777777" w:rsidR="003D23E4" w:rsidRPr="002843D4" w:rsidDel="00461182" w:rsidRDefault="00D45CA6">
      <w:pPr>
        <w:pStyle w:val="ListParagraph"/>
        <w:numPr>
          <w:ilvl w:val="0"/>
          <w:numId w:val="10"/>
        </w:numPr>
        <w:ind w:left="714" w:hanging="357"/>
        <w:rPr>
          <w:del w:id="953" w:author="Your User Name" w:date="2011-07-28T15:42:00Z"/>
          <w:rStyle w:val="apple-style-span"/>
          <w:rFonts w:cs="Times New Roman"/>
          <w:color w:val="000000"/>
          <w:rPrChange w:id="954" w:author="Your User Name" w:date="2011-08-04T13:55:00Z">
            <w:rPr>
              <w:del w:id="955" w:author="Your User Name" w:date="2011-07-28T15:42:00Z"/>
              <w:rStyle w:val="apple-style-span"/>
              <w:rFonts w:eastAsia="Cambria" w:cs="Times New Roman"/>
              <w:color w:val="000000"/>
              <w:kern w:val="0"/>
              <w:sz w:val="22"/>
              <w:szCs w:val="22"/>
              <w:lang w:val="en-US" w:eastAsia="en-US"/>
            </w:rPr>
          </w:rPrChange>
        </w:rPr>
        <w:pPrChange w:id="956" w:author="Your User Name" w:date="2011-08-04T13:44:00Z">
          <w:pPr>
            <w:pStyle w:val="ListParagraph"/>
            <w:numPr>
              <w:numId w:val="10"/>
            </w:numPr>
            <w:ind w:hanging="360"/>
          </w:pPr>
        </w:pPrChange>
      </w:pPr>
      <w:r w:rsidRPr="002843D4">
        <w:rPr>
          <w:rStyle w:val="apple-style-span"/>
          <w:rFonts w:cs="Times New Roman"/>
          <w:i/>
          <w:color w:val="000000"/>
          <w:rPrChange w:id="957" w:author="Your User Name" w:date="2011-08-04T13:55:00Z">
            <w:rPr>
              <w:rStyle w:val="apple-style-span"/>
              <w:i/>
              <w:color w:val="000000"/>
              <w:sz w:val="22"/>
              <w:szCs w:val="22"/>
            </w:rPr>
          </w:rPrChange>
        </w:rPr>
        <w:t>“In a day care setting, Robin, who has dementia, is the dance hall queen. She loves to dance and often acts out sexually, putting her hands on men’s crotches. One day, she starts dancing with a woman, and talks to her as if she is a man. Staff laughs and pulls her away from the woman and matches her with a man.’</w:t>
      </w:r>
    </w:p>
    <w:p w14:paraId="7EE2735A" w14:textId="77777777" w:rsidR="00D45CA6" w:rsidRPr="002843D4" w:rsidRDefault="00D45CA6">
      <w:pPr>
        <w:pStyle w:val="ListParagraph"/>
        <w:numPr>
          <w:ilvl w:val="0"/>
          <w:numId w:val="10"/>
        </w:numPr>
        <w:ind w:left="714" w:hanging="357"/>
        <w:rPr>
          <w:rStyle w:val="apple-style-span"/>
          <w:rFonts w:cs="Times New Roman"/>
          <w:color w:val="000000"/>
          <w:rPrChange w:id="958" w:author="Your User Name" w:date="2011-08-04T13:55:00Z">
            <w:rPr>
              <w:rStyle w:val="apple-style-span"/>
              <w:rFonts w:eastAsia="Cambria" w:cs="Times New Roman"/>
              <w:color w:val="000000"/>
              <w:kern w:val="0"/>
              <w:sz w:val="22"/>
              <w:szCs w:val="22"/>
              <w:lang w:val="en-CA" w:eastAsia="en-US"/>
            </w:rPr>
          </w:rPrChange>
        </w:rPr>
        <w:pPrChange w:id="959" w:author="Your User Name" w:date="2011-08-04T13:44:00Z">
          <w:pPr>
            <w:pStyle w:val="ListParagraph"/>
          </w:pPr>
        </w:pPrChange>
      </w:pPr>
    </w:p>
    <w:p w14:paraId="50704A44" w14:textId="77777777" w:rsidR="00D45CA6" w:rsidRPr="002843D4" w:rsidDel="00461182" w:rsidRDefault="00D45CA6">
      <w:pPr>
        <w:pStyle w:val="ListParagraph"/>
        <w:numPr>
          <w:ilvl w:val="0"/>
          <w:numId w:val="10"/>
        </w:numPr>
        <w:ind w:left="714" w:hanging="357"/>
        <w:rPr>
          <w:del w:id="960" w:author="Your User Name" w:date="2011-07-28T15:42:00Z"/>
          <w:rStyle w:val="apple-style-span"/>
          <w:rFonts w:cs="Times New Roman"/>
          <w:color w:val="000000"/>
          <w:rPrChange w:id="961" w:author="Your User Name" w:date="2011-08-04T13:55:00Z">
            <w:rPr>
              <w:del w:id="962" w:author="Your User Name" w:date="2011-07-28T15:42:00Z"/>
              <w:rStyle w:val="apple-style-span"/>
              <w:rFonts w:eastAsia="Cambria" w:cs="Times New Roman"/>
              <w:color w:val="000000"/>
              <w:kern w:val="0"/>
              <w:sz w:val="22"/>
              <w:szCs w:val="22"/>
              <w:lang w:val="en-CA" w:eastAsia="en-US"/>
            </w:rPr>
          </w:rPrChange>
        </w:rPr>
        <w:pPrChange w:id="963" w:author="Your User Name" w:date="2011-08-04T13:44:00Z">
          <w:pPr>
            <w:pStyle w:val="ListParagraph"/>
            <w:numPr>
              <w:numId w:val="10"/>
            </w:numPr>
            <w:ind w:hanging="360"/>
          </w:pPr>
        </w:pPrChange>
      </w:pPr>
      <w:r w:rsidRPr="002843D4">
        <w:rPr>
          <w:rStyle w:val="apple-style-span"/>
          <w:rFonts w:cs="Times New Roman"/>
          <w:i/>
          <w:color w:val="000000"/>
          <w:rPrChange w:id="964" w:author="Your User Name" w:date="2011-08-04T13:55:00Z">
            <w:rPr>
              <w:rStyle w:val="apple-style-span"/>
              <w:i/>
              <w:color w:val="000000"/>
              <w:sz w:val="22"/>
              <w:szCs w:val="22"/>
            </w:rPr>
          </w:rPrChange>
        </w:rPr>
        <w:t>“June and Donna are residents in an Alzheimer’s assisted living home. They did not know each other before living at the facility. They become friendly and now are together all the time. They often hold hands in the public area and seem happy to be together. Staff is tolerant but makes jokes and comments about them. June’s son is concerned about their relationship and complains to the administrator. After some time, he moves June away from the facility to another one. Donna is bereft, but no one speaks to her about June’s absence.</w:t>
      </w:r>
    </w:p>
    <w:p w14:paraId="7EDDF53B" w14:textId="77777777" w:rsidR="00D45CA6" w:rsidRPr="002843D4" w:rsidRDefault="00D45CA6">
      <w:pPr>
        <w:pStyle w:val="ListParagraph"/>
        <w:numPr>
          <w:ilvl w:val="0"/>
          <w:numId w:val="10"/>
        </w:numPr>
        <w:ind w:left="714" w:hanging="357"/>
        <w:rPr>
          <w:rStyle w:val="apple-style-span"/>
          <w:rFonts w:cs="Times New Roman"/>
          <w:color w:val="000000"/>
          <w:rPrChange w:id="965" w:author="Your User Name" w:date="2011-08-04T13:55:00Z">
            <w:rPr>
              <w:rStyle w:val="apple-style-span"/>
              <w:rFonts w:eastAsia="Cambria" w:cs="Times New Roman"/>
              <w:color w:val="000000"/>
              <w:kern w:val="0"/>
              <w:sz w:val="22"/>
              <w:szCs w:val="22"/>
              <w:lang w:val="en-CA" w:eastAsia="en-US"/>
            </w:rPr>
          </w:rPrChange>
        </w:rPr>
        <w:pPrChange w:id="966" w:author="Your User Name" w:date="2011-08-04T13:44:00Z">
          <w:pPr>
            <w:pStyle w:val="ListParagraph"/>
          </w:pPr>
        </w:pPrChange>
      </w:pPr>
    </w:p>
    <w:p w14:paraId="2415D32B" w14:textId="77777777" w:rsidR="00D45CA6" w:rsidRPr="002843D4" w:rsidDel="00461182" w:rsidRDefault="00D45CA6">
      <w:pPr>
        <w:pStyle w:val="ListParagraph"/>
        <w:numPr>
          <w:ilvl w:val="0"/>
          <w:numId w:val="10"/>
        </w:numPr>
        <w:ind w:left="714" w:hanging="357"/>
        <w:rPr>
          <w:del w:id="967" w:author="Your User Name" w:date="2011-07-28T15:42:00Z"/>
          <w:rStyle w:val="apple-style-span"/>
          <w:rFonts w:cs="Times New Roman"/>
          <w:i/>
          <w:color w:val="000000"/>
          <w:rPrChange w:id="968" w:author="Your User Name" w:date="2011-08-04T13:55:00Z">
            <w:rPr>
              <w:del w:id="969" w:author="Your User Name" w:date="2011-07-28T15:42:00Z"/>
              <w:rStyle w:val="apple-style-span"/>
              <w:rFonts w:eastAsia="Cambria" w:cs="Times New Roman"/>
              <w:i/>
              <w:color w:val="000000"/>
              <w:kern w:val="0"/>
              <w:sz w:val="22"/>
              <w:szCs w:val="22"/>
              <w:lang w:val="en-CA" w:eastAsia="en-US"/>
            </w:rPr>
          </w:rPrChange>
        </w:rPr>
        <w:pPrChange w:id="970" w:author="Your User Name" w:date="2011-08-04T13:44:00Z">
          <w:pPr>
            <w:pStyle w:val="ListParagraph"/>
            <w:numPr>
              <w:numId w:val="10"/>
            </w:numPr>
            <w:ind w:hanging="360"/>
          </w:pPr>
        </w:pPrChange>
      </w:pPr>
      <w:r w:rsidRPr="002843D4">
        <w:rPr>
          <w:rStyle w:val="apple-style-span"/>
          <w:rFonts w:cs="Times New Roman"/>
          <w:i/>
          <w:color w:val="000000"/>
          <w:rPrChange w:id="971" w:author="Your User Name" w:date="2011-08-04T13:55:00Z">
            <w:rPr>
              <w:rStyle w:val="apple-style-span"/>
              <w:i/>
              <w:color w:val="000000"/>
              <w:sz w:val="22"/>
              <w:szCs w:val="22"/>
            </w:rPr>
          </w:rPrChange>
        </w:rPr>
        <w:t xml:space="preserve">Robert is </w:t>
      </w:r>
      <w:r w:rsidR="005E5F77" w:rsidRPr="002843D4">
        <w:rPr>
          <w:rStyle w:val="apple-style-span"/>
          <w:rFonts w:cs="Times New Roman"/>
          <w:i/>
          <w:color w:val="000000"/>
          <w:rPrChange w:id="972" w:author="Your User Name" w:date="2011-08-04T13:55:00Z">
            <w:rPr>
              <w:rStyle w:val="apple-style-span"/>
              <w:i/>
              <w:color w:val="000000"/>
              <w:sz w:val="22"/>
              <w:szCs w:val="22"/>
            </w:rPr>
          </w:rPrChange>
        </w:rPr>
        <w:t xml:space="preserve">a nursing home resident and has never been married. Staff assumes that Robert is gay because he never talks about women and has men friends visit him. </w:t>
      </w:r>
      <w:r w:rsidR="0040520D" w:rsidRPr="002843D4">
        <w:rPr>
          <w:rStyle w:val="apple-style-span"/>
          <w:rFonts w:cs="Times New Roman"/>
          <w:i/>
          <w:color w:val="000000"/>
          <w:rPrChange w:id="973" w:author="Your User Name" w:date="2011-08-04T13:55:00Z">
            <w:rPr>
              <w:rStyle w:val="apple-style-span"/>
              <w:i/>
              <w:color w:val="000000"/>
              <w:sz w:val="22"/>
              <w:szCs w:val="22"/>
            </w:rPr>
          </w:rPrChange>
        </w:rPr>
        <w:t xml:space="preserve">One day, Robert’s </w:t>
      </w:r>
      <w:del w:id="974" w:author="Your User Name" w:date="2011-07-27T16:00:00Z">
        <w:r w:rsidR="00E80599" w:rsidRPr="002843D4" w:rsidDel="00E50727">
          <w:rPr>
            <w:rStyle w:val="apple-style-span"/>
            <w:rFonts w:cs="Times New Roman"/>
            <w:i/>
            <w:color w:val="000000"/>
            <w:rPrChange w:id="975" w:author="Your User Name" w:date="2011-08-04T13:55:00Z">
              <w:rPr>
                <w:rStyle w:val="apple-style-span"/>
                <w:i/>
                <w:color w:val="000000"/>
                <w:sz w:val="22"/>
                <w:szCs w:val="22"/>
              </w:rPr>
            </w:rPrChange>
          </w:rPr>
          <w:delText xml:space="preserve">roommate </w:delText>
        </w:r>
        <w:r w:rsidR="0040520D" w:rsidRPr="002843D4" w:rsidDel="00E50727">
          <w:rPr>
            <w:rStyle w:val="apple-style-span"/>
            <w:rFonts w:cs="Times New Roman"/>
            <w:i/>
            <w:color w:val="000000"/>
            <w:rPrChange w:id="976" w:author="Your User Name" w:date="2011-08-04T13:55:00Z">
              <w:rPr>
                <w:rStyle w:val="apple-style-span"/>
                <w:i/>
                <w:color w:val="000000"/>
                <w:sz w:val="22"/>
                <w:szCs w:val="22"/>
              </w:rPr>
            </w:rPrChange>
          </w:rPr>
          <w:delText xml:space="preserve"> accuse</w:delText>
        </w:r>
        <w:r w:rsidR="00E80599" w:rsidRPr="002843D4" w:rsidDel="00E50727">
          <w:rPr>
            <w:rStyle w:val="apple-style-span"/>
            <w:rFonts w:cs="Times New Roman"/>
            <w:i/>
            <w:color w:val="000000"/>
            <w:rPrChange w:id="977" w:author="Your User Name" w:date="2011-08-04T13:55:00Z">
              <w:rPr>
                <w:rStyle w:val="apple-style-span"/>
                <w:i/>
                <w:color w:val="000000"/>
                <w:sz w:val="22"/>
                <w:szCs w:val="22"/>
              </w:rPr>
            </w:rPrChange>
          </w:rPr>
          <w:delText>s</w:delText>
        </w:r>
      </w:del>
      <w:ins w:id="978" w:author="Your User Name" w:date="2011-07-27T16:00:00Z">
        <w:r w:rsidR="00E50727" w:rsidRPr="0074679F">
          <w:rPr>
            <w:rStyle w:val="apple-style-span"/>
            <w:rFonts w:cs="Times New Roman"/>
            <w:i/>
            <w:color w:val="000000"/>
          </w:rPr>
          <w:t>roommate accuses</w:t>
        </w:r>
      </w:ins>
      <w:r w:rsidR="0040520D" w:rsidRPr="002843D4">
        <w:rPr>
          <w:rStyle w:val="apple-style-span"/>
          <w:rFonts w:cs="Times New Roman"/>
          <w:i/>
          <w:color w:val="000000"/>
          <w:rPrChange w:id="979" w:author="Your User Name" w:date="2011-08-04T13:55:00Z">
            <w:rPr>
              <w:rStyle w:val="apple-style-span"/>
              <w:i/>
              <w:color w:val="000000"/>
              <w:sz w:val="22"/>
              <w:szCs w:val="22"/>
            </w:rPr>
          </w:rPrChange>
        </w:rPr>
        <w:t xml:space="preserve"> Robert of touching him sexually and wants him out of the room. Staff responds by being suspicious of Robert and having him on a 15 minute witch.</w:t>
      </w:r>
    </w:p>
    <w:p w14:paraId="7452E079" w14:textId="77777777" w:rsidR="00E80599" w:rsidRPr="002843D4" w:rsidRDefault="00E80599">
      <w:pPr>
        <w:pStyle w:val="ListParagraph"/>
        <w:numPr>
          <w:ilvl w:val="0"/>
          <w:numId w:val="10"/>
        </w:numPr>
        <w:ind w:left="714" w:hanging="357"/>
        <w:rPr>
          <w:rStyle w:val="apple-style-span"/>
          <w:rFonts w:cs="Times New Roman"/>
          <w:i/>
          <w:color w:val="000000"/>
          <w:rPrChange w:id="980" w:author="Your User Name" w:date="2011-08-04T13:55:00Z">
            <w:rPr>
              <w:rStyle w:val="apple-style-span"/>
              <w:rFonts w:eastAsia="Cambria" w:cs="Times New Roman"/>
              <w:i/>
              <w:color w:val="000000"/>
              <w:kern w:val="0"/>
              <w:sz w:val="22"/>
              <w:szCs w:val="22"/>
              <w:lang w:val="en-CA" w:eastAsia="en-US"/>
            </w:rPr>
          </w:rPrChange>
        </w:rPr>
        <w:pPrChange w:id="981" w:author="Your User Name" w:date="2011-08-04T13:44:00Z">
          <w:pPr>
            <w:pStyle w:val="ListParagraph"/>
          </w:pPr>
        </w:pPrChange>
      </w:pPr>
    </w:p>
    <w:p w14:paraId="2A7A8994" w14:textId="77777777" w:rsidR="00461182" w:rsidRPr="002843D4" w:rsidRDefault="00E80599">
      <w:pPr>
        <w:spacing w:after="0"/>
        <w:jc w:val="right"/>
        <w:rPr>
          <w:ins w:id="982" w:author="Your User Name" w:date="2011-07-28T15:43:00Z"/>
        </w:rPr>
        <w:pPrChange w:id="983" w:author="Your User Name" w:date="2011-08-04T13:49:00Z">
          <w:pPr>
            <w:jc w:val="center"/>
          </w:pPr>
        </w:pPrChange>
      </w:pPr>
      <w:r w:rsidRPr="0074679F">
        <w:rPr>
          <w:rFonts w:eastAsia="Arial Unicode MS"/>
          <w:kern w:val="3"/>
          <w:lang w:val="en-GB" w:eastAsia="en-CA"/>
        </w:rPr>
        <w:t>-</w:t>
      </w:r>
      <w:r w:rsidR="009712CE" w:rsidRPr="002843D4">
        <w:t xml:space="preserve"> </w:t>
      </w:r>
      <w:r w:rsidRPr="002843D4">
        <w:rPr>
          <w:i/>
        </w:rPr>
        <w:t>Project Visibility</w:t>
      </w:r>
      <w:r w:rsidRPr="002843D4">
        <w:t>,</w:t>
      </w:r>
      <w:r w:rsidR="009712CE" w:rsidRPr="002843D4">
        <w:t xml:space="preserve"> Boulder County Aging Services, 2002</w:t>
      </w:r>
    </w:p>
    <w:p w14:paraId="39FCC3EA" w14:textId="77777777" w:rsidR="00461182" w:rsidRPr="002843D4" w:rsidRDefault="00461182">
      <w:pPr>
        <w:spacing w:after="0"/>
        <w:rPr>
          <w:ins w:id="984" w:author="Your User Name" w:date="2011-07-28T15:43:00Z"/>
        </w:rPr>
        <w:pPrChange w:id="985" w:author="Your User Name" w:date="2011-08-04T13:44:00Z">
          <w:pPr>
            <w:jc w:val="center"/>
          </w:pPr>
        </w:pPrChange>
      </w:pPr>
    </w:p>
    <w:p w14:paraId="30F4B6FC" w14:textId="77777777" w:rsidR="00000000" w:rsidRDefault="009712CE">
      <w:pPr>
        <w:spacing w:after="0"/>
        <w:jc w:val="center"/>
        <w:rPr>
          <w:del w:id="986" w:author="Your User Name" w:date="2011-07-28T15:43:00Z"/>
        </w:rPr>
        <w:sectPr w:rsidR="00000000" w:rsidSect="0020141D">
          <w:pgSz w:w="12240" w:h="15840"/>
          <w:pgMar w:top="1440" w:right="1440" w:bottom="1440" w:left="1440" w:header="709" w:footer="709" w:gutter="0"/>
          <w:cols w:space="720"/>
          <w:sectPrChange w:id="987" w:author="Your User Name" w:date="2011-07-27T16:09:00Z">
            <w:sectPr w:rsidR="00000000" w:rsidSect="0020141D">
              <w:pgMar w:top="1440" w:right="1797" w:bottom="1440" w:left="1797" w:header="709" w:footer="709" w:gutter="0"/>
            </w:sectPr>
          </w:sectPrChange>
        </w:sectPr>
        <w:pPrChange w:id="988" w:author="Your User Name" w:date="2011-08-04T13:44:00Z">
          <w:pPr>
            <w:jc w:val="center"/>
          </w:pPr>
        </w:pPrChange>
      </w:pPr>
      <w:del w:id="989" w:author="Your User Name" w:date="2011-07-28T15:43:00Z">
        <w:r w:rsidRPr="002843D4" w:rsidDel="00461182">
          <w:delText>.</w:delText>
        </w:r>
      </w:del>
    </w:p>
    <w:p w14:paraId="371CA642" w14:textId="77777777" w:rsidR="00C10379" w:rsidRPr="002843D4" w:rsidRDefault="00C10379">
      <w:pPr>
        <w:spacing w:after="0"/>
        <w:rPr>
          <w:rStyle w:val="apple-style-span"/>
          <w:b/>
          <w:color w:val="000000"/>
        </w:rPr>
        <w:pPrChange w:id="990" w:author="Your User Name" w:date="2011-08-04T13:44:00Z">
          <w:pPr/>
        </w:pPrChange>
      </w:pPr>
      <w:r w:rsidRPr="002843D4">
        <w:rPr>
          <w:rStyle w:val="apple-style-span"/>
          <w:b/>
          <w:color w:val="000000"/>
        </w:rPr>
        <w:t xml:space="preserve">Safe Space </w:t>
      </w:r>
    </w:p>
    <w:p w14:paraId="6122FB1B" w14:textId="77777777" w:rsidR="001E51CB" w:rsidRPr="002843D4" w:rsidRDefault="00C10379">
      <w:pPr>
        <w:spacing w:after="0"/>
        <w:rPr>
          <w:ins w:id="991" w:author="Your User Name" w:date="2011-08-04T13:44:00Z"/>
          <w:rStyle w:val="apple-style-span"/>
          <w:color w:val="000000"/>
        </w:rPr>
        <w:pPrChange w:id="992" w:author="Your User Name" w:date="2011-08-04T13:44:00Z">
          <w:pPr/>
        </w:pPrChange>
      </w:pPr>
      <w:r w:rsidRPr="002843D4">
        <w:rPr>
          <w:rStyle w:val="apple-style-span"/>
          <w:color w:val="000000"/>
        </w:rPr>
        <w:t xml:space="preserve">We began our presentations at Northwood by inviting participants to agree that while we were together, the room we were all sharing would be a </w:t>
      </w:r>
      <w:r w:rsidRPr="002843D4">
        <w:rPr>
          <w:rStyle w:val="apple-style-span"/>
          <w:i/>
          <w:color w:val="000000"/>
        </w:rPr>
        <w:t>Safe Space</w:t>
      </w:r>
      <w:r w:rsidRPr="002843D4">
        <w:rPr>
          <w:rStyle w:val="apple-style-span"/>
          <w:color w:val="000000"/>
        </w:rPr>
        <w:t xml:space="preserve">. We often posted the internationally recognized symbol </w:t>
      </w:r>
      <w:r w:rsidR="0013648F" w:rsidRPr="002843D4">
        <w:rPr>
          <w:rStyle w:val="apple-style-span"/>
          <w:color w:val="000000"/>
        </w:rPr>
        <w:t xml:space="preserve">for “Straight Ally/ies of the LGBT Community”, </w:t>
      </w:r>
      <w:r w:rsidRPr="002843D4">
        <w:rPr>
          <w:rStyle w:val="apple-style-span"/>
          <w:color w:val="000000"/>
        </w:rPr>
        <w:t>a pink triangle surrounded by a green circle</w:t>
      </w:r>
      <w:r w:rsidR="0013648F" w:rsidRPr="002843D4">
        <w:rPr>
          <w:rStyle w:val="apple-style-span"/>
          <w:color w:val="000000"/>
        </w:rPr>
        <w:t>,</w:t>
      </w:r>
      <w:r w:rsidRPr="002843D4">
        <w:rPr>
          <w:rStyle w:val="apple-style-span"/>
          <w:color w:val="000000"/>
        </w:rPr>
        <w:t xml:space="preserve"> on the door</w:t>
      </w:r>
      <w:r w:rsidR="0013648F" w:rsidRPr="002843D4">
        <w:rPr>
          <w:rStyle w:val="apple-style-span"/>
          <w:color w:val="000000"/>
        </w:rPr>
        <w:t xml:space="preserve">. The term comes from educators who sought to make schools and colleges safer for LGBT young people. </w:t>
      </w:r>
    </w:p>
    <w:p w14:paraId="16081F71" w14:textId="77777777" w:rsidR="002460A3" w:rsidRPr="002843D4" w:rsidRDefault="002460A3">
      <w:pPr>
        <w:spacing w:after="0"/>
        <w:rPr>
          <w:rStyle w:val="apple-style-span"/>
          <w:color w:val="000000"/>
        </w:rPr>
        <w:pPrChange w:id="993" w:author="Your User Name" w:date="2011-08-04T13:44:00Z">
          <w:pPr/>
        </w:pPrChange>
      </w:pPr>
    </w:p>
    <w:p w14:paraId="50AAE35A" w14:textId="77777777" w:rsidR="0013648F" w:rsidRPr="002843D4" w:rsidRDefault="0013648F">
      <w:pPr>
        <w:spacing w:after="0"/>
        <w:ind w:left="720"/>
        <w:rPr>
          <w:color w:val="000000"/>
          <w:rPrChange w:id="994" w:author="Your User Name" w:date="2011-08-04T13:55:00Z">
            <w:rPr>
              <w:rFonts w:ascii="Arial" w:hAnsi="Arial" w:cs="Arial"/>
              <w:color w:val="000000"/>
              <w:sz w:val="20"/>
              <w:szCs w:val="20"/>
            </w:rPr>
          </w:rPrChange>
        </w:rPr>
        <w:pPrChange w:id="995" w:author="Your User Name" w:date="2011-08-04T14:16:00Z">
          <w:pPr>
            <w:spacing w:line="285" w:lineRule="atLeast"/>
          </w:pPr>
        </w:pPrChange>
      </w:pPr>
      <w:r w:rsidRPr="002843D4">
        <w:rPr>
          <w:i/>
          <w:color w:val="000000"/>
          <w:rPrChange w:id="996" w:author="Your User Name" w:date="2011-08-04T13:55:00Z">
            <w:rPr>
              <w:i/>
              <w:color w:val="000000"/>
              <w:sz w:val="22"/>
              <w:szCs w:val="22"/>
            </w:rPr>
          </w:rPrChange>
        </w:rPr>
        <w:t>“A place where anyone can relax and be fully self-expressed, without fear of being made to feel uncomfortable, unwelcome, or unsafe on account of biological sex,</w:t>
      </w:r>
      <w:r w:rsidRPr="002843D4">
        <w:rPr>
          <w:rStyle w:val="apple-converted-space"/>
          <w:i/>
          <w:color w:val="000000"/>
          <w:rPrChange w:id="997" w:author="Your User Name" w:date="2011-08-04T13:55:00Z">
            <w:rPr>
              <w:rStyle w:val="apple-converted-space"/>
              <w:i/>
              <w:color w:val="000000"/>
              <w:sz w:val="22"/>
              <w:szCs w:val="22"/>
            </w:rPr>
          </w:rPrChange>
        </w:rPr>
        <w:t> </w:t>
      </w:r>
      <w:r w:rsidRPr="002843D4">
        <w:rPr>
          <w:i/>
          <w:color w:val="000000"/>
          <w:rPrChange w:id="998" w:author="Your User Name" w:date="2011-08-04T13:55:00Z">
            <w:rPr>
              <w:i/>
              <w:color w:val="000000"/>
              <w:sz w:val="22"/>
              <w:szCs w:val="22"/>
            </w:rPr>
          </w:rPrChange>
        </w:rPr>
        <w:t>race/ethnicity,</w:t>
      </w:r>
      <w:r w:rsidRPr="002843D4">
        <w:rPr>
          <w:rStyle w:val="apple-converted-space"/>
          <w:i/>
          <w:color w:val="000000"/>
          <w:rPrChange w:id="999" w:author="Your User Name" w:date="2011-08-04T13:55:00Z">
            <w:rPr>
              <w:rStyle w:val="apple-converted-space"/>
              <w:i/>
              <w:color w:val="000000"/>
              <w:sz w:val="22"/>
              <w:szCs w:val="22"/>
            </w:rPr>
          </w:rPrChange>
        </w:rPr>
        <w:t> </w:t>
      </w:r>
      <w:r w:rsidRPr="002843D4">
        <w:rPr>
          <w:i/>
          <w:color w:val="000000"/>
          <w:rPrChange w:id="1000" w:author="Your User Name" w:date="2011-08-04T13:55:00Z">
            <w:rPr>
              <w:i/>
              <w:color w:val="000000"/>
              <w:sz w:val="22"/>
              <w:szCs w:val="22"/>
            </w:rPr>
          </w:rPrChange>
        </w:rPr>
        <w:t>sexual orientation,</w:t>
      </w:r>
      <w:r w:rsidRPr="002843D4">
        <w:rPr>
          <w:rStyle w:val="apple-converted-space"/>
          <w:i/>
          <w:color w:val="000000"/>
          <w:rPrChange w:id="1001" w:author="Your User Name" w:date="2011-08-04T13:55:00Z">
            <w:rPr>
              <w:rStyle w:val="apple-converted-space"/>
              <w:i/>
              <w:color w:val="000000"/>
              <w:sz w:val="22"/>
              <w:szCs w:val="22"/>
            </w:rPr>
          </w:rPrChange>
        </w:rPr>
        <w:t> </w:t>
      </w:r>
      <w:r w:rsidRPr="002843D4">
        <w:rPr>
          <w:i/>
          <w:color w:val="000000"/>
          <w:rPrChange w:id="1002" w:author="Your User Name" w:date="2011-08-04T13:55:00Z">
            <w:rPr>
              <w:i/>
              <w:color w:val="000000"/>
              <w:sz w:val="22"/>
              <w:szCs w:val="22"/>
            </w:rPr>
          </w:rPrChange>
        </w:rPr>
        <w:t>gender identity</w:t>
      </w:r>
      <w:r w:rsidRPr="002843D4">
        <w:rPr>
          <w:rStyle w:val="apple-converted-space"/>
          <w:i/>
          <w:color w:val="000000"/>
          <w:rPrChange w:id="1003" w:author="Your User Name" w:date="2011-08-04T13:55:00Z">
            <w:rPr>
              <w:rStyle w:val="apple-converted-space"/>
              <w:i/>
              <w:color w:val="000000"/>
              <w:sz w:val="22"/>
              <w:szCs w:val="22"/>
            </w:rPr>
          </w:rPrChange>
        </w:rPr>
        <w:t> </w:t>
      </w:r>
      <w:r w:rsidRPr="002843D4">
        <w:rPr>
          <w:i/>
          <w:color w:val="000000"/>
          <w:rPrChange w:id="1004" w:author="Your User Name" w:date="2011-08-04T13:55:00Z">
            <w:rPr>
              <w:i/>
              <w:color w:val="000000"/>
              <w:sz w:val="22"/>
              <w:szCs w:val="22"/>
            </w:rPr>
          </w:rPrChange>
        </w:rPr>
        <w:t>or</w:t>
      </w:r>
      <w:r w:rsidRPr="002843D4">
        <w:rPr>
          <w:rStyle w:val="apple-converted-space"/>
          <w:i/>
          <w:color w:val="000000"/>
          <w:rPrChange w:id="1005" w:author="Your User Name" w:date="2011-08-04T13:55:00Z">
            <w:rPr>
              <w:rStyle w:val="apple-converted-space"/>
              <w:i/>
              <w:color w:val="000000"/>
              <w:sz w:val="22"/>
              <w:szCs w:val="22"/>
            </w:rPr>
          </w:rPrChange>
        </w:rPr>
        <w:t> </w:t>
      </w:r>
      <w:r w:rsidRPr="002843D4">
        <w:rPr>
          <w:i/>
          <w:color w:val="000000"/>
          <w:rPrChange w:id="1006" w:author="Your User Name" w:date="2011-08-04T13:55:00Z">
            <w:rPr>
              <w:i/>
              <w:color w:val="000000"/>
              <w:sz w:val="22"/>
              <w:szCs w:val="22"/>
            </w:rPr>
          </w:rPrChange>
        </w:rPr>
        <w:t>expression,</w:t>
      </w:r>
      <w:r w:rsidRPr="002843D4">
        <w:rPr>
          <w:rStyle w:val="apple-converted-space"/>
          <w:i/>
          <w:color w:val="000000"/>
          <w:rPrChange w:id="1007" w:author="Your User Name" w:date="2011-08-04T13:55:00Z">
            <w:rPr>
              <w:rStyle w:val="apple-converted-space"/>
              <w:i/>
              <w:color w:val="000000"/>
              <w:sz w:val="22"/>
              <w:szCs w:val="22"/>
            </w:rPr>
          </w:rPrChange>
        </w:rPr>
        <w:t> </w:t>
      </w:r>
      <w:r w:rsidRPr="002843D4">
        <w:rPr>
          <w:i/>
          <w:color w:val="000000"/>
          <w:rPrChange w:id="1008" w:author="Your User Name" w:date="2011-08-04T13:55:00Z">
            <w:rPr>
              <w:i/>
              <w:color w:val="000000"/>
              <w:sz w:val="22"/>
              <w:szCs w:val="22"/>
            </w:rPr>
          </w:rPrChange>
        </w:rPr>
        <w:t>cultural background,</w:t>
      </w:r>
      <w:r w:rsidRPr="002843D4">
        <w:rPr>
          <w:rStyle w:val="apple-converted-space"/>
          <w:i/>
          <w:color w:val="000000"/>
          <w:rPrChange w:id="1009" w:author="Your User Name" w:date="2011-08-04T13:55:00Z">
            <w:rPr>
              <w:rStyle w:val="apple-converted-space"/>
              <w:i/>
              <w:color w:val="000000"/>
              <w:sz w:val="22"/>
              <w:szCs w:val="22"/>
            </w:rPr>
          </w:rPrChange>
        </w:rPr>
        <w:t> </w:t>
      </w:r>
      <w:r w:rsidRPr="002843D4">
        <w:rPr>
          <w:i/>
          <w:color w:val="000000"/>
          <w:rPrChange w:id="1010" w:author="Your User Name" w:date="2011-08-04T13:55:00Z">
            <w:rPr>
              <w:i/>
              <w:color w:val="000000"/>
              <w:sz w:val="22"/>
              <w:szCs w:val="22"/>
            </w:rPr>
          </w:rPrChange>
        </w:rPr>
        <w:t>age, or</w:t>
      </w:r>
      <w:r w:rsidRPr="002843D4">
        <w:rPr>
          <w:rStyle w:val="apple-converted-space"/>
          <w:i/>
          <w:color w:val="000000"/>
          <w:rPrChange w:id="1011" w:author="Your User Name" w:date="2011-08-04T13:55:00Z">
            <w:rPr>
              <w:rStyle w:val="apple-converted-space"/>
              <w:i/>
              <w:color w:val="000000"/>
              <w:sz w:val="22"/>
              <w:szCs w:val="22"/>
            </w:rPr>
          </w:rPrChange>
        </w:rPr>
        <w:t> </w:t>
      </w:r>
      <w:r w:rsidRPr="002843D4">
        <w:rPr>
          <w:i/>
          <w:color w:val="000000"/>
          <w:rPrChange w:id="1012" w:author="Your User Name" w:date="2011-08-04T13:55:00Z">
            <w:rPr>
              <w:i/>
              <w:color w:val="000000"/>
              <w:sz w:val="22"/>
              <w:szCs w:val="22"/>
            </w:rPr>
          </w:rPrChange>
        </w:rPr>
        <w:t>physical</w:t>
      </w:r>
      <w:r w:rsidRPr="002843D4">
        <w:rPr>
          <w:rStyle w:val="apple-converted-space"/>
          <w:i/>
          <w:color w:val="000000"/>
          <w:rPrChange w:id="1013" w:author="Your User Name" w:date="2011-08-04T13:55:00Z">
            <w:rPr>
              <w:rStyle w:val="apple-converted-space"/>
              <w:i/>
              <w:color w:val="000000"/>
              <w:sz w:val="22"/>
              <w:szCs w:val="22"/>
            </w:rPr>
          </w:rPrChange>
        </w:rPr>
        <w:t> </w:t>
      </w:r>
      <w:r w:rsidRPr="002843D4">
        <w:rPr>
          <w:i/>
          <w:color w:val="000000"/>
          <w:rPrChange w:id="1014" w:author="Your User Name" w:date="2011-08-04T13:55:00Z">
            <w:rPr>
              <w:i/>
              <w:color w:val="000000"/>
              <w:sz w:val="22"/>
              <w:szCs w:val="22"/>
            </w:rPr>
          </w:rPrChange>
        </w:rPr>
        <w:t>or</w:t>
      </w:r>
      <w:r w:rsidRPr="002843D4">
        <w:rPr>
          <w:rStyle w:val="apple-converted-space"/>
          <w:i/>
          <w:color w:val="000000"/>
          <w:rPrChange w:id="1015" w:author="Your User Name" w:date="2011-08-04T13:55:00Z">
            <w:rPr>
              <w:rStyle w:val="apple-converted-space"/>
              <w:i/>
              <w:color w:val="000000"/>
              <w:sz w:val="22"/>
              <w:szCs w:val="22"/>
            </w:rPr>
          </w:rPrChange>
        </w:rPr>
        <w:t> </w:t>
      </w:r>
      <w:r w:rsidRPr="002843D4">
        <w:rPr>
          <w:i/>
          <w:color w:val="000000"/>
          <w:rPrChange w:id="1016" w:author="Your User Name" w:date="2011-08-04T13:55:00Z">
            <w:rPr>
              <w:i/>
              <w:color w:val="000000"/>
              <w:sz w:val="22"/>
              <w:szCs w:val="22"/>
            </w:rPr>
          </w:rPrChange>
        </w:rPr>
        <w:t>mental ability; a place where the rules guard each person's</w:t>
      </w:r>
      <w:r w:rsidRPr="002843D4">
        <w:rPr>
          <w:rStyle w:val="apple-converted-space"/>
          <w:i/>
          <w:color w:val="000000"/>
          <w:rPrChange w:id="1017" w:author="Your User Name" w:date="2011-08-04T13:55:00Z">
            <w:rPr>
              <w:rStyle w:val="apple-converted-space"/>
              <w:i/>
              <w:color w:val="000000"/>
              <w:sz w:val="22"/>
              <w:szCs w:val="22"/>
            </w:rPr>
          </w:rPrChange>
        </w:rPr>
        <w:t> </w:t>
      </w:r>
      <w:r w:rsidRPr="002843D4">
        <w:rPr>
          <w:i/>
          <w:color w:val="000000"/>
          <w:rPrChange w:id="1018" w:author="Your User Name" w:date="2011-08-04T13:55:00Z">
            <w:rPr>
              <w:i/>
              <w:color w:val="000000"/>
              <w:sz w:val="22"/>
              <w:szCs w:val="22"/>
            </w:rPr>
          </w:rPrChange>
        </w:rPr>
        <w:t>self-respect</w:t>
      </w:r>
      <w:r w:rsidRPr="002843D4">
        <w:rPr>
          <w:rStyle w:val="apple-converted-space"/>
          <w:i/>
          <w:color w:val="000000"/>
          <w:rPrChange w:id="1019" w:author="Your User Name" w:date="2011-08-04T13:55:00Z">
            <w:rPr>
              <w:rStyle w:val="apple-converted-space"/>
              <w:i/>
              <w:color w:val="000000"/>
              <w:sz w:val="22"/>
              <w:szCs w:val="22"/>
            </w:rPr>
          </w:rPrChange>
        </w:rPr>
        <w:t> </w:t>
      </w:r>
      <w:r w:rsidRPr="002843D4">
        <w:rPr>
          <w:i/>
          <w:color w:val="000000"/>
          <w:rPrChange w:id="1020" w:author="Your User Name" w:date="2011-08-04T13:55:00Z">
            <w:rPr>
              <w:i/>
              <w:color w:val="000000"/>
              <w:sz w:val="22"/>
              <w:szCs w:val="22"/>
            </w:rPr>
          </w:rPrChange>
        </w:rPr>
        <w:t>and</w:t>
      </w:r>
      <w:r w:rsidRPr="002843D4">
        <w:rPr>
          <w:rStyle w:val="apple-converted-space"/>
          <w:i/>
          <w:color w:val="000000"/>
          <w:rPrChange w:id="1021" w:author="Your User Name" w:date="2011-08-04T13:55:00Z">
            <w:rPr>
              <w:rStyle w:val="apple-converted-space"/>
              <w:i/>
              <w:color w:val="000000"/>
              <w:sz w:val="22"/>
              <w:szCs w:val="22"/>
            </w:rPr>
          </w:rPrChange>
        </w:rPr>
        <w:t> </w:t>
      </w:r>
      <w:r w:rsidRPr="002843D4">
        <w:rPr>
          <w:i/>
          <w:color w:val="000000"/>
          <w:rPrChange w:id="1022" w:author="Your User Name" w:date="2011-08-04T13:55:00Z">
            <w:rPr>
              <w:i/>
              <w:color w:val="000000"/>
              <w:sz w:val="22"/>
              <w:szCs w:val="22"/>
            </w:rPr>
          </w:rPrChange>
        </w:rPr>
        <w:t>dignity</w:t>
      </w:r>
      <w:r w:rsidRPr="002843D4">
        <w:rPr>
          <w:rStyle w:val="apple-converted-space"/>
          <w:i/>
          <w:color w:val="000000"/>
          <w:rPrChange w:id="1023" w:author="Your User Name" w:date="2011-08-04T13:55:00Z">
            <w:rPr>
              <w:rStyle w:val="apple-converted-space"/>
              <w:i/>
              <w:color w:val="000000"/>
              <w:sz w:val="22"/>
              <w:szCs w:val="22"/>
            </w:rPr>
          </w:rPrChange>
        </w:rPr>
        <w:t> </w:t>
      </w:r>
      <w:r w:rsidRPr="002843D4">
        <w:rPr>
          <w:i/>
          <w:color w:val="000000"/>
          <w:rPrChange w:id="1024" w:author="Your User Name" w:date="2011-08-04T13:55:00Z">
            <w:rPr>
              <w:i/>
              <w:color w:val="000000"/>
              <w:sz w:val="22"/>
              <w:szCs w:val="22"/>
            </w:rPr>
          </w:rPrChange>
        </w:rPr>
        <w:t>and strongly encourage everyone to</w:t>
      </w:r>
      <w:r w:rsidRPr="002843D4">
        <w:rPr>
          <w:rStyle w:val="apple-converted-space"/>
          <w:i/>
          <w:color w:val="000000"/>
          <w:rPrChange w:id="1025" w:author="Your User Name" w:date="2011-08-04T13:55:00Z">
            <w:rPr>
              <w:rStyle w:val="apple-converted-space"/>
              <w:i/>
              <w:color w:val="000000"/>
              <w:sz w:val="22"/>
              <w:szCs w:val="22"/>
            </w:rPr>
          </w:rPrChange>
        </w:rPr>
        <w:t> </w:t>
      </w:r>
      <w:r w:rsidRPr="002843D4">
        <w:rPr>
          <w:i/>
          <w:color w:val="000000"/>
          <w:rPrChange w:id="1026" w:author="Your User Name" w:date="2011-08-04T13:55:00Z">
            <w:rPr>
              <w:i/>
              <w:color w:val="000000"/>
              <w:sz w:val="22"/>
              <w:szCs w:val="22"/>
            </w:rPr>
          </w:rPrChange>
        </w:rPr>
        <w:t>respect</w:t>
      </w:r>
      <w:r w:rsidRPr="002843D4">
        <w:rPr>
          <w:rStyle w:val="apple-converted-space"/>
          <w:i/>
          <w:color w:val="000000"/>
          <w:rPrChange w:id="1027" w:author="Your User Name" w:date="2011-08-04T13:55:00Z">
            <w:rPr>
              <w:rStyle w:val="apple-converted-space"/>
              <w:i/>
              <w:color w:val="000000"/>
              <w:sz w:val="22"/>
              <w:szCs w:val="22"/>
            </w:rPr>
          </w:rPrChange>
        </w:rPr>
        <w:t> </w:t>
      </w:r>
      <w:r w:rsidRPr="002843D4">
        <w:rPr>
          <w:i/>
          <w:color w:val="000000"/>
          <w:rPrChange w:id="1028" w:author="Your User Name" w:date="2011-08-04T13:55:00Z">
            <w:rPr>
              <w:i/>
              <w:color w:val="000000"/>
              <w:sz w:val="22"/>
              <w:szCs w:val="22"/>
            </w:rPr>
          </w:rPrChange>
        </w:rPr>
        <w:t>others</w:t>
      </w:r>
      <w:r w:rsidRPr="002843D4">
        <w:rPr>
          <w:color w:val="000000"/>
          <w:rPrChange w:id="1029" w:author="Your User Name" w:date="2011-08-04T13:55:00Z">
            <w:rPr>
              <w:rFonts w:ascii="Arial" w:hAnsi="Arial" w:cs="Arial"/>
              <w:color w:val="000000"/>
              <w:sz w:val="20"/>
              <w:szCs w:val="20"/>
            </w:rPr>
          </w:rPrChange>
        </w:rPr>
        <w:t>.”</w:t>
      </w:r>
    </w:p>
    <w:p w14:paraId="46E0E177" w14:textId="77777777" w:rsidR="0013648F" w:rsidRPr="002843D4" w:rsidRDefault="0013648F">
      <w:pPr>
        <w:spacing w:after="0"/>
        <w:jc w:val="right"/>
        <w:rPr>
          <w:ins w:id="1030" w:author="Your User Name" w:date="2011-08-04T13:44:00Z"/>
          <w:i/>
          <w:color w:val="000000"/>
        </w:rPr>
        <w:pPrChange w:id="1031" w:author="Your User Name" w:date="2011-08-04T13:50:00Z">
          <w:pPr>
            <w:spacing w:line="240" w:lineRule="atLeast"/>
            <w:jc w:val="center"/>
          </w:pPr>
        </w:pPrChange>
      </w:pPr>
      <w:r w:rsidRPr="002843D4">
        <w:rPr>
          <w:color w:val="000000"/>
          <w:rPrChange w:id="1032" w:author="Your User Name" w:date="2011-08-04T13:55:00Z">
            <w:rPr>
              <w:color w:val="000000"/>
              <w:sz w:val="22"/>
              <w:szCs w:val="22"/>
            </w:rPr>
          </w:rPrChange>
        </w:rPr>
        <w:t>—</w:t>
      </w:r>
      <w:r w:rsidRPr="002843D4">
        <w:rPr>
          <w:i/>
          <w:color w:val="000000"/>
          <w:rPrChange w:id="1033" w:author="Your User Name" w:date="2011-08-04T13:55:00Z">
            <w:rPr>
              <w:i/>
              <w:color w:val="000000"/>
              <w:sz w:val="22"/>
              <w:szCs w:val="22"/>
            </w:rPr>
          </w:rPrChange>
        </w:rPr>
        <w:t>Advocates for Youth</w:t>
      </w:r>
    </w:p>
    <w:p w14:paraId="3C36700B" w14:textId="77777777" w:rsidR="002460A3" w:rsidRPr="002843D4" w:rsidRDefault="002460A3">
      <w:pPr>
        <w:spacing w:after="0"/>
        <w:jc w:val="center"/>
        <w:rPr>
          <w:i/>
          <w:color w:val="000000"/>
          <w:rPrChange w:id="1034" w:author="Your User Name" w:date="2011-08-04T13:55:00Z">
            <w:rPr>
              <w:i/>
              <w:color w:val="000000"/>
              <w:sz w:val="22"/>
              <w:szCs w:val="22"/>
            </w:rPr>
          </w:rPrChange>
        </w:rPr>
        <w:pPrChange w:id="1035" w:author="Your User Name" w:date="2011-08-04T13:44:00Z">
          <w:pPr>
            <w:spacing w:line="240" w:lineRule="atLeast"/>
            <w:jc w:val="center"/>
          </w:pPr>
        </w:pPrChange>
      </w:pPr>
    </w:p>
    <w:p w14:paraId="0F75195C" w14:textId="77777777" w:rsidR="0013648F" w:rsidRPr="002843D4" w:rsidRDefault="0013648F">
      <w:pPr>
        <w:spacing w:after="0"/>
        <w:rPr>
          <w:color w:val="000000"/>
          <w:rPrChange w:id="1036" w:author="Your User Name" w:date="2011-08-04T13:55:00Z">
            <w:rPr>
              <w:color w:val="000000"/>
              <w:sz w:val="22"/>
              <w:szCs w:val="22"/>
            </w:rPr>
          </w:rPrChange>
        </w:rPr>
        <w:pPrChange w:id="1037" w:author="Your User Name" w:date="2011-08-04T13:50:00Z">
          <w:pPr>
            <w:spacing w:line="240" w:lineRule="atLeast"/>
          </w:pPr>
        </w:pPrChange>
      </w:pPr>
      <w:r w:rsidRPr="002843D4">
        <w:rPr>
          <w:color w:val="000000"/>
          <w:rPrChange w:id="1038" w:author="Your User Name" w:date="2011-08-04T13:55:00Z">
            <w:rPr>
              <w:color w:val="000000"/>
              <w:sz w:val="22"/>
              <w:szCs w:val="22"/>
            </w:rPr>
          </w:rPrChange>
        </w:rPr>
        <w:t>It has proven to be a useful way to introduce topics that may be</w:t>
      </w:r>
      <w:r w:rsidR="00B710E1" w:rsidRPr="002843D4">
        <w:rPr>
          <w:color w:val="000000"/>
          <w:rPrChange w:id="1039" w:author="Your User Name" w:date="2011-08-04T13:55:00Z">
            <w:rPr>
              <w:color w:val="000000"/>
              <w:sz w:val="22"/>
              <w:szCs w:val="22"/>
            </w:rPr>
          </w:rPrChange>
        </w:rPr>
        <w:t xml:space="preserve"> </w:t>
      </w:r>
      <w:r w:rsidRPr="002843D4">
        <w:rPr>
          <w:color w:val="000000"/>
          <w:rPrChange w:id="1040" w:author="Your User Name" w:date="2011-08-04T13:55:00Z">
            <w:rPr>
              <w:color w:val="000000"/>
              <w:sz w:val="22"/>
              <w:szCs w:val="22"/>
            </w:rPr>
          </w:rPrChange>
        </w:rPr>
        <w:t>uncomfortable for some. It means that we can share our stories, discuss</w:t>
      </w:r>
      <w:r w:rsidR="00234BF8" w:rsidRPr="002843D4">
        <w:rPr>
          <w:color w:val="000000"/>
          <w:rPrChange w:id="1041" w:author="Your User Name" w:date="2011-08-04T13:55:00Z">
            <w:rPr>
              <w:color w:val="000000"/>
              <w:sz w:val="22"/>
              <w:szCs w:val="22"/>
            </w:rPr>
          </w:rPrChange>
        </w:rPr>
        <w:t xml:space="preserve"> our differences, </w:t>
      </w:r>
      <w:del w:id="1042" w:author="Your User Name" w:date="2011-07-28T14:17:00Z">
        <w:r w:rsidR="00234BF8" w:rsidRPr="002843D4" w:rsidDel="00EE7E9D">
          <w:rPr>
            <w:color w:val="000000"/>
            <w:rPrChange w:id="1043" w:author="Your User Name" w:date="2011-08-04T13:55:00Z">
              <w:rPr>
                <w:color w:val="000000"/>
                <w:sz w:val="22"/>
                <w:szCs w:val="22"/>
              </w:rPr>
            </w:rPrChange>
          </w:rPr>
          <w:delText>even</w:delText>
        </w:r>
      </w:del>
      <w:ins w:id="1044" w:author="Your User Name" w:date="2011-07-28T14:17:00Z">
        <w:r w:rsidR="00EE7E9D" w:rsidRPr="002843D4">
          <w:rPr>
            <w:color w:val="000000"/>
          </w:rPr>
          <w:t>and even</w:t>
        </w:r>
      </w:ins>
      <w:r w:rsidR="00234BF8" w:rsidRPr="002843D4">
        <w:rPr>
          <w:color w:val="000000"/>
          <w:rPrChange w:id="1045" w:author="Your User Name" w:date="2011-08-04T13:55:00Z">
            <w:rPr>
              <w:color w:val="000000"/>
              <w:sz w:val="22"/>
              <w:szCs w:val="22"/>
            </w:rPr>
          </w:rPrChange>
        </w:rPr>
        <w:t xml:space="preserve"> </w:t>
      </w:r>
      <w:r w:rsidRPr="002843D4">
        <w:rPr>
          <w:color w:val="000000"/>
          <w:rPrChange w:id="1046" w:author="Your User Name" w:date="2011-08-04T13:55:00Z">
            <w:rPr>
              <w:color w:val="000000"/>
              <w:sz w:val="22"/>
              <w:szCs w:val="22"/>
            </w:rPr>
          </w:rPrChange>
        </w:rPr>
        <w:t>respectfully</w:t>
      </w:r>
      <w:r w:rsidR="00D45CA6" w:rsidRPr="002843D4">
        <w:rPr>
          <w:color w:val="000000"/>
          <w:rPrChange w:id="1047" w:author="Your User Name" w:date="2011-08-04T13:55:00Z">
            <w:rPr>
              <w:color w:val="000000"/>
              <w:sz w:val="22"/>
              <w:szCs w:val="22"/>
            </w:rPr>
          </w:rPrChange>
        </w:rPr>
        <w:t xml:space="preserve"> agree to</w:t>
      </w:r>
      <w:r w:rsidRPr="002843D4">
        <w:rPr>
          <w:color w:val="000000"/>
          <w:rPrChange w:id="1048" w:author="Your User Name" w:date="2011-08-04T13:55:00Z">
            <w:rPr>
              <w:color w:val="000000"/>
              <w:sz w:val="22"/>
              <w:szCs w:val="22"/>
            </w:rPr>
          </w:rPrChange>
        </w:rPr>
        <w:t xml:space="preserve"> disa</w:t>
      </w:r>
      <w:r w:rsidR="00234BF8" w:rsidRPr="002843D4">
        <w:rPr>
          <w:color w:val="000000"/>
          <w:rPrChange w:id="1049" w:author="Your User Name" w:date="2011-08-04T13:55:00Z">
            <w:rPr>
              <w:color w:val="000000"/>
              <w:sz w:val="22"/>
              <w:szCs w:val="22"/>
            </w:rPr>
          </w:rPrChange>
        </w:rPr>
        <w:t xml:space="preserve">gree, all without fear of </w:t>
      </w:r>
      <w:r w:rsidR="00B710E1" w:rsidRPr="002843D4">
        <w:rPr>
          <w:color w:val="000000"/>
          <w:rPrChange w:id="1050" w:author="Your User Name" w:date="2011-08-04T13:55:00Z">
            <w:rPr>
              <w:color w:val="000000"/>
              <w:sz w:val="22"/>
              <w:szCs w:val="22"/>
            </w:rPr>
          </w:rPrChange>
        </w:rPr>
        <w:t>judgment</w:t>
      </w:r>
      <w:r w:rsidR="00234BF8" w:rsidRPr="002843D4">
        <w:rPr>
          <w:color w:val="000000"/>
          <w:rPrChange w:id="1051" w:author="Your User Name" w:date="2011-08-04T13:55:00Z">
            <w:rPr>
              <w:color w:val="000000"/>
              <w:sz w:val="22"/>
              <w:szCs w:val="22"/>
            </w:rPr>
          </w:rPrChange>
        </w:rPr>
        <w:t xml:space="preserve"> or shame. </w:t>
      </w:r>
    </w:p>
    <w:p w14:paraId="1A5A9D37" w14:textId="77777777" w:rsidR="0040520D" w:rsidRPr="002843D4" w:rsidRDefault="0040520D">
      <w:pPr>
        <w:spacing w:after="0"/>
        <w:rPr>
          <w:b/>
        </w:rPr>
        <w:pPrChange w:id="1052" w:author="Your User Name" w:date="2011-08-04T13:44:00Z">
          <w:pPr/>
        </w:pPrChange>
      </w:pPr>
    </w:p>
    <w:p w14:paraId="214E02B3" w14:textId="77777777" w:rsidR="0040520D" w:rsidRPr="002843D4" w:rsidRDefault="0040520D">
      <w:pPr>
        <w:spacing w:after="0"/>
        <w:rPr>
          <w:b/>
        </w:rPr>
        <w:pPrChange w:id="1053" w:author="Your User Name" w:date="2011-08-04T13:44:00Z">
          <w:pPr/>
        </w:pPrChange>
      </w:pPr>
    </w:p>
    <w:p w14:paraId="48CA5DF3" w14:textId="77777777" w:rsidR="00000000" w:rsidRDefault="002D3087">
      <w:pPr>
        <w:spacing w:after="0"/>
        <w:rPr>
          <w:b/>
        </w:rPr>
        <w:sectPr w:rsidR="00000000" w:rsidSect="0020141D">
          <w:pgSz w:w="12240" w:h="15840"/>
          <w:pgMar w:top="1440" w:right="1440" w:bottom="1440" w:left="1440" w:header="709" w:footer="709" w:gutter="0"/>
          <w:cols w:space="708"/>
          <w:sectPrChange w:id="1054" w:author="Your User Name" w:date="2011-07-27T16:09:00Z">
            <w:sectPr w:rsidR="00000000" w:rsidSect="0020141D">
              <w:pgMar w:top="1440" w:right="1797" w:bottom="720" w:left="1797" w:header="709" w:footer="709" w:gutter="0"/>
            </w:sectPr>
          </w:sectPrChange>
        </w:sectPr>
        <w:pPrChange w:id="1055" w:author="Your User Name" w:date="2011-08-04T13:44:00Z">
          <w:pPr/>
        </w:pPrChange>
      </w:pPr>
    </w:p>
    <w:p w14:paraId="168313B7" w14:textId="77777777" w:rsidR="0040520D" w:rsidRPr="002843D4" w:rsidRDefault="0040520D">
      <w:pPr>
        <w:spacing w:after="0"/>
        <w:jc w:val="center"/>
        <w:rPr>
          <w:b/>
          <w:rPrChange w:id="1056" w:author="Your User Name" w:date="2011-08-04T13:55:00Z">
            <w:rPr>
              <w:b/>
              <w:sz w:val="96"/>
              <w:szCs w:val="96"/>
            </w:rPr>
          </w:rPrChange>
        </w:rPr>
        <w:pPrChange w:id="1057" w:author="Your User Name" w:date="2011-08-04T13:44:00Z">
          <w:pPr>
            <w:jc w:val="center"/>
          </w:pPr>
        </w:pPrChange>
      </w:pPr>
      <w:r w:rsidRPr="002843D4">
        <w:rPr>
          <w:b/>
          <w:rPrChange w:id="1058" w:author="Your User Name" w:date="2011-08-04T13:55:00Z">
            <w:rPr>
              <w:b/>
              <w:sz w:val="96"/>
              <w:szCs w:val="96"/>
            </w:rPr>
          </w:rPrChange>
        </w:rPr>
        <w:lastRenderedPageBreak/>
        <w:t>SAFE SPACE</w:t>
      </w:r>
    </w:p>
    <w:p w14:paraId="3D97FE31" w14:textId="77777777" w:rsidR="0040520D" w:rsidRPr="002843D4" w:rsidRDefault="0040520D">
      <w:pPr>
        <w:spacing w:after="0"/>
        <w:jc w:val="center"/>
        <w:rPr>
          <w:b/>
          <w:rPrChange w:id="1059" w:author="Your User Name" w:date="2011-08-04T13:55:00Z">
            <w:rPr>
              <w:b/>
              <w:sz w:val="36"/>
              <w:szCs w:val="36"/>
            </w:rPr>
          </w:rPrChange>
        </w:rPr>
        <w:pPrChange w:id="1060" w:author="Your User Name" w:date="2011-08-04T13:44:00Z">
          <w:pPr>
            <w:jc w:val="center"/>
          </w:pPr>
        </w:pPrChange>
      </w:pPr>
      <w:r w:rsidRPr="002843D4">
        <w:rPr>
          <w:b/>
          <w:noProof/>
          <w:lang w:val="en-GB" w:eastAsia="en-GB"/>
          <w:rPrChange w:id="1061" w:author="Your User Name" w:date="2011-08-04T13:55:00Z">
            <w:rPr>
              <w:b/>
              <w:noProof/>
              <w:sz w:val="36"/>
              <w:szCs w:val="36"/>
              <w:lang w:val="en-GB" w:eastAsia="en-GB"/>
            </w:rPr>
          </w:rPrChange>
        </w:rPr>
        <w:drawing>
          <wp:inline distT="0" distB="0" distL="0" distR="0" wp14:anchorId="3ECDEF5E" wp14:editId="7D64BBB7">
            <wp:extent cx="5181600" cy="4857750"/>
            <wp:effectExtent l="0" t="0" r="0" b="0"/>
            <wp:docPr id="3" name="Picture 0" descr="Safe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Space.png"/>
                    <pic:cNvPicPr/>
                  </pic:nvPicPr>
                  <pic:blipFill>
                    <a:blip r:embed="rId15" cstate="print"/>
                    <a:stretch>
                      <a:fillRect/>
                    </a:stretch>
                  </pic:blipFill>
                  <pic:spPr>
                    <a:xfrm>
                      <a:off x="0" y="0"/>
                      <a:ext cx="5181600" cy="4857750"/>
                    </a:xfrm>
                    <a:prstGeom prst="rect">
                      <a:avLst/>
                    </a:prstGeom>
                  </pic:spPr>
                </pic:pic>
              </a:graphicData>
            </a:graphic>
          </wp:inline>
        </w:drawing>
      </w:r>
    </w:p>
    <w:p w14:paraId="0AFF65CF" w14:textId="77777777" w:rsidR="00331D80" w:rsidRPr="002843D4" w:rsidRDefault="0040520D">
      <w:pPr>
        <w:spacing w:after="0"/>
        <w:jc w:val="center"/>
        <w:rPr>
          <w:b/>
          <w:sz w:val="44"/>
          <w:szCs w:val="44"/>
        </w:rPr>
        <w:pPrChange w:id="1062" w:author="Your User Name" w:date="2011-08-04T13:44:00Z">
          <w:pPr>
            <w:jc w:val="center"/>
          </w:pPr>
        </w:pPrChange>
      </w:pPr>
      <w:r w:rsidRPr="002843D4">
        <w:rPr>
          <w:b/>
          <w:sz w:val="44"/>
          <w:szCs w:val="44"/>
        </w:rPr>
        <w:t>This Space</w:t>
      </w:r>
      <w:r w:rsidR="00331D80" w:rsidRPr="002843D4">
        <w:rPr>
          <w:b/>
          <w:sz w:val="44"/>
          <w:szCs w:val="44"/>
        </w:rPr>
        <w:t xml:space="preserve">                                                            </w:t>
      </w:r>
      <w:r w:rsidRPr="002843D4">
        <w:rPr>
          <w:b/>
          <w:sz w:val="48"/>
          <w:szCs w:val="48"/>
        </w:rPr>
        <w:t>RESPECTS</w:t>
      </w:r>
      <w:r w:rsidR="00331D80" w:rsidRPr="002843D4">
        <w:rPr>
          <w:b/>
          <w:sz w:val="48"/>
          <w:szCs w:val="48"/>
          <w:rPrChange w:id="1063" w:author="Your User Name" w:date="2011-08-04T13:55:00Z">
            <w:rPr>
              <w:b/>
              <w:sz w:val="44"/>
              <w:szCs w:val="44"/>
            </w:rPr>
          </w:rPrChange>
        </w:rPr>
        <w:t xml:space="preserve">                                                                </w:t>
      </w:r>
      <w:r w:rsidRPr="002843D4">
        <w:rPr>
          <w:b/>
          <w:sz w:val="44"/>
          <w:szCs w:val="44"/>
        </w:rPr>
        <w:t xml:space="preserve">All aspects of people, </w:t>
      </w:r>
      <w:r w:rsidR="00331D80" w:rsidRPr="002843D4">
        <w:rPr>
          <w:b/>
          <w:sz w:val="44"/>
          <w:szCs w:val="44"/>
        </w:rPr>
        <w:t xml:space="preserve">                                                                  </w:t>
      </w:r>
      <w:r w:rsidRPr="002843D4">
        <w:rPr>
          <w:b/>
          <w:sz w:val="44"/>
          <w:szCs w:val="44"/>
        </w:rPr>
        <w:t xml:space="preserve">including race, ethnicity, </w:t>
      </w:r>
      <w:r w:rsidR="00331D80" w:rsidRPr="002843D4">
        <w:rPr>
          <w:b/>
          <w:sz w:val="44"/>
          <w:szCs w:val="44"/>
        </w:rPr>
        <w:t xml:space="preserve">                                                           </w:t>
      </w:r>
      <w:r w:rsidRPr="002843D4">
        <w:rPr>
          <w:b/>
          <w:sz w:val="44"/>
          <w:szCs w:val="44"/>
        </w:rPr>
        <w:t>gender expression,</w:t>
      </w:r>
      <w:r w:rsidR="00331D80" w:rsidRPr="002843D4">
        <w:rPr>
          <w:b/>
          <w:sz w:val="44"/>
          <w:szCs w:val="44"/>
        </w:rPr>
        <w:t xml:space="preserve"> sexual orientation,                                           socio-economic background,                                                               age, religion, body shape, size, and ability.</w:t>
      </w:r>
    </w:p>
    <w:p w14:paraId="02F17F09" w14:textId="77777777" w:rsidR="00000000" w:rsidRDefault="002D3087">
      <w:pPr>
        <w:spacing w:after="0"/>
        <w:rPr>
          <w:b/>
          <w:rPrChange w:id="1064" w:author="Your User Name" w:date="2011-08-04T13:55:00Z">
            <w:rPr>
              <w:b/>
              <w:sz w:val="96"/>
              <w:szCs w:val="96"/>
            </w:rPr>
          </w:rPrChange>
        </w:rPr>
        <w:sectPr w:rsidR="00000000" w:rsidSect="0020141D">
          <w:pgSz w:w="12240" w:h="15840"/>
          <w:pgMar w:top="1440" w:right="1440" w:bottom="1440" w:left="1440" w:header="709" w:footer="709" w:gutter="0"/>
          <w:cols w:space="708"/>
          <w:sectPrChange w:id="1065" w:author="Your User Name" w:date="2011-07-27T16:09:00Z">
            <w:sectPr w:rsidR="00000000" w:rsidSect="0020141D">
              <w:pgMar w:top="540" w:right="1797" w:bottom="720" w:left="1797" w:header="709" w:footer="709" w:gutter="0"/>
            </w:sectPr>
          </w:sectPrChange>
        </w:sectPr>
        <w:pPrChange w:id="1066" w:author="Your User Name" w:date="2011-08-04T13:44:00Z">
          <w:pPr/>
        </w:pPrChange>
      </w:pPr>
    </w:p>
    <w:p w14:paraId="05A31EAA" w14:textId="77777777" w:rsidR="00234BF8" w:rsidRDefault="00234BF8">
      <w:pPr>
        <w:spacing w:after="0"/>
        <w:rPr>
          <w:ins w:id="1067" w:author="Your User Name" w:date="2011-08-04T14:49:00Z"/>
        </w:rPr>
        <w:pPrChange w:id="1068" w:author="Your User Name" w:date="2011-08-04T13:50:00Z">
          <w:pPr/>
        </w:pPrChange>
      </w:pPr>
      <w:r w:rsidRPr="002843D4">
        <w:rPr>
          <w:b/>
        </w:rPr>
        <w:lastRenderedPageBreak/>
        <w:t>Personal Assessment Tool</w:t>
      </w:r>
      <w:r w:rsidRPr="002843D4">
        <w:rPr>
          <w:b/>
        </w:rPr>
        <w:br/>
      </w:r>
      <w:r w:rsidR="00B710E1" w:rsidRPr="002843D4">
        <w:t>Before you travel any further</w:t>
      </w:r>
      <w:r w:rsidR="00BF0674" w:rsidRPr="002843D4">
        <w:t xml:space="preserve">, we invite you to take a few minutes for yourself and use the Personal Assessment Tool. </w:t>
      </w:r>
      <w:r w:rsidRPr="002843D4">
        <w:t xml:space="preserve">This </w:t>
      </w:r>
      <w:r w:rsidR="00BF0674" w:rsidRPr="002843D4">
        <w:t xml:space="preserve">was developed by Toronto Long Term Care Homes and Services for </w:t>
      </w:r>
      <w:r w:rsidR="00B710E1" w:rsidRPr="002843D4">
        <w:rPr>
          <w:i/>
        </w:rPr>
        <w:t>Diversity Our Strength: LGBT Tool Kit</w:t>
      </w:r>
      <w:r w:rsidR="00BF0674" w:rsidRPr="002843D4">
        <w:t>. You may be pleasantly surprised to learn you have already travelled further along this journey than you realized!</w:t>
      </w:r>
      <w:r w:rsidRPr="002843D4">
        <w:t xml:space="preserve"> </w:t>
      </w:r>
    </w:p>
    <w:p w14:paraId="5DDC218C" w14:textId="77777777" w:rsidR="0054215A" w:rsidRPr="002843D4" w:rsidRDefault="0054215A">
      <w:pPr>
        <w:spacing w:after="0"/>
        <w:rPr>
          <w:i/>
        </w:rPr>
        <w:pPrChange w:id="1069" w:author="Your User Name" w:date="2011-08-04T14:49:00Z">
          <w:pPr/>
        </w:pPrChange>
      </w:pPr>
    </w:p>
    <w:p w14:paraId="60FFD4C2" w14:textId="77777777" w:rsidR="00234BF8" w:rsidRPr="002843D4" w:rsidRDefault="00234BF8">
      <w:pPr>
        <w:spacing w:after="0"/>
        <w:rPr>
          <w:b/>
        </w:rPr>
        <w:pPrChange w:id="1070" w:author="Your User Name" w:date="2011-08-04T13:44:00Z">
          <w:pPr/>
        </w:pPrChange>
      </w:pPr>
      <w:r w:rsidRPr="002843D4">
        <w:rPr>
          <w:b/>
        </w:rPr>
        <w:t>Some of the questions are not applicable to everyone. Use N/A as appropriate.</w:t>
      </w:r>
    </w:p>
    <w:p w14:paraId="51921062" w14:textId="77777777" w:rsidR="00234BF8" w:rsidRPr="002843D4" w:rsidRDefault="00234BF8">
      <w:pPr>
        <w:spacing w:after="0"/>
        <w:ind w:right="-354"/>
        <w:rPr>
          <w:b/>
          <w:rPrChange w:id="1071" w:author="Your User Name" w:date="2011-08-04T13:55:00Z">
            <w:rPr>
              <w:b/>
              <w:sz w:val="20"/>
            </w:rPr>
          </w:rPrChange>
        </w:rPr>
        <w:pPrChange w:id="1072" w:author="Your User Name" w:date="2011-08-04T13:44:00Z">
          <w:pPr>
            <w:ind w:right="-354"/>
          </w:pPr>
        </w:pPrChange>
      </w:pPr>
      <w:del w:id="1073" w:author="Your User Name" w:date="2011-07-28T14:18:00Z">
        <w:r w:rsidRPr="002843D4" w:rsidDel="00EE7E9D">
          <w:rPr>
            <w:b/>
            <w:u w:val="single"/>
            <w:rPrChange w:id="1074" w:author="Your User Name" w:date="2011-08-04T13:55:00Z">
              <w:rPr>
                <w:b/>
                <w:sz w:val="20"/>
                <w:u w:val="single"/>
              </w:rPr>
            </w:rPrChange>
          </w:rPr>
          <w:delText xml:space="preserve">Yes </w:delText>
        </w:r>
        <w:r w:rsidRPr="002843D4" w:rsidDel="00EE7E9D">
          <w:rPr>
            <w:b/>
            <w:rPrChange w:id="1075" w:author="Your User Name" w:date="2011-08-04T13:55:00Z">
              <w:rPr>
                <w:b/>
                <w:sz w:val="20"/>
              </w:rPr>
            </w:rPrChange>
          </w:rPr>
          <w:delText xml:space="preserve">   </w:delText>
        </w:r>
        <w:r w:rsidRPr="002843D4" w:rsidDel="00EE7E9D">
          <w:rPr>
            <w:b/>
            <w:u w:val="single"/>
            <w:rPrChange w:id="1076" w:author="Your User Name" w:date="2011-08-04T13:55:00Z">
              <w:rPr>
                <w:b/>
                <w:sz w:val="20"/>
                <w:u w:val="single"/>
              </w:rPr>
            </w:rPrChange>
          </w:rPr>
          <w:delText>No</w:delText>
        </w:r>
        <w:r w:rsidRPr="002843D4" w:rsidDel="00EE7E9D">
          <w:rPr>
            <w:b/>
            <w:rPrChange w:id="1077" w:author="Your User Name" w:date="2011-08-04T13:55:00Z">
              <w:rPr>
                <w:b/>
                <w:sz w:val="20"/>
              </w:rPr>
            </w:rPrChange>
          </w:rPr>
          <w:delText xml:space="preserve">  </w:delText>
        </w:r>
        <w:r w:rsidRPr="002843D4" w:rsidDel="00EE7E9D">
          <w:rPr>
            <w:b/>
            <w:u w:val="single"/>
            <w:rPrChange w:id="1078" w:author="Your User Name" w:date="2011-08-04T13:55:00Z">
              <w:rPr>
                <w:b/>
                <w:sz w:val="20"/>
                <w:u w:val="single"/>
              </w:rPr>
            </w:rPrChange>
          </w:rPr>
          <w:delText xml:space="preserve">In </w:delText>
        </w:r>
        <w:r w:rsidR="00BF0674" w:rsidRPr="002843D4" w:rsidDel="00EE7E9D">
          <w:rPr>
            <w:b/>
            <w:u w:val="single"/>
            <w:rPrChange w:id="1079" w:author="Your User Name" w:date="2011-08-04T13:55:00Z">
              <w:rPr>
                <w:b/>
                <w:sz w:val="20"/>
                <w:u w:val="single"/>
              </w:rPr>
            </w:rPrChange>
          </w:rPr>
          <w:delText>Progress</w:delText>
        </w:r>
        <w:r w:rsidR="00BF0674" w:rsidRPr="002843D4" w:rsidDel="00EE7E9D">
          <w:rPr>
            <w:b/>
            <w:rPrChange w:id="1080" w:author="Your User Name" w:date="2011-08-04T13:55:00Z">
              <w:rPr>
                <w:b/>
                <w:sz w:val="20"/>
              </w:rPr>
            </w:rPrChange>
          </w:rPr>
          <w:delText xml:space="preserve">  </w:delText>
        </w:r>
        <w:r w:rsidRPr="002843D4" w:rsidDel="00EE7E9D">
          <w:rPr>
            <w:b/>
            <w:u w:val="single"/>
            <w:rPrChange w:id="1081" w:author="Your User Name" w:date="2011-08-04T13:55:00Z">
              <w:rPr>
                <w:b/>
                <w:sz w:val="20"/>
                <w:u w:val="single"/>
              </w:rPr>
            </w:rPrChange>
          </w:rPr>
          <w:delText>Not Sure</w:delText>
        </w:r>
        <w:r w:rsidR="00BF0674" w:rsidRPr="002843D4" w:rsidDel="00EE7E9D">
          <w:rPr>
            <w:b/>
            <w:rPrChange w:id="1082" w:author="Your User Name" w:date="2011-08-04T13:55:00Z">
              <w:rPr>
                <w:b/>
                <w:sz w:val="20"/>
              </w:rPr>
            </w:rPrChange>
          </w:rPr>
          <w:delText xml:space="preserve"> </w:delText>
        </w:r>
      </w:del>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Change w:id="1083" w:author="Your User Name" w:date="2011-08-04T13:37:00Z">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PrChange>
      </w:tblPr>
      <w:tblGrid>
        <w:gridCol w:w="910"/>
        <w:gridCol w:w="910"/>
        <w:gridCol w:w="1035"/>
        <w:gridCol w:w="910"/>
        <w:gridCol w:w="5585"/>
        <w:tblGridChange w:id="1084">
          <w:tblGrid>
            <w:gridCol w:w="959"/>
            <w:gridCol w:w="802"/>
            <w:gridCol w:w="1170"/>
            <w:gridCol w:w="829"/>
            <w:gridCol w:w="5816"/>
          </w:tblGrid>
        </w:tblGridChange>
      </w:tblGrid>
      <w:tr w:rsidR="00282DFC" w:rsidRPr="002843D4" w14:paraId="6667E277" w14:textId="77777777" w:rsidTr="002460A3">
        <w:trPr>
          <w:trHeight w:val="291"/>
          <w:jc w:val="center"/>
          <w:ins w:id="1085" w:author="Your User Name" w:date="2011-07-28T14:18:00Z"/>
          <w:trPrChange w:id="1086" w:author="Your User Name" w:date="2011-08-04T13:37:00Z">
            <w:trPr>
              <w:trHeight w:val="291"/>
              <w:jc w:val="center"/>
            </w:trPr>
          </w:trPrChange>
        </w:trPr>
        <w:tc>
          <w:tcPr>
            <w:tcW w:w="500" w:type="pct"/>
            <w:shd w:val="clear" w:color="auto" w:fill="auto"/>
            <w:vAlign w:val="center"/>
            <w:tcPrChange w:id="1087" w:author="Your User Name" w:date="2011-08-04T13:37:00Z">
              <w:tcPr>
                <w:tcW w:w="500" w:type="pct"/>
                <w:shd w:val="clear" w:color="auto" w:fill="auto"/>
                <w:vAlign w:val="center"/>
              </w:tcPr>
            </w:tcPrChange>
          </w:tcPr>
          <w:p w14:paraId="6B8B6DBE" w14:textId="77777777" w:rsidR="00EE7E9D" w:rsidRPr="002843D4" w:rsidRDefault="00EE7E9D">
            <w:pPr>
              <w:spacing w:after="0"/>
              <w:ind w:left="-710" w:firstLine="710"/>
              <w:jc w:val="center"/>
              <w:rPr>
                <w:ins w:id="1088" w:author="Your User Name" w:date="2011-07-28T14:18:00Z"/>
                <w:b/>
                <w:sz w:val="22"/>
                <w:szCs w:val="22"/>
                <w:rPrChange w:id="1089" w:author="Your User Name" w:date="2011-08-04T13:55:00Z">
                  <w:rPr>
                    <w:ins w:id="1090" w:author="Your User Name" w:date="2011-07-28T14:18:00Z"/>
                  </w:rPr>
                </w:rPrChange>
              </w:rPr>
              <w:pPrChange w:id="1091" w:author="Your User Name" w:date="2011-08-04T13:44:00Z">
                <w:pPr>
                  <w:spacing w:after="0"/>
                  <w:ind w:left="-710" w:firstLine="710"/>
                </w:pPr>
              </w:pPrChange>
            </w:pPr>
            <w:ins w:id="1092" w:author="Your User Name" w:date="2011-07-28T14:18:00Z">
              <w:r w:rsidRPr="002843D4">
                <w:rPr>
                  <w:b/>
                  <w:sz w:val="22"/>
                  <w:szCs w:val="22"/>
                  <w:rPrChange w:id="1093" w:author="Your User Name" w:date="2011-08-04T13:55:00Z">
                    <w:rPr/>
                  </w:rPrChange>
                </w:rPr>
                <w:t>Yes</w:t>
              </w:r>
            </w:ins>
          </w:p>
        </w:tc>
        <w:tc>
          <w:tcPr>
            <w:tcW w:w="500" w:type="pct"/>
            <w:shd w:val="clear" w:color="auto" w:fill="auto"/>
            <w:vAlign w:val="center"/>
            <w:tcPrChange w:id="1094" w:author="Your User Name" w:date="2011-08-04T13:37:00Z">
              <w:tcPr>
                <w:tcW w:w="419" w:type="pct"/>
                <w:shd w:val="clear" w:color="auto" w:fill="auto"/>
                <w:vAlign w:val="center"/>
              </w:tcPr>
            </w:tcPrChange>
          </w:tcPr>
          <w:p w14:paraId="5EFE12AC" w14:textId="77777777" w:rsidR="00EE7E9D" w:rsidRPr="002843D4" w:rsidRDefault="00EE7E9D">
            <w:pPr>
              <w:spacing w:after="0"/>
              <w:jc w:val="center"/>
              <w:rPr>
                <w:ins w:id="1095" w:author="Your User Name" w:date="2011-07-28T14:18:00Z"/>
                <w:b/>
                <w:sz w:val="22"/>
                <w:szCs w:val="22"/>
                <w:rPrChange w:id="1096" w:author="Your User Name" w:date="2011-08-04T13:55:00Z">
                  <w:rPr>
                    <w:ins w:id="1097" w:author="Your User Name" w:date="2011-07-28T14:18:00Z"/>
                  </w:rPr>
                </w:rPrChange>
              </w:rPr>
              <w:pPrChange w:id="1098" w:author="Your User Name" w:date="2011-08-04T13:44:00Z">
                <w:pPr>
                  <w:spacing w:after="0"/>
                </w:pPr>
              </w:pPrChange>
            </w:pPr>
            <w:ins w:id="1099" w:author="Your User Name" w:date="2011-07-28T14:18:00Z">
              <w:r w:rsidRPr="002843D4">
                <w:rPr>
                  <w:b/>
                  <w:sz w:val="22"/>
                  <w:szCs w:val="22"/>
                  <w:rPrChange w:id="1100" w:author="Your User Name" w:date="2011-08-04T13:55:00Z">
                    <w:rPr/>
                  </w:rPrChange>
                </w:rPr>
                <w:t>No</w:t>
              </w:r>
            </w:ins>
          </w:p>
        </w:tc>
        <w:tc>
          <w:tcPr>
            <w:tcW w:w="500" w:type="pct"/>
            <w:shd w:val="clear" w:color="auto" w:fill="auto"/>
            <w:vAlign w:val="center"/>
            <w:tcPrChange w:id="1101" w:author="Your User Name" w:date="2011-08-04T13:37:00Z">
              <w:tcPr>
                <w:tcW w:w="611" w:type="pct"/>
                <w:shd w:val="clear" w:color="auto" w:fill="auto"/>
                <w:vAlign w:val="center"/>
              </w:tcPr>
            </w:tcPrChange>
          </w:tcPr>
          <w:p w14:paraId="541F4C0A" w14:textId="77777777" w:rsidR="00EE7E9D" w:rsidRPr="002843D4" w:rsidRDefault="00EE7E9D">
            <w:pPr>
              <w:spacing w:after="0"/>
              <w:jc w:val="center"/>
              <w:rPr>
                <w:ins w:id="1102" w:author="Your User Name" w:date="2011-07-28T14:18:00Z"/>
                <w:b/>
                <w:sz w:val="22"/>
                <w:szCs w:val="22"/>
                <w:rPrChange w:id="1103" w:author="Your User Name" w:date="2011-08-04T13:55:00Z">
                  <w:rPr>
                    <w:ins w:id="1104" w:author="Your User Name" w:date="2011-07-28T14:18:00Z"/>
                  </w:rPr>
                </w:rPrChange>
              </w:rPr>
              <w:pPrChange w:id="1105" w:author="Your User Name" w:date="2011-08-04T13:44:00Z">
                <w:pPr>
                  <w:spacing w:after="0"/>
                </w:pPr>
              </w:pPrChange>
            </w:pPr>
            <w:ins w:id="1106" w:author="Your User Name" w:date="2011-07-28T14:18:00Z">
              <w:r w:rsidRPr="002843D4">
                <w:rPr>
                  <w:b/>
                  <w:sz w:val="22"/>
                  <w:szCs w:val="22"/>
                  <w:rPrChange w:id="1107" w:author="Your User Name" w:date="2011-08-04T13:55:00Z">
                    <w:rPr/>
                  </w:rPrChange>
                </w:rPr>
                <w:t>In Progress</w:t>
              </w:r>
            </w:ins>
          </w:p>
        </w:tc>
        <w:tc>
          <w:tcPr>
            <w:tcW w:w="500" w:type="pct"/>
            <w:shd w:val="clear" w:color="auto" w:fill="auto"/>
            <w:vAlign w:val="center"/>
            <w:tcPrChange w:id="1108" w:author="Your User Name" w:date="2011-08-04T13:37:00Z">
              <w:tcPr>
                <w:tcW w:w="433" w:type="pct"/>
                <w:shd w:val="clear" w:color="auto" w:fill="auto"/>
                <w:vAlign w:val="center"/>
              </w:tcPr>
            </w:tcPrChange>
          </w:tcPr>
          <w:p w14:paraId="4FB509A0" w14:textId="77777777" w:rsidR="00EE7E9D" w:rsidRPr="002843D4" w:rsidRDefault="00EE7E9D">
            <w:pPr>
              <w:spacing w:after="0"/>
              <w:jc w:val="center"/>
              <w:rPr>
                <w:ins w:id="1109" w:author="Your User Name" w:date="2011-07-28T14:18:00Z"/>
                <w:b/>
                <w:sz w:val="22"/>
                <w:szCs w:val="22"/>
                <w:rPrChange w:id="1110" w:author="Your User Name" w:date="2011-08-04T13:55:00Z">
                  <w:rPr>
                    <w:ins w:id="1111" w:author="Your User Name" w:date="2011-07-28T14:18:00Z"/>
                  </w:rPr>
                </w:rPrChange>
              </w:rPr>
              <w:pPrChange w:id="1112" w:author="Your User Name" w:date="2011-08-04T13:44:00Z">
                <w:pPr>
                  <w:spacing w:after="0"/>
                </w:pPr>
              </w:pPrChange>
            </w:pPr>
            <w:ins w:id="1113" w:author="Your User Name" w:date="2011-07-28T14:18:00Z">
              <w:r w:rsidRPr="002843D4">
                <w:rPr>
                  <w:b/>
                  <w:sz w:val="22"/>
                  <w:szCs w:val="22"/>
                  <w:rPrChange w:id="1114" w:author="Your User Name" w:date="2011-08-04T13:55:00Z">
                    <w:rPr/>
                  </w:rPrChange>
                </w:rPr>
                <w:t>Not Sure</w:t>
              </w:r>
            </w:ins>
          </w:p>
        </w:tc>
        <w:tc>
          <w:tcPr>
            <w:tcW w:w="3000" w:type="pct"/>
            <w:tcPrChange w:id="1115" w:author="Your User Name" w:date="2011-08-04T13:37:00Z">
              <w:tcPr>
                <w:tcW w:w="3140" w:type="pct"/>
              </w:tcPr>
            </w:tcPrChange>
          </w:tcPr>
          <w:p w14:paraId="6F3F31D6" w14:textId="77777777" w:rsidR="00EE7E9D" w:rsidRPr="002843D4" w:rsidRDefault="00EE7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116" w:author="Your User Name" w:date="2011-07-28T14:18:00Z"/>
                <w:color w:val="141413"/>
                <w:rPrChange w:id="1117" w:author="Your User Name" w:date="2011-08-04T13:55:00Z">
                  <w:rPr>
                    <w:ins w:id="1118" w:author="Your User Name" w:date="2011-07-28T14:18:00Z"/>
                    <w:rFonts w:ascii="Helvetica" w:hAnsi="Helvetica" w:cs="Helvetica"/>
                    <w:color w:val="141413"/>
                  </w:rPr>
                </w:rPrChange>
              </w:rPr>
            </w:pPr>
          </w:p>
        </w:tc>
      </w:tr>
      <w:tr w:rsidR="00282DFC" w:rsidRPr="002843D4" w14:paraId="66723AF3" w14:textId="77777777" w:rsidTr="002460A3">
        <w:trPr>
          <w:trHeight w:val="291"/>
          <w:jc w:val="center"/>
          <w:trPrChange w:id="1119" w:author="Your User Name" w:date="2011-08-04T13:37:00Z">
            <w:trPr>
              <w:trHeight w:val="291"/>
              <w:jc w:val="center"/>
            </w:trPr>
          </w:trPrChange>
        </w:trPr>
        <w:tc>
          <w:tcPr>
            <w:tcW w:w="500" w:type="pct"/>
            <w:shd w:val="clear" w:color="auto" w:fill="auto"/>
            <w:tcPrChange w:id="1120" w:author="Your User Name" w:date="2011-08-04T13:37:00Z">
              <w:tcPr>
                <w:tcW w:w="500" w:type="pct"/>
                <w:shd w:val="clear" w:color="auto" w:fill="auto"/>
              </w:tcPr>
            </w:tcPrChange>
          </w:tcPr>
          <w:p w14:paraId="3A67D5A8" w14:textId="77777777" w:rsidR="00234BF8" w:rsidRPr="002843D4" w:rsidRDefault="00234BF8">
            <w:pPr>
              <w:spacing w:after="0"/>
              <w:ind w:left="-710" w:firstLine="710"/>
            </w:pPr>
          </w:p>
        </w:tc>
        <w:tc>
          <w:tcPr>
            <w:tcW w:w="500" w:type="pct"/>
            <w:shd w:val="clear" w:color="auto" w:fill="auto"/>
            <w:tcPrChange w:id="1121" w:author="Your User Name" w:date="2011-08-04T13:37:00Z">
              <w:tcPr>
                <w:tcW w:w="419" w:type="pct"/>
                <w:shd w:val="clear" w:color="auto" w:fill="auto"/>
              </w:tcPr>
            </w:tcPrChange>
          </w:tcPr>
          <w:p w14:paraId="3C7C737C" w14:textId="77777777" w:rsidR="00234BF8" w:rsidRPr="002843D4" w:rsidRDefault="00234BF8">
            <w:pPr>
              <w:spacing w:after="0"/>
            </w:pPr>
          </w:p>
        </w:tc>
        <w:tc>
          <w:tcPr>
            <w:tcW w:w="500" w:type="pct"/>
            <w:shd w:val="clear" w:color="auto" w:fill="auto"/>
            <w:tcPrChange w:id="1122" w:author="Your User Name" w:date="2011-08-04T13:37:00Z">
              <w:tcPr>
                <w:tcW w:w="611" w:type="pct"/>
                <w:shd w:val="clear" w:color="auto" w:fill="auto"/>
              </w:tcPr>
            </w:tcPrChange>
          </w:tcPr>
          <w:p w14:paraId="0D6733A4" w14:textId="77777777" w:rsidR="00234BF8" w:rsidRPr="002843D4" w:rsidRDefault="00234BF8">
            <w:pPr>
              <w:spacing w:after="0"/>
            </w:pPr>
          </w:p>
        </w:tc>
        <w:tc>
          <w:tcPr>
            <w:tcW w:w="500" w:type="pct"/>
            <w:shd w:val="clear" w:color="auto" w:fill="auto"/>
            <w:tcPrChange w:id="1123" w:author="Your User Name" w:date="2011-08-04T13:37:00Z">
              <w:tcPr>
                <w:tcW w:w="433" w:type="pct"/>
                <w:shd w:val="clear" w:color="auto" w:fill="auto"/>
              </w:tcPr>
            </w:tcPrChange>
          </w:tcPr>
          <w:p w14:paraId="4B34DB04" w14:textId="77777777" w:rsidR="00234BF8" w:rsidRPr="002843D4" w:rsidRDefault="00234BF8">
            <w:pPr>
              <w:spacing w:after="0"/>
            </w:pPr>
          </w:p>
        </w:tc>
        <w:tc>
          <w:tcPr>
            <w:tcW w:w="3000" w:type="pct"/>
            <w:tcPrChange w:id="1124" w:author="Your User Name" w:date="2011-08-04T13:37:00Z">
              <w:tcPr>
                <w:tcW w:w="3140" w:type="pct"/>
              </w:tcPr>
            </w:tcPrChange>
          </w:tcPr>
          <w:p w14:paraId="45C30A62" w14:textId="77777777" w:rsidR="00234BF8" w:rsidRPr="002843D4" w:rsidRDefault="00234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141413"/>
                <w:sz w:val="22"/>
                <w:szCs w:val="22"/>
                <w:rPrChange w:id="1125" w:author="Your User Name" w:date="2011-08-04T13:55:00Z">
                  <w:rPr>
                    <w:rFonts w:ascii="Helvetica" w:hAnsi="Helvetica" w:cs="Helvetica"/>
                    <w:color w:val="141413"/>
                  </w:rPr>
                </w:rPrChange>
              </w:rPr>
            </w:pPr>
            <w:r w:rsidRPr="002843D4">
              <w:rPr>
                <w:color w:val="141413"/>
                <w:sz w:val="22"/>
                <w:szCs w:val="22"/>
                <w:rPrChange w:id="1126" w:author="Your User Name" w:date="2011-08-04T13:55:00Z">
                  <w:rPr>
                    <w:rFonts w:ascii="Helvetica" w:hAnsi="Helvetica" w:cs="Helvetica"/>
                    <w:color w:val="141413"/>
                  </w:rPr>
                </w:rPrChange>
              </w:rPr>
              <w:t>I have an equal rights statement posted in my work area (</w:t>
            </w:r>
            <w:del w:id="1127" w:author="Your User Name" w:date="2011-07-28T15:07:00Z">
              <w:r w:rsidRPr="002843D4" w:rsidDel="00392704">
                <w:rPr>
                  <w:color w:val="141413"/>
                  <w:sz w:val="22"/>
                  <w:szCs w:val="22"/>
                  <w:rPrChange w:id="1128" w:author="Your User Name" w:date="2011-08-04T13:55:00Z">
                    <w:rPr>
                      <w:rFonts w:ascii="Helvetica" w:hAnsi="Helvetica" w:cs="Helvetica"/>
                      <w:color w:val="141413"/>
                    </w:rPr>
                  </w:rPrChange>
                </w:rPr>
                <w:delText>i.e,.</w:delText>
              </w:r>
            </w:del>
            <w:ins w:id="1129" w:author="Your User Name" w:date="2011-07-28T15:07:00Z">
              <w:r w:rsidR="00392704" w:rsidRPr="002843D4">
                <w:rPr>
                  <w:color w:val="141413"/>
                  <w:sz w:val="22"/>
                  <w:szCs w:val="22"/>
                  <w:rPrChange w:id="1130" w:author="Your User Name" w:date="2011-08-04T13:55:00Z">
                    <w:rPr>
                      <w:rFonts w:ascii="Helvetica" w:hAnsi="Helvetica" w:cs="Helvetica"/>
                      <w:color w:val="141413"/>
                      <w:sz w:val="22"/>
                      <w:szCs w:val="22"/>
                    </w:rPr>
                  </w:rPrChange>
                </w:rPr>
                <w:t xml:space="preserve">i.e. </w:t>
              </w:r>
            </w:ins>
            <w:r w:rsidRPr="002843D4">
              <w:rPr>
                <w:color w:val="141413"/>
                <w:sz w:val="22"/>
                <w:szCs w:val="22"/>
                <w:rPrChange w:id="1131" w:author="Your User Name" w:date="2011-08-04T13:55:00Z">
                  <w:rPr>
                    <w:rFonts w:ascii="Helvetica" w:hAnsi="Helvetica" w:cs="Helvetica"/>
                    <w:color w:val="141413"/>
                  </w:rPr>
                </w:rPrChange>
              </w:rPr>
              <w:t xml:space="preserve"> “safe space” sticker).</w:t>
            </w:r>
          </w:p>
        </w:tc>
      </w:tr>
      <w:tr w:rsidR="00282DFC" w:rsidRPr="002843D4" w14:paraId="13C17642" w14:textId="77777777" w:rsidTr="002460A3">
        <w:trPr>
          <w:jc w:val="center"/>
          <w:trPrChange w:id="1132" w:author="Your User Name" w:date="2011-08-04T13:37:00Z">
            <w:trPr>
              <w:jc w:val="center"/>
            </w:trPr>
          </w:trPrChange>
        </w:trPr>
        <w:tc>
          <w:tcPr>
            <w:tcW w:w="500" w:type="pct"/>
            <w:tcPrChange w:id="1133" w:author="Your User Name" w:date="2011-08-04T13:37:00Z">
              <w:tcPr>
                <w:tcW w:w="500" w:type="pct"/>
              </w:tcPr>
            </w:tcPrChange>
          </w:tcPr>
          <w:p w14:paraId="474C64F4" w14:textId="77777777" w:rsidR="00234BF8" w:rsidRPr="002843D4" w:rsidRDefault="00234BF8">
            <w:pPr>
              <w:spacing w:after="0"/>
            </w:pPr>
          </w:p>
        </w:tc>
        <w:tc>
          <w:tcPr>
            <w:tcW w:w="500" w:type="pct"/>
            <w:tcPrChange w:id="1134" w:author="Your User Name" w:date="2011-08-04T13:37:00Z">
              <w:tcPr>
                <w:tcW w:w="419" w:type="pct"/>
              </w:tcPr>
            </w:tcPrChange>
          </w:tcPr>
          <w:p w14:paraId="58C9B4F6" w14:textId="77777777" w:rsidR="00234BF8" w:rsidRPr="002843D4" w:rsidRDefault="00234BF8">
            <w:pPr>
              <w:spacing w:after="0"/>
            </w:pPr>
          </w:p>
        </w:tc>
        <w:tc>
          <w:tcPr>
            <w:tcW w:w="500" w:type="pct"/>
            <w:tcPrChange w:id="1135" w:author="Your User Name" w:date="2011-08-04T13:37:00Z">
              <w:tcPr>
                <w:tcW w:w="611" w:type="pct"/>
              </w:tcPr>
            </w:tcPrChange>
          </w:tcPr>
          <w:p w14:paraId="4D3036C8" w14:textId="77777777" w:rsidR="00234BF8" w:rsidRPr="002843D4" w:rsidRDefault="00234BF8">
            <w:pPr>
              <w:spacing w:after="0"/>
            </w:pPr>
          </w:p>
        </w:tc>
        <w:tc>
          <w:tcPr>
            <w:tcW w:w="500" w:type="pct"/>
            <w:tcPrChange w:id="1136" w:author="Your User Name" w:date="2011-08-04T13:37:00Z">
              <w:tcPr>
                <w:tcW w:w="433" w:type="pct"/>
              </w:tcPr>
            </w:tcPrChange>
          </w:tcPr>
          <w:p w14:paraId="4DB26255" w14:textId="77777777" w:rsidR="00234BF8" w:rsidRPr="002843D4" w:rsidRDefault="00234BF8">
            <w:pPr>
              <w:spacing w:after="0"/>
            </w:pPr>
          </w:p>
        </w:tc>
        <w:tc>
          <w:tcPr>
            <w:tcW w:w="3000" w:type="pct"/>
            <w:tcPrChange w:id="1137" w:author="Your User Name" w:date="2011-08-04T13:37:00Z">
              <w:tcPr>
                <w:tcW w:w="3140" w:type="pct"/>
              </w:tcPr>
            </w:tcPrChange>
          </w:tcPr>
          <w:p w14:paraId="4F734240" w14:textId="77777777" w:rsidR="00234BF8" w:rsidRPr="002843D4" w:rsidRDefault="00234BF8">
            <w:pPr>
              <w:spacing w:after="0"/>
              <w:rPr>
                <w:sz w:val="22"/>
                <w:szCs w:val="22"/>
                <w:rPrChange w:id="1138" w:author="Your User Name" w:date="2011-08-04T13:55:00Z">
                  <w:rPr/>
                </w:rPrChange>
              </w:rPr>
            </w:pPr>
            <w:r w:rsidRPr="002843D4">
              <w:rPr>
                <w:color w:val="141413"/>
                <w:sz w:val="22"/>
                <w:szCs w:val="22"/>
                <w:rPrChange w:id="1139" w:author="Your User Name" w:date="2011-08-04T13:55:00Z">
                  <w:rPr>
                    <w:rFonts w:ascii="Helvetica" w:hAnsi="Helvetica" w:cs="Helvetica"/>
                    <w:color w:val="141413"/>
                  </w:rPr>
                </w:rPrChange>
              </w:rPr>
              <w:t>I am honest about the limits of my understanding of sexual orientation and gender diversity</w:t>
            </w:r>
            <w:ins w:id="1140" w:author="Your User Name" w:date="2011-07-27T16:04:00Z">
              <w:r w:rsidR="00C6022E" w:rsidRPr="002843D4">
                <w:rPr>
                  <w:color w:val="141413"/>
                  <w:sz w:val="22"/>
                  <w:szCs w:val="22"/>
                  <w:rPrChange w:id="1141" w:author="Your User Name" w:date="2011-08-04T13:55:00Z">
                    <w:rPr>
                      <w:rFonts w:ascii="Helvetica" w:hAnsi="Helvetica" w:cs="Helvetica"/>
                      <w:color w:val="141413"/>
                    </w:rPr>
                  </w:rPrChange>
                </w:rPr>
                <w:t>.</w:t>
              </w:r>
            </w:ins>
          </w:p>
        </w:tc>
      </w:tr>
      <w:tr w:rsidR="00282DFC" w:rsidRPr="002843D4" w14:paraId="6158A4E9" w14:textId="77777777" w:rsidTr="002460A3">
        <w:trPr>
          <w:jc w:val="center"/>
          <w:trPrChange w:id="1142" w:author="Your User Name" w:date="2011-08-04T13:37:00Z">
            <w:trPr>
              <w:jc w:val="center"/>
            </w:trPr>
          </w:trPrChange>
        </w:trPr>
        <w:tc>
          <w:tcPr>
            <w:tcW w:w="500" w:type="pct"/>
            <w:tcPrChange w:id="1143" w:author="Your User Name" w:date="2011-08-04T13:37:00Z">
              <w:tcPr>
                <w:tcW w:w="500" w:type="pct"/>
              </w:tcPr>
            </w:tcPrChange>
          </w:tcPr>
          <w:p w14:paraId="7FE26FC1" w14:textId="77777777" w:rsidR="00234BF8" w:rsidRPr="002843D4" w:rsidRDefault="00234BF8">
            <w:pPr>
              <w:spacing w:after="0"/>
            </w:pPr>
          </w:p>
        </w:tc>
        <w:tc>
          <w:tcPr>
            <w:tcW w:w="500" w:type="pct"/>
            <w:tcPrChange w:id="1144" w:author="Your User Name" w:date="2011-08-04T13:37:00Z">
              <w:tcPr>
                <w:tcW w:w="419" w:type="pct"/>
              </w:tcPr>
            </w:tcPrChange>
          </w:tcPr>
          <w:p w14:paraId="2CE63EA5" w14:textId="77777777" w:rsidR="00234BF8" w:rsidRPr="002843D4" w:rsidRDefault="00234BF8">
            <w:pPr>
              <w:spacing w:after="0"/>
            </w:pPr>
          </w:p>
        </w:tc>
        <w:tc>
          <w:tcPr>
            <w:tcW w:w="500" w:type="pct"/>
            <w:tcPrChange w:id="1145" w:author="Your User Name" w:date="2011-08-04T13:37:00Z">
              <w:tcPr>
                <w:tcW w:w="611" w:type="pct"/>
              </w:tcPr>
            </w:tcPrChange>
          </w:tcPr>
          <w:p w14:paraId="17FDF96A" w14:textId="77777777" w:rsidR="00234BF8" w:rsidRPr="002843D4" w:rsidRDefault="00234BF8">
            <w:pPr>
              <w:spacing w:after="0"/>
            </w:pPr>
          </w:p>
        </w:tc>
        <w:tc>
          <w:tcPr>
            <w:tcW w:w="500" w:type="pct"/>
            <w:tcPrChange w:id="1146" w:author="Your User Name" w:date="2011-08-04T13:37:00Z">
              <w:tcPr>
                <w:tcW w:w="433" w:type="pct"/>
              </w:tcPr>
            </w:tcPrChange>
          </w:tcPr>
          <w:p w14:paraId="05561733" w14:textId="77777777" w:rsidR="00234BF8" w:rsidRPr="002843D4" w:rsidRDefault="00234BF8">
            <w:pPr>
              <w:spacing w:after="0"/>
            </w:pPr>
          </w:p>
        </w:tc>
        <w:tc>
          <w:tcPr>
            <w:tcW w:w="3000" w:type="pct"/>
            <w:tcPrChange w:id="1147" w:author="Your User Name" w:date="2011-08-04T13:37:00Z">
              <w:tcPr>
                <w:tcW w:w="3140" w:type="pct"/>
              </w:tcPr>
            </w:tcPrChange>
          </w:tcPr>
          <w:p w14:paraId="52C4C223" w14:textId="77777777" w:rsidR="00234BF8" w:rsidRPr="002843D4" w:rsidRDefault="00234BF8">
            <w:pPr>
              <w:spacing w:after="0"/>
              <w:rPr>
                <w:sz w:val="22"/>
                <w:szCs w:val="22"/>
                <w:rPrChange w:id="1148" w:author="Your User Name" w:date="2011-08-04T13:55:00Z">
                  <w:rPr/>
                </w:rPrChange>
              </w:rPr>
            </w:pPr>
            <w:r w:rsidRPr="002843D4">
              <w:rPr>
                <w:color w:val="141413"/>
                <w:sz w:val="22"/>
                <w:szCs w:val="22"/>
                <w:rPrChange w:id="1149" w:author="Your User Name" w:date="2011-08-04T13:55:00Z">
                  <w:rPr>
                    <w:rFonts w:ascii="Helvetica" w:hAnsi="Helvetica" w:cs="Helvetica"/>
                    <w:color w:val="141413"/>
                  </w:rPr>
                </w:rPrChange>
              </w:rPr>
              <w:t>I endeavor to use inclusive language such as “partner” instead of “girlfriend/boyfriend” or “wife/husband</w:t>
            </w:r>
            <w:ins w:id="1150" w:author="Your User Name" w:date="2011-07-27T16:04:00Z">
              <w:r w:rsidR="00C6022E" w:rsidRPr="002843D4">
                <w:rPr>
                  <w:color w:val="141413"/>
                  <w:sz w:val="22"/>
                  <w:szCs w:val="22"/>
                  <w:rPrChange w:id="1151" w:author="Your User Name" w:date="2011-08-04T13:55:00Z">
                    <w:rPr>
                      <w:rFonts w:ascii="Helvetica" w:hAnsi="Helvetica" w:cs="Helvetica"/>
                      <w:color w:val="141413"/>
                    </w:rPr>
                  </w:rPrChange>
                </w:rPr>
                <w:t>.</w:t>
              </w:r>
            </w:ins>
            <w:r w:rsidRPr="002843D4">
              <w:rPr>
                <w:color w:val="141413"/>
                <w:sz w:val="22"/>
                <w:szCs w:val="22"/>
                <w:rPrChange w:id="1152" w:author="Your User Name" w:date="2011-08-04T13:55:00Z">
                  <w:rPr>
                    <w:rFonts w:ascii="Helvetica" w:hAnsi="Helvetica" w:cs="Helvetica"/>
                    <w:color w:val="141413"/>
                  </w:rPr>
                </w:rPrChange>
              </w:rPr>
              <w:t>”</w:t>
            </w:r>
          </w:p>
        </w:tc>
      </w:tr>
      <w:tr w:rsidR="00282DFC" w:rsidRPr="002843D4" w14:paraId="3B2E9E08" w14:textId="77777777" w:rsidTr="002460A3">
        <w:trPr>
          <w:jc w:val="center"/>
          <w:trPrChange w:id="1153" w:author="Your User Name" w:date="2011-08-04T13:37:00Z">
            <w:trPr>
              <w:jc w:val="center"/>
            </w:trPr>
          </w:trPrChange>
        </w:trPr>
        <w:tc>
          <w:tcPr>
            <w:tcW w:w="500" w:type="pct"/>
            <w:tcPrChange w:id="1154" w:author="Your User Name" w:date="2011-08-04T13:37:00Z">
              <w:tcPr>
                <w:tcW w:w="500" w:type="pct"/>
              </w:tcPr>
            </w:tcPrChange>
          </w:tcPr>
          <w:p w14:paraId="20BB6393" w14:textId="77777777" w:rsidR="00234BF8" w:rsidRPr="002843D4" w:rsidRDefault="00234BF8">
            <w:pPr>
              <w:spacing w:after="0"/>
            </w:pPr>
          </w:p>
        </w:tc>
        <w:tc>
          <w:tcPr>
            <w:tcW w:w="500" w:type="pct"/>
            <w:tcPrChange w:id="1155" w:author="Your User Name" w:date="2011-08-04T13:37:00Z">
              <w:tcPr>
                <w:tcW w:w="419" w:type="pct"/>
              </w:tcPr>
            </w:tcPrChange>
          </w:tcPr>
          <w:p w14:paraId="4FE7CB94" w14:textId="77777777" w:rsidR="00234BF8" w:rsidRPr="002843D4" w:rsidRDefault="00234BF8">
            <w:pPr>
              <w:spacing w:after="0"/>
            </w:pPr>
          </w:p>
        </w:tc>
        <w:tc>
          <w:tcPr>
            <w:tcW w:w="500" w:type="pct"/>
            <w:tcPrChange w:id="1156" w:author="Your User Name" w:date="2011-08-04T13:37:00Z">
              <w:tcPr>
                <w:tcW w:w="611" w:type="pct"/>
              </w:tcPr>
            </w:tcPrChange>
          </w:tcPr>
          <w:p w14:paraId="0A79CA0E" w14:textId="77777777" w:rsidR="00234BF8" w:rsidRPr="002843D4" w:rsidRDefault="00234BF8">
            <w:pPr>
              <w:spacing w:after="0"/>
            </w:pPr>
          </w:p>
        </w:tc>
        <w:tc>
          <w:tcPr>
            <w:tcW w:w="500" w:type="pct"/>
            <w:tcPrChange w:id="1157" w:author="Your User Name" w:date="2011-08-04T13:37:00Z">
              <w:tcPr>
                <w:tcW w:w="433" w:type="pct"/>
              </w:tcPr>
            </w:tcPrChange>
          </w:tcPr>
          <w:p w14:paraId="7D493407" w14:textId="77777777" w:rsidR="00234BF8" w:rsidRPr="002843D4" w:rsidRDefault="00234BF8">
            <w:pPr>
              <w:spacing w:after="0"/>
            </w:pPr>
          </w:p>
        </w:tc>
        <w:tc>
          <w:tcPr>
            <w:tcW w:w="3000" w:type="pct"/>
            <w:tcPrChange w:id="1158" w:author="Your User Name" w:date="2011-08-04T13:37:00Z">
              <w:tcPr>
                <w:tcW w:w="3140" w:type="pct"/>
              </w:tcPr>
            </w:tcPrChange>
          </w:tcPr>
          <w:p w14:paraId="7C5DF28A" w14:textId="77777777" w:rsidR="00234BF8" w:rsidRPr="002843D4" w:rsidRDefault="00234BF8">
            <w:pPr>
              <w:spacing w:after="0"/>
              <w:rPr>
                <w:sz w:val="22"/>
                <w:szCs w:val="22"/>
                <w:rPrChange w:id="1159" w:author="Your User Name" w:date="2011-08-04T13:55:00Z">
                  <w:rPr/>
                </w:rPrChange>
              </w:rPr>
            </w:pPr>
            <w:r w:rsidRPr="002843D4">
              <w:rPr>
                <w:color w:val="141413"/>
                <w:sz w:val="22"/>
                <w:szCs w:val="22"/>
                <w:rPrChange w:id="1160" w:author="Your User Name" w:date="2011-08-04T13:55:00Z">
                  <w:rPr>
                    <w:rFonts w:ascii="Helvetica" w:hAnsi="Helvetica" w:cs="Helvetica"/>
                    <w:color w:val="141413"/>
                  </w:rPr>
                </w:rPrChange>
              </w:rPr>
              <w:t>When providing individual or group services, I use questions and comments that are inclusive of all sexual orientations and gender identities</w:t>
            </w:r>
            <w:ins w:id="1161" w:author="Your User Name" w:date="2011-07-27T16:04:00Z">
              <w:r w:rsidR="00C6022E" w:rsidRPr="002843D4">
                <w:rPr>
                  <w:color w:val="141413"/>
                  <w:sz w:val="22"/>
                  <w:szCs w:val="22"/>
                  <w:rPrChange w:id="1162" w:author="Your User Name" w:date="2011-08-04T13:55:00Z">
                    <w:rPr>
                      <w:rFonts w:ascii="Helvetica" w:hAnsi="Helvetica" w:cs="Helvetica"/>
                      <w:color w:val="141413"/>
                    </w:rPr>
                  </w:rPrChange>
                </w:rPr>
                <w:t>.</w:t>
              </w:r>
            </w:ins>
          </w:p>
        </w:tc>
      </w:tr>
      <w:tr w:rsidR="00282DFC" w:rsidRPr="002843D4" w14:paraId="4E63175D" w14:textId="77777777" w:rsidTr="002460A3">
        <w:trPr>
          <w:jc w:val="center"/>
          <w:trPrChange w:id="1163" w:author="Your User Name" w:date="2011-08-04T13:37:00Z">
            <w:trPr>
              <w:jc w:val="center"/>
            </w:trPr>
          </w:trPrChange>
        </w:trPr>
        <w:tc>
          <w:tcPr>
            <w:tcW w:w="500" w:type="pct"/>
            <w:tcPrChange w:id="1164" w:author="Your User Name" w:date="2011-08-04T13:37:00Z">
              <w:tcPr>
                <w:tcW w:w="500" w:type="pct"/>
              </w:tcPr>
            </w:tcPrChange>
          </w:tcPr>
          <w:p w14:paraId="0671632A" w14:textId="77777777" w:rsidR="00234BF8" w:rsidRPr="002843D4" w:rsidRDefault="00234BF8">
            <w:pPr>
              <w:spacing w:after="0"/>
            </w:pPr>
          </w:p>
        </w:tc>
        <w:tc>
          <w:tcPr>
            <w:tcW w:w="500" w:type="pct"/>
            <w:tcPrChange w:id="1165" w:author="Your User Name" w:date="2011-08-04T13:37:00Z">
              <w:tcPr>
                <w:tcW w:w="419" w:type="pct"/>
              </w:tcPr>
            </w:tcPrChange>
          </w:tcPr>
          <w:p w14:paraId="46F5F5F5" w14:textId="77777777" w:rsidR="00234BF8" w:rsidRPr="002843D4" w:rsidRDefault="00234BF8">
            <w:pPr>
              <w:spacing w:after="0"/>
            </w:pPr>
          </w:p>
        </w:tc>
        <w:tc>
          <w:tcPr>
            <w:tcW w:w="500" w:type="pct"/>
            <w:tcPrChange w:id="1166" w:author="Your User Name" w:date="2011-08-04T13:37:00Z">
              <w:tcPr>
                <w:tcW w:w="611" w:type="pct"/>
              </w:tcPr>
            </w:tcPrChange>
          </w:tcPr>
          <w:p w14:paraId="64E99E94" w14:textId="77777777" w:rsidR="00234BF8" w:rsidRPr="002843D4" w:rsidRDefault="00234BF8">
            <w:pPr>
              <w:spacing w:after="0"/>
            </w:pPr>
          </w:p>
        </w:tc>
        <w:tc>
          <w:tcPr>
            <w:tcW w:w="500" w:type="pct"/>
            <w:tcPrChange w:id="1167" w:author="Your User Name" w:date="2011-08-04T13:37:00Z">
              <w:tcPr>
                <w:tcW w:w="433" w:type="pct"/>
              </w:tcPr>
            </w:tcPrChange>
          </w:tcPr>
          <w:p w14:paraId="71758727" w14:textId="77777777" w:rsidR="00234BF8" w:rsidRPr="002843D4" w:rsidRDefault="00234BF8">
            <w:pPr>
              <w:spacing w:after="0"/>
            </w:pPr>
          </w:p>
        </w:tc>
        <w:tc>
          <w:tcPr>
            <w:tcW w:w="3000" w:type="pct"/>
            <w:tcPrChange w:id="1168" w:author="Your User Name" w:date="2011-08-04T13:37:00Z">
              <w:tcPr>
                <w:tcW w:w="3140" w:type="pct"/>
              </w:tcPr>
            </w:tcPrChange>
          </w:tcPr>
          <w:p w14:paraId="44CED8E1" w14:textId="77777777" w:rsidR="00234BF8" w:rsidRPr="002843D4" w:rsidRDefault="00234BF8">
            <w:pPr>
              <w:spacing w:after="0"/>
              <w:rPr>
                <w:sz w:val="22"/>
                <w:szCs w:val="22"/>
                <w:rPrChange w:id="1169" w:author="Your User Name" w:date="2011-08-04T13:55:00Z">
                  <w:rPr/>
                </w:rPrChange>
              </w:rPr>
            </w:pPr>
            <w:r w:rsidRPr="002843D4">
              <w:rPr>
                <w:color w:val="141413"/>
                <w:sz w:val="22"/>
                <w:szCs w:val="22"/>
                <w:rPrChange w:id="1170" w:author="Your User Name" w:date="2011-08-04T13:55:00Z">
                  <w:rPr>
                    <w:rFonts w:ascii="Helvetica" w:hAnsi="Helvetica" w:cs="Helvetica"/>
                    <w:color w:val="141413"/>
                  </w:rPr>
                </w:rPrChange>
              </w:rPr>
              <w:t>I treat people of all sexual orientations and gender identities as individuals with many roles and identities</w:t>
            </w:r>
            <w:ins w:id="1171" w:author="Your User Name" w:date="2011-07-27T16:04:00Z">
              <w:r w:rsidR="00C6022E" w:rsidRPr="002843D4">
                <w:rPr>
                  <w:color w:val="141413"/>
                  <w:sz w:val="22"/>
                  <w:szCs w:val="22"/>
                  <w:rPrChange w:id="1172" w:author="Your User Name" w:date="2011-08-04T13:55:00Z">
                    <w:rPr>
                      <w:rFonts w:ascii="Helvetica" w:hAnsi="Helvetica" w:cs="Helvetica"/>
                      <w:color w:val="141413"/>
                    </w:rPr>
                  </w:rPrChange>
                </w:rPr>
                <w:t>.</w:t>
              </w:r>
            </w:ins>
          </w:p>
        </w:tc>
      </w:tr>
      <w:tr w:rsidR="00282DFC" w:rsidRPr="002843D4" w14:paraId="2C1833FE" w14:textId="77777777" w:rsidTr="002460A3">
        <w:trPr>
          <w:jc w:val="center"/>
          <w:trPrChange w:id="1173" w:author="Your User Name" w:date="2011-08-04T13:37:00Z">
            <w:trPr>
              <w:jc w:val="center"/>
            </w:trPr>
          </w:trPrChange>
        </w:trPr>
        <w:tc>
          <w:tcPr>
            <w:tcW w:w="500" w:type="pct"/>
            <w:tcPrChange w:id="1174" w:author="Your User Name" w:date="2011-08-04T13:37:00Z">
              <w:tcPr>
                <w:tcW w:w="500" w:type="pct"/>
              </w:tcPr>
            </w:tcPrChange>
          </w:tcPr>
          <w:p w14:paraId="4A842CA4" w14:textId="77777777" w:rsidR="00234BF8" w:rsidRPr="002843D4" w:rsidRDefault="00234BF8">
            <w:pPr>
              <w:spacing w:after="0"/>
            </w:pPr>
          </w:p>
        </w:tc>
        <w:tc>
          <w:tcPr>
            <w:tcW w:w="500" w:type="pct"/>
            <w:tcPrChange w:id="1175" w:author="Your User Name" w:date="2011-08-04T13:37:00Z">
              <w:tcPr>
                <w:tcW w:w="419" w:type="pct"/>
              </w:tcPr>
            </w:tcPrChange>
          </w:tcPr>
          <w:p w14:paraId="4BB171F5" w14:textId="77777777" w:rsidR="00234BF8" w:rsidRPr="002843D4" w:rsidRDefault="00234BF8">
            <w:pPr>
              <w:spacing w:after="0"/>
            </w:pPr>
          </w:p>
        </w:tc>
        <w:tc>
          <w:tcPr>
            <w:tcW w:w="500" w:type="pct"/>
            <w:tcPrChange w:id="1176" w:author="Your User Name" w:date="2011-08-04T13:37:00Z">
              <w:tcPr>
                <w:tcW w:w="611" w:type="pct"/>
              </w:tcPr>
            </w:tcPrChange>
          </w:tcPr>
          <w:p w14:paraId="716DB0CC" w14:textId="77777777" w:rsidR="00234BF8" w:rsidRPr="002843D4" w:rsidRDefault="00234BF8">
            <w:pPr>
              <w:spacing w:after="0"/>
            </w:pPr>
          </w:p>
        </w:tc>
        <w:tc>
          <w:tcPr>
            <w:tcW w:w="500" w:type="pct"/>
            <w:tcPrChange w:id="1177" w:author="Your User Name" w:date="2011-08-04T13:37:00Z">
              <w:tcPr>
                <w:tcW w:w="433" w:type="pct"/>
              </w:tcPr>
            </w:tcPrChange>
          </w:tcPr>
          <w:p w14:paraId="1824786D" w14:textId="77777777" w:rsidR="00234BF8" w:rsidRPr="002843D4" w:rsidRDefault="00234BF8">
            <w:pPr>
              <w:spacing w:after="0"/>
            </w:pPr>
          </w:p>
        </w:tc>
        <w:tc>
          <w:tcPr>
            <w:tcW w:w="3000" w:type="pct"/>
            <w:tcPrChange w:id="1178" w:author="Your User Name" w:date="2011-08-04T13:37:00Z">
              <w:tcPr>
                <w:tcW w:w="3140" w:type="pct"/>
              </w:tcPr>
            </w:tcPrChange>
          </w:tcPr>
          <w:p w14:paraId="4A2C99E1" w14:textId="77777777" w:rsidR="00234BF8" w:rsidRPr="002843D4" w:rsidRDefault="00234BF8">
            <w:pPr>
              <w:spacing w:after="0"/>
              <w:rPr>
                <w:sz w:val="22"/>
                <w:szCs w:val="22"/>
                <w:rPrChange w:id="1179" w:author="Your User Name" w:date="2011-08-04T13:55:00Z">
                  <w:rPr/>
                </w:rPrChange>
              </w:rPr>
            </w:pPr>
            <w:r w:rsidRPr="002843D4">
              <w:rPr>
                <w:color w:val="141413"/>
                <w:sz w:val="22"/>
                <w:szCs w:val="22"/>
                <w:rPrChange w:id="1180" w:author="Your User Name" w:date="2011-08-04T13:55:00Z">
                  <w:rPr>
                    <w:rFonts w:ascii="Helvetica" w:hAnsi="Helvetica" w:cs="Helvetica"/>
                    <w:color w:val="141413"/>
                  </w:rPr>
                </w:rPrChange>
              </w:rPr>
              <w:t>I ask questions to understand the personal lived realities of others</w:t>
            </w:r>
            <w:ins w:id="1181" w:author="Your User Name" w:date="2011-07-27T16:04:00Z">
              <w:r w:rsidR="00C6022E" w:rsidRPr="002843D4">
                <w:rPr>
                  <w:color w:val="141413"/>
                  <w:sz w:val="22"/>
                  <w:szCs w:val="22"/>
                  <w:rPrChange w:id="1182" w:author="Your User Name" w:date="2011-08-04T13:55:00Z">
                    <w:rPr>
                      <w:rFonts w:ascii="Helvetica" w:hAnsi="Helvetica" w:cs="Helvetica"/>
                      <w:color w:val="141413"/>
                    </w:rPr>
                  </w:rPrChange>
                </w:rPr>
                <w:t>.</w:t>
              </w:r>
            </w:ins>
          </w:p>
        </w:tc>
      </w:tr>
      <w:tr w:rsidR="00282DFC" w:rsidRPr="002843D4" w14:paraId="23ED686C" w14:textId="77777777" w:rsidTr="002460A3">
        <w:trPr>
          <w:jc w:val="center"/>
          <w:trPrChange w:id="1183" w:author="Your User Name" w:date="2011-08-04T13:37:00Z">
            <w:trPr>
              <w:jc w:val="center"/>
            </w:trPr>
          </w:trPrChange>
        </w:trPr>
        <w:tc>
          <w:tcPr>
            <w:tcW w:w="500" w:type="pct"/>
            <w:tcPrChange w:id="1184" w:author="Your User Name" w:date="2011-08-04T13:37:00Z">
              <w:tcPr>
                <w:tcW w:w="500" w:type="pct"/>
              </w:tcPr>
            </w:tcPrChange>
          </w:tcPr>
          <w:p w14:paraId="378F564A" w14:textId="77777777" w:rsidR="00234BF8" w:rsidRPr="002843D4" w:rsidRDefault="00234BF8">
            <w:pPr>
              <w:spacing w:after="0"/>
            </w:pPr>
          </w:p>
        </w:tc>
        <w:tc>
          <w:tcPr>
            <w:tcW w:w="500" w:type="pct"/>
            <w:tcPrChange w:id="1185" w:author="Your User Name" w:date="2011-08-04T13:37:00Z">
              <w:tcPr>
                <w:tcW w:w="419" w:type="pct"/>
              </w:tcPr>
            </w:tcPrChange>
          </w:tcPr>
          <w:p w14:paraId="10EE2582" w14:textId="77777777" w:rsidR="00234BF8" w:rsidRPr="002843D4" w:rsidRDefault="00234BF8">
            <w:pPr>
              <w:spacing w:after="0"/>
            </w:pPr>
          </w:p>
        </w:tc>
        <w:tc>
          <w:tcPr>
            <w:tcW w:w="500" w:type="pct"/>
            <w:tcPrChange w:id="1186" w:author="Your User Name" w:date="2011-08-04T13:37:00Z">
              <w:tcPr>
                <w:tcW w:w="611" w:type="pct"/>
              </w:tcPr>
            </w:tcPrChange>
          </w:tcPr>
          <w:p w14:paraId="1B21B0CA" w14:textId="77777777" w:rsidR="00234BF8" w:rsidRPr="002843D4" w:rsidRDefault="00234BF8">
            <w:pPr>
              <w:spacing w:after="0"/>
            </w:pPr>
          </w:p>
        </w:tc>
        <w:tc>
          <w:tcPr>
            <w:tcW w:w="500" w:type="pct"/>
            <w:tcPrChange w:id="1187" w:author="Your User Name" w:date="2011-08-04T13:37:00Z">
              <w:tcPr>
                <w:tcW w:w="433" w:type="pct"/>
              </w:tcPr>
            </w:tcPrChange>
          </w:tcPr>
          <w:p w14:paraId="7687F093" w14:textId="77777777" w:rsidR="00234BF8" w:rsidRPr="002843D4" w:rsidRDefault="00234BF8">
            <w:pPr>
              <w:spacing w:after="0"/>
            </w:pPr>
          </w:p>
        </w:tc>
        <w:tc>
          <w:tcPr>
            <w:tcW w:w="3000" w:type="pct"/>
            <w:tcPrChange w:id="1188" w:author="Your User Name" w:date="2011-08-04T13:37:00Z">
              <w:tcPr>
                <w:tcW w:w="3140" w:type="pct"/>
              </w:tcPr>
            </w:tcPrChange>
          </w:tcPr>
          <w:p w14:paraId="58252446" w14:textId="77777777" w:rsidR="00234BF8" w:rsidRPr="002843D4" w:rsidRDefault="00234BF8">
            <w:pPr>
              <w:spacing w:after="0"/>
              <w:rPr>
                <w:sz w:val="22"/>
                <w:szCs w:val="22"/>
                <w:rPrChange w:id="1189" w:author="Your User Name" w:date="2011-08-04T13:55:00Z">
                  <w:rPr/>
                </w:rPrChange>
              </w:rPr>
            </w:pPr>
            <w:r w:rsidRPr="002843D4">
              <w:rPr>
                <w:color w:val="141413"/>
                <w:sz w:val="22"/>
                <w:szCs w:val="22"/>
                <w:rPrChange w:id="1190" w:author="Your User Name" w:date="2011-08-04T13:55:00Z">
                  <w:rPr>
                    <w:rFonts w:ascii="Helvetica" w:hAnsi="Helvetica" w:cs="Helvetica"/>
                    <w:color w:val="141413"/>
                  </w:rPr>
                </w:rPrChange>
              </w:rPr>
              <w:t>I review forms, histories, posters, etc., regularly for inclusivity and appropriate language</w:t>
            </w:r>
            <w:ins w:id="1191" w:author="Your User Name" w:date="2011-07-27T16:04:00Z">
              <w:r w:rsidR="00C6022E" w:rsidRPr="002843D4">
                <w:rPr>
                  <w:color w:val="141413"/>
                  <w:sz w:val="22"/>
                  <w:szCs w:val="22"/>
                  <w:rPrChange w:id="1192" w:author="Your User Name" w:date="2011-08-04T13:55:00Z">
                    <w:rPr>
                      <w:rFonts w:ascii="Helvetica" w:hAnsi="Helvetica" w:cs="Helvetica"/>
                      <w:color w:val="141413"/>
                    </w:rPr>
                  </w:rPrChange>
                </w:rPr>
                <w:t>.</w:t>
              </w:r>
            </w:ins>
          </w:p>
        </w:tc>
      </w:tr>
      <w:tr w:rsidR="00282DFC" w:rsidRPr="002843D4" w14:paraId="06EF0C1F" w14:textId="77777777" w:rsidTr="002460A3">
        <w:trPr>
          <w:jc w:val="center"/>
          <w:trPrChange w:id="1193" w:author="Your User Name" w:date="2011-08-04T13:37:00Z">
            <w:trPr>
              <w:jc w:val="center"/>
            </w:trPr>
          </w:trPrChange>
        </w:trPr>
        <w:tc>
          <w:tcPr>
            <w:tcW w:w="500" w:type="pct"/>
            <w:tcPrChange w:id="1194" w:author="Your User Name" w:date="2011-08-04T13:37:00Z">
              <w:tcPr>
                <w:tcW w:w="500" w:type="pct"/>
              </w:tcPr>
            </w:tcPrChange>
          </w:tcPr>
          <w:p w14:paraId="65CBCCA7" w14:textId="77777777" w:rsidR="00234BF8" w:rsidRPr="002843D4" w:rsidRDefault="00234BF8">
            <w:pPr>
              <w:spacing w:after="0"/>
            </w:pPr>
          </w:p>
        </w:tc>
        <w:tc>
          <w:tcPr>
            <w:tcW w:w="500" w:type="pct"/>
            <w:tcPrChange w:id="1195" w:author="Your User Name" w:date="2011-08-04T13:37:00Z">
              <w:tcPr>
                <w:tcW w:w="419" w:type="pct"/>
              </w:tcPr>
            </w:tcPrChange>
          </w:tcPr>
          <w:p w14:paraId="5676FF34" w14:textId="77777777" w:rsidR="00234BF8" w:rsidRPr="002843D4" w:rsidRDefault="00234BF8">
            <w:pPr>
              <w:spacing w:after="0"/>
            </w:pPr>
          </w:p>
        </w:tc>
        <w:tc>
          <w:tcPr>
            <w:tcW w:w="500" w:type="pct"/>
            <w:tcPrChange w:id="1196" w:author="Your User Name" w:date="2011-08-04T13:37:00Z">
              <w:tcPr>
                <w:tcW w:w="611" w:type="pct"/>
              </w:tcPr>
            </w:tcPrChange>
          </w:tcPr>
          <w:p w14:paraId="2E29543E" w14:textId="77777777" w:rsidR="00234BF8" w:rsidRPr="002843D4" w:rsidRDefault="00234BF8">
            <w:pPr>
              <w:spacing w:after="0"/>
            </w:pPr>
          </w:p>
        </w:tc>
        <w:tc>
          <w:tcPr>
            <w:tcW w:w="500" w:type="pct"/>
            <w:tcPrChange w:id="1197" w:author="Your User Name" w:date="2011-08-04T13:37:00Z">
              <w:tcPr>
                <w:tcW w:w="433" w:type="pct"/>
              </w:tcPr>
            </w:tcPrChange>
          </w:tcPr>
          <w:p w14:paraId="0291AD03" w14:textId="77777777" w:rsidR="00234BF8" w:rsidRPr="002843D4" w:rsidRDefault="00234BF8">
            <w:pPr>
              <w:spacing w:after="0"/>
            </w:pPr>
          </w:p>
        </w:tc>
        <w:tc>
          <w:tcPr>
            <w:tcW w:w="3000" w:type="pct"/>
            <w:tcPrChange w:id="1198" w:author="Your User Name" w:date="2011-08-04T13:37:00Z">
              <w:tcPr>
                <w:tcW w:w="3140" w:type="pct"/>
              </w:tcPr>
            </w:tcPrChange>
          </w:tcPr>
          <w:p w14:paraId="29A70171" w14:textId="77777777" w:rsidR="00234BF8" w:rsidRPr="002843D4" w:rsidRDefault="00234BF8">
            <w:pPr>
              <w:spacing w:after="0"/>
              <w:rPr>
                <w:sz w:val="22"/>
                <w:szCs w:val="22"/>
                <w:rPrChange w:id="1199" w:author="Your User Name" w:date="2011-08-04T13:55:00Z">
                  <w:rPr/>
                </w:rPrChange>
              </w:rPr>
            </w:pPr>
            <w:r w:rsidRPr="002843D4">
              <w:rPr>
                <w:color w:val="141413"/>
                <w:sz w:val="22"/>
                <w:szCs w:val="22"/>
                <w:rPrChange w:id="1200" w:author="Your User Name" w:date="2011-08-04T13:55:00Z">
                  <w:rPr>
                    <w:rFonts w:ascii="Helvetica" w:hAnsi="Helvetica" w:cs="Helvetica"/>
                    <w:color w:val="141413"/>
                  </w:rPr>
                </w:rPrChange>
              </w:rPr>
              <w:t>I keep a list of resources for people who are LGBT or questioning</w:t>
            </w:r>
            <w:ins w:id="1201" w:author="Your User Name" w:date="2011-07-27T16:04:00Z">
              <w:r w:rsidR="00C6022E" w:rsidRPr="002843D4">
                <w:rPr>
                  <w:color w:val="141413"/>
                  <w:sz w:val="22"/>
                  <w:szCs w:val="22"/>
                  <w:rPrChange w:id="1202" w:author="Your User Name" w:date="2011-08-04T13:55:00Z">
                    <w:rPr>
                      <w:rFonts w:ascii="Helvetica" w:hAnsi="Helvetica" w:cs="Helvetica"/>
                      <w:color w:val="141413"/>
                    </w:rPr>
                  </w:rPrChange>
                </w:rPr>
                <w:t>.</w:t>
              </w:r>
            </w:ins>
          </w:p>
        </w:tc>
      </w:tr>
      <w:tr w:rsidR="00282DFC" w:rsidRPr="002843D4" w14:paraId="762B02A7" w14:textId="77777777" w:rsidTr="002460A3">
        <w:trPr>
          <w:jc w:val="center"/>
          <w:trPrChange w:id="1203" w:author="Your User Name" w:date="2011-08-04T13:37:00Z">
            <w:trPr>
              <w:jc w:val="center"/>
            </w:trPr>
          </w:trPrChange>
        </w:trPr>
        <w:tc>
          <w:tcPr>
            <w:tcW w:w="500" w:type="pct"/>
            <w:tcPrChange w:id="1204" w:author="Your User Name" w:date="2011-08-04T13:37:00Z">
              <w:tcPr>
                <w:tcW w:w="500" w:type="pct"/>
              </w:tcPr>
            </w:tcPrChange>
          </w:tcPr>
          <w:p w14:paraId="1BB0B0FE" w14:textId="77777777" w:rsidR="00234BF8" w:rsidRPr="002843D4" w:rsidRDefault="00234BF8">
            <w:pPr>
              <w:spacing w:after="0"/>
            </w:pPr>
          </w:p>
        </w:tc>
        <w:tc>
          <w:tcPr>
            <w:tcW w:w="500" w:type="pct"/>
            <w:tcPrChange w:id="1205" w:author="Your User Name" w:date="2011-08-04T13:37:00Z">
              <w:tcPr>
                <w:tcW w:w="419" w:type="pct"/>
              </w:tcPr>
            </w:tcPrChange>
          </w:tcPr>
          <w:p w14:paraId="6482CECC" w14:textId="77777777" w:rsidR="00234BF8" w:rsidRPr="002843D4" w:rsidRDefault="00234BF8">
            <w:pPr>
              <w:spacing w:after="0"/>
            </w:pPr>
          </w:p>
        </w:tc>
        <w:tc>
          <w:tcPr>
            <w:tcW w:w="500" w:type="pct"/>
            <w:tcPrChange w:id="1206" w:author="Your User Name" w:date="2011-08-04T13:37:00Z">
              <w:tcPr>
                <w:tcW w:w="611" w:type="pct"/>
              </w:tcPr>
            </w:tcPrChange>
          </w:tcPr>
          <w:p w14:paraId="09444FBD" w14:textId="77777777" w:rsidR="00234BF8" w:rsidRPr="002843D4" w:rsidRDefault="00234BF8">
            <w:pPr>
              <w:spacing w:after="0"/>
            </w:pPr>
          </w:p>
        </w:tc>
        <w:tc>
          <w:tcPr>
            <w:tcW w:w="500" w:type="pct"/>
            <w:tcPrChange w:id="1207" w:author="Your User Name" w:date="2011-08-04T13:37:00Z">
              <w:tcPr>
                <w:tcW w:w="433" w:type="pct"/>
              </w:tcPr>
            </w:tcPrChange>
          </w:tcPr>
          <w:p w14:paraId="1CB3C128" w14:textId="77777777" w:rsidR="00234BF8" w:rsidRPr="002843D4" w:rsidRDefault="00234BF8">
            <w:pPr>
              <w:spacing w:after="0"/>
            </w:pPr>
          </w:p>
        </w:tc>
        <w:tc>
          <w:tcPr>
            <w:tcW w:w="3000" w:type="pct"/>
            <w:tcPrChange w:id="1208" w:author="Your User Name" w:date="2011-08-04T13:37:00Z">
              <w:tcPr>
                <w:tcW w:w="3140" w:type="pct"/>
              </w:tcPr>
            </w:tcPrChange>
          </w:tcPr>
          <w:p w14:paraId="3705D78D" w14:textId="77777777" w:rsidR="00234BF8" w:rsidRPr="002843D4" w:rsidRDefault="00234BF8">
            <w:pPr>
              <w:spacing w:after="0"/>
              <w:rPr>
                <w:sz w:val="22"/>
                <w:szCs w:val="22"/>
                <w:rPrChange w:id="1209" w:author="Your User Name" w:date="2011-08-04T13:55:00Z">
                  <w:rPr/>
                </w:rPrChange>
              </w:rPr>
            </w:pPr>
            <w:r w:rsidRPr="002843D4">
              <w:rPr>
                <w:color w:val="141413"/>
                <w:sz w:val="22"/>
                <w:szCs w:val="22"/>
                <w:rPrChange w:id="1210" w:author="Your User Name" w:date="2011-08-04T13:55:00Z">
                  <w:rPr>
                    <w:rFonts w:ascii="Helvetica" w:hAnsi="Helvetica" w:cs="Helvetica"/>
                    <w:color w:val="141413"/>
                  </w:rPr>
                </w:rPrChange>
              </w:rPr>
              <w:t>I post positive images and posters of sexual orientation minorities and gender diverse people</w:t>
            </w:r>
            <w:ins w:id="1211" w:author="Your User Name" w:date="2011-07-27T16:04:00Z">
              <w:r w:rsidR="00C6022E" w:rsidRPr="002843D4">
                <w:rPr>
                  <w:color w:val="141413"/>
                  <w:sz w:val="22"/>
                  <w:szCs w:val="22"/>
                  <w:rPrChange w:id="1212" w:author="Your User Name" w:date="2011-08-04T13:55:00Z">
                    <w:rPr>
                      <w:rFonts w:ascii="Helvetica" w:hAnsi="Helvetica" w:cs="Helvetica"/>
                      <w:color w:val="141413"/>
                    </w:rPr>
                  </w:rPrChange>
                </w:rPr>
                <w:t>.</w:t>
              </w:r>
            </w:ins>
          </w:p>
        </w:tc>
      </w:tr>
      <w:tr w:rsidR="00282DFC" w:rsidRPr="002843D4" w14:paraId="7233EF73" w14:textId="77777777" w:rsidTr="002460A3">
        <w:trPr>
          <w:jc w:val="center"/>
          <w:trPrChange w:id="1213" w:author="Your User Name" w:date="2011-08-04T13:37:00Z">
            <w:trPr>
              <w:jc w:val="center"/>
            </w:trPr>
          </w:trPrChange>
        </w:trPr>
        <w:tc>
          <w:tcPr>
            <w:tcW w:w="500" w:type="pct"/>
            <w:tcPrChange w:id="1214" w:author="Your User Name" w:date="2011-08-04T13:37:00Z">
              <w:tcPr>
                <w:tcW w:w="500" w:type="pct"/>
              </w:tcPr>
            </w:tcPrChange>
          </w:tcPr>
          <w:p w14:paraId="6B11B6FA" w14:textId="77777777" w:rsidR="00234BF8" w:rsidRPr="002843D4" w:rsidRDefault="00234BF8">
            <w:pPr>
              <w:spacing w:after="0"/>
            </w:pPr>
          </w:p>
        </w:tc>
        <w:tc>
          <w:tcPr>
            <w:tcW w:w="500" w:type="pct"/>
            <w:tcPrChange w:id="1215" w:author="Your User Name" w:date="2011-08-04T13:37:00Z">
              <w:tcPr>
                <w:tcW w:w="419" w:type="pct"/>
              </w:tcPr>
            </w:tcPrChange>
          </w:tcPr>
          <w:p w14:paraId="21A58DD5" w14:textId="77777777" w:rsidR="00234BF8" w:rsidRPr="002843D4" w:rsidRDefault="00234BF8">
            <w:pPr>
              <w:spacing w:after="0"/>
            </w:pPr>
          </w:p>
        </w:tc>
        <w:tc>
          <w:tcPr>
            <w:tcW w:w="500" w:type="pct"/>
            <w:tcPrChange w:id="1216" w:author="Your User Name" w:date="2011-08-04T13:37:00Z">
              <w:tcPr>
                <w:tcW w:w="611" w:type="pct"/>
              </w:tcPr>
            </w:tcPrChange>
          </w:tcPr>
          <w:p w14:paraId="673EE557" w14:textId="77777777" w:rsidR="00234BF8" w:rsidRPr="002843D4" w:rsidRDefault="00234BF8">
            <w:pPr>
              <w:spacing w:after="0"/>
            </w:pPr>
          </w:p>
        </w:tc>
        <w:tc>
          <w:tcPr>
            <w:tcW w:w="500" w:type="pct"/>
            <w:tcPrChange w:id="1217" w:author="Your User Name" w:date="2011-08-04T13:37:00Z">
              <w:tcPr>
                <w:tcW w:w="433" w:type="pct"/>
              </w:tcPr>
            </w:tcPrChange>
          </w:tcPr>
          <w:p w14:paraId="72F126F3" w14:textId="77777777" w:rsidR="00234BF8" w:rsidRPr="002843D4" w:rsidRDefault="00234BF8">
            <w:pPr>
              <w:spacing w:after="0"/>
            </w:pPr>
          </w:p>
        </w:tc>
        <w:tc>
          <w:tcPr>
            <w:tcW w:w="3000" w:type="pct"/>
            <w:tcPrChange w:id="1218" w:author="Your User Name" w:date="2011-08-04T13:37:00Z">
              <w:tcPr>
                <w:tcW w:w="3140" w:type="pct"/>
              </w:tcPr>
            </w:tcPrChange>
          </w:tcPr>
          <w:p w14:paraId="28702B25" w14:textId="77777777" w:rsidR="00234BF8" w:rsidRPr="002843D4" w:rsidRDefault="00234BF8">
            <w:pPr>
              <w:spacing w:after="0"/>
              <w:rPr>
                <w:sz w:val="22"/>
                <w:szCs w:val="22"/>
                <w:rPrChange w:id="1219" w:author="Your User Name" w:date="2011-08-04T13:55:00Z">
                  <w:rPr/>
                </w:rPrChange>
              </w:rPr>
            </w:pPr>
            <w:r w:rsidRPr="002843D4">
              <w:rPr>
                <w:color w:val="141413"/>
                <w:sz w:val="22"/>
                <w:szCs w:val="22"/>
                <w:rPrChange w:id="1220" w:author="Your User Name" w:date="2011-08-04T13:55:00Z">
                  <w:rPr>
                    <w:rFonts w:ascii="Helvetica" w:hAnsi="Helvetica" w:cs="Helvetica"/>
                    <w:color w:val="141413"/>
                  </w:rPr>
                </w:rPrChange>
              </w:rPr>
              <w:t>I am comfortable working with co-workers of all sexual orientations and gender identities</w:t>
            </w:r>
            <w:ins w:id="1221" w:author="Your User Name" w:date="2011-07-27T16:04:00Z">
              <w:r w:rsidR="00C6022E" w:rsidRPr="002843D4">
                <w:rPr>
                  <w:color w:val="141413"/>
                  <w:sz w:val="22"/>
                  <w:szCs w:val="22"/>
                  <w:rPrChange w:id="1222" w:author="Your User Name" w:date="2011-08-04T13:55:00Z">
                    <w:rPr>
                      <w:rFonts w:ascii="Helvetica" w:hAnsi="Helvetica" w:cs="Helvetica"/>
                      <w:color w:val="141413"/>
                    </w:rPr>
                  </w:rPrChange>
                </w:rPr>
                <w:t>.</w:t>
              </w:r>
            </w:ins>
          </w:p>
        </w:tc>
      </w:tr>
      <w:tr w:rsidR="00282DFC" w:rsidRPr="002843D4" w14:paraId="07414857" w14:textId="77777777" w:rsidTr="002460A3">
        <w:trPr>
          <w:jc w:val="center"/>
          <w:trPrChange w:id="1223" w:author="Your User Name" w:date="2011-08-04T13:37:00Z">
            <w:trPr>
              <w:jc w:val="center"/>
            </w:trPr>
          </w:trPrChange>
        </w:trPr>
        <w:tc>
          <w:tcPr>
            <w:tcW w:w="500" w:type="pct"/>
            <w:tcPrChange w:id="1224" w:author="Your User Name" w:date="2011-08-04T13:37:00Z">
              <w:tcPr>
                <w:tcW w:w="500" w:type="pct"/>
              </w:tcPr>
            </w:tcPrChange>
          </w:tcPr>
          <w:p w14:paraId="4D75F3C8" w14:textId="77777777" w:rsidR="00234BF8" w:rsidRPr="002843D4" w:rsidRDefault="00234BF8">
            <w:pPr>
              <w:spacing w:after="0"/>
            </w:pPr>
          </w:p>
        </w:tc>
        <w:tc>
          <w:tcPr>
            <w:tcW w:w="500" w:type="pct"/>
            <w:tcPrChange w:id="1225" w:author="Your User Name" w:date="2011-08-04T13:37:00Z">
              <w:tcPr>
                <w:tcW w:w="419" w:type="pct"/>
              </w:tcPr>
            </w:tcPrChange>
          </w:tcPr>
          <w:p w14:paraId="411613CD" w14:textId="77777777" w:rsidR="00234BF8" w:rsidRPr="002843D4" w:rsidRDefault="00234BF8">
            <w:pPr>
              <w:spacing w:after="0"/>
            </w:pPr>
          </w:p>
        </w:tc>
        <w:tc>
          <w:tcPr>
            <w:tcW w:w="500" w:type="pct"/>
            <w:tcPrChange w:id="1226" w:author="Your User Name" w:date="2011-08-04T13:37:00Z">
              <w:tcPr>
                <w:tcW w:w="611" w:type="pct"/>
              </w:tcPr>
            </w:tcPrChange>
          </w:tcPr>
          <w:p w14:paraId="070278A4" w14:textId="77777777" w:rsidR="00234BF8" w:rsidRPr="002843D4" w:rsidRDefault="00234BF8">
            <w:pPr>
              <w:spacing w:after="0"/>
            </w:pPr>
          </w:p>
        </w:tc>
        <w:tc>
          <w:tcPr>
            <w:tcW w:w="500" w:type="pct"/>
            <w:tcPrChange w:id="1227" w:author="Your User Name" w:date="2011-08-04T13:37:00Z">
              <w:tcPr>
                <w:tcW w:w="433" w:type="pct"/>
              </w:tcPr>
            </w:tcPrChange>
          </w:tcPr>
          <w:p w14:paraId="04DAE4E7" w14:textId="77777777" w:rsidR="00234BF8" w:rsidRPr="002843D4" w:rsidRDefault="00234BF8">
            <w:pPr>
              <w:spacing w:after="0"/>
            </w:pPr>
          </w:p>
        </w:tc>
        <w:tc>
          <w:tcPr>
            <w:tcW w:w="3000" w:type="pct"/>
            <w:tcPrChange w:id="1228" w:author="Your User Name" w:date="2011-08-04T13:37:00Z">
              <w:tcPr>
                <w:tcW w:w="3140" w:type="pct"/>
              </w:tcPr>
            </w:tcPrChange>
          </w:tcPr>
          <w:p w14:paraId="5C8C23AB" w14:textId="77777777" w:rsidR="00234BF8" w:rsidRPr="002843D4" w:rsidRDefault="00234BF8">
            <w:pPr>
              <w:spacing w:after="0"/>
              <w:rPr>
                <w:sz w:val="22"/>
                <w:szCs w:val="22"/>
                <w:rPrChange w:id="1229" w:author="Your User Name" w:date="2011-08-04T13:55:00Z">
                  <w:rPr/>
                </w:rPrChange>
              </w:rPr>
            </w:pPr>
            <w:r w:rsidRPr="002843D4">
              <w:rPr>
                <w:color w:val="141413"/>
                <w:sz w:val="22"/>
                <w:szCs w:val="22"/>
                <w:rPrChange w:id="1230" w:author="Your User Name" w:date="2011-08-04T13:55:00Z">
                  <w:rPr>
                    <w:rFonts w:ascii="Helvetica" w:hAnsi="Helvetica" w:cs="Helvetica"/>
                    <w:color w:val="141413"/>
                  </w:rPr>
                </w:rPrChange>
              </w:rPr>
              <w:t>I am comfortable working with clients and communities of all sexual orientations and gender identities</w:t>
            </w:r>
            <w:ins w:id="1231" w:author="Your User Name" w:date="2011-07-27T16:04:00Z">
              <w:r w:rsidR="00C6022E" w:rsidRPr="002843D4">
                <w:rPr>
                  <w:color w:val="141413"/>
                  <w:sz w:val="22"/>
                  <w:szCs w:val="22"/>
                  <w:rPrChange w:id="1232" w:author="Your User Name" w:date="2011-08-04T13:55:00Z">
                    <w:rPr>
                      <w:rFonts w:ascii="Helvetica" w:hAnsi="Helvetica" w:cs="Helvetica"/>
                      <w:color w:val="141413"/>
                    </w:rPr>
                  </w:rPrChange>
                </w:rPr>
                <w:t>.</w:t>
              </w:r>
            </w:ins>
          </w:p>
        </w:tc>
      </w:tr>
      <w:tr w:rsidR="00282DFC" w:rsidRPr="002843D4" w14:paraId="555D30A9" w14:textId="77777777" w:rsidTr="002460A3">
        <w:trPr>
          <w:jc w:val="center"/>
          <w:trPrChange w:id="1233" w:author="Your User Name" w:date="2011-08-04T13:37:00Z">
            <w:trPr>
              <w:jc w:val="center"/>
            </w:trPr>
          </w:trPrChange>
        </w:trPr>
        <w:tc>
          <w:tcPr>
            <w:tcW w:w="500" w:type="pct"/>
            <w:tcPrChange w:id="1234" w:author="Your User Name" w:date="2011-08-04T13:37:00Z">
              <w:tcPr>
                <w:tcW w:w="500" w:type="pct"/>
              </w:tcPr>
            </w:tcPrChange>
          </w:tcPr>
          <w:p w14:paraId="6E80F6B0" w14:textId="77777777" w:rsidR="00234BF8" w:rsidRPr="002843D4" w:rsidRDefault="00234BF8">
            <w:pPr>
              <w:spacing w:after="0"/>
            </w:pPr>
          </w:p>
        </w:tc>
        <w:tc>
          <w:tcPr>
            <w:tcW w:w="500" w:type="pct"/>
            <w:tcPrChange w:id="1235" w:author="Your User Name" w:date="2011-08-04T13:37:00Z">
              <w:tcPr>
                <w:tcW w:w="419" w:type="pct"/>
              </w:tcPr>
            </w:tcPrChange>
          </w:tcPr>
          <w:p w14:paraId="6484A9E8" w14:textId="77777777" w:rsidR="00234BF8" w:rsidRPr="002843D4" w:rsidRDefault="00234BF8">
            <w:pPr>
              <w:spacing w:after="0"/>
            </w:pPr>
          </w:p>
        </w:tc>
        <w:tc>
          <w:tcPr>
            <w:tcW w:w="500" w:type="pct"/>
            <w:tcPrChange w:id="1236" w:author="Your User Name" w:date="2011-08-04T13:37:00Z">
              <w:tcPr>
                <w:tcW w:w="611" w:type="pct"/>
              </w:tcPr>
            </w:tcPrChange>
          </w:tcPr>
          <w:p w14:paraId="50771FBE" w14:textId="77777777" w:rsidR="00234BF8" w:rsidRPr="002843D4" w:rsidRDefault="00234BF8">
            <w:pPr>
              <w:spacing w:after="0"/>
            </w:pPr>
          </w:p>
        </w:tc>
        <w:tc>
          <w:tcPr>
            <w:tcW w:w="500" w:type="pct"/>
            <w:tcPrChange w:id="1237" w:author="Your User Name" w:date="2011-08-04T13:37:00Z">
              <w:tcPr>
                <w:tcW w:w="433" w:type="pct"/>
              </w:tcPr>
            </w:tcPrChange>
          </w:tcPr>
          <w:p w14:paraId="05099C89" w14:textId="77777777" w:rsidR="00234BF8" w:rsidRPr="002843D4" w:rsidRDefault="00234BF8">
            <w:pPr>
              <w:spacing w:after="0"/>
            </w:pPr>
          </w:p>
        </w:tc>
        <w:tc>
          <w:tcPr>
            <w:tcW w:w="3000" w:type="pct"/>
            <w:tcPrChange w:id="1238" w:author="Your User Name" w:date="2011-08-04T13:37:00Z">
              <w:tcPr>
                <w:tcW w:w="3140" w:type="pct"/>
              </w:tcPr>
            </w:tcPrChange>
          </w:tcPr>
          <w:p w14:paraId="5CC6E572" w14:textId="77777777" w:rsidR="00234BF8" w:rsidRPr="002843D4" w:rsidRDefault="00234BF8">
            <w:pPr>
              <w:spacing w:after="0"/>
              <w:rPr>
                <w:sz w:val="22"/>
                <w:szCs w:val="22"/>
                <w:rPrChange w:id="1239" w:author="Your User Name" w:date="2011-08-04T13:55:00Z">
                  <w:rPr/>
                </w:rPrChange>
              </w:rPr>
            </w:pPr>
            <w:r w:rsidRPr="002843D4">
              <w:rPr>
                <w:color w:val="141413"/>
                <w:sz w:val="22"/>
                <w:szCs w:val="22"/>
                <w:rPrChange w:id="1240" w:author="Your User Name" w:date="2011-08-04T13:55:00Z">
                  <w:rPr>
                    <w:rFonts w:ascii="Helvetica" w:hAnsi="Helvetica" w:cs="Helvetica"/>
                    <w:color w:val="141413"/>
                  </w:rPr>
                </w:rPrChange>
              </w:rPr>
              <w:t>I would feel comfortable if my manager were LGBT</w:t>
            </w:r>
            <w:ins w:id="1241" w:author="Your User Name" w:date="2011-07-27T16:04:00Z">
              <w:r w:rsidR="00C6022E" w:rsidRPr="002843D4">
                <w:rPr>
                  <w:color w:val="141413"/>
                  <w:sz w:val="22"/>
                  <w:szCs w:val="22"/>
                  <w:rPrChange w:id="1242" w:author="Your User Name" w:date="2011-08-04T13:55:00Z">
                    <w:rPr>
                      <w:rFonts w:ascii="Helvetica" w:hAnsi="Helvetica" w:cs="Helvetica"/>
                      <w:color w:val="141413"/>
                    </w:rPr>
                  </w:rPrChange>
                </w:rPr>
                <w:t>.</w:t>
              </w:r>
            </w:ins>
          </w:p>
        </w:tc>
      </w:tr>
      <w:tr w:rsidR="00282DFC" w:rsidRPr="002843D4" w14:paraId="04A5606C" w14:textId="77777777" w:rsidTr="002460A3">
        <w:trPr>
          <w:jc w:val="center"/>
          <w:trPrChange w:id="1243" w:author="Your User Name" w:date="2011-08-04T13:37:00Z">
            <w:trPr>
              <w:jc w:val="center"/>
            </w:trPr>
          </w:trPrChange>
        </w:trPr>
        <w:tc>
          <w:tcPr>
            <w:tcW w:w="500" w:type="pct"/>
            <w:tcPrChange w:id="1244" w:author="Your User Name" w:date="2011-08-04T13:37:00Z">
              <w:tcPr>
                <w:tcW w:w="500" w:type="pct"/>
              </w:tcPr>
            </w:tcPrChange>
          </w:tcPr>
          <w:p w14:paraId="7320B2F6" w14:textId="77777777" w:rsidR="00234BF8" w:rsidRPr="002843D4" w:rsidRDefault="00234BF8">
            <w:pPr>
              <w:spacing w:after="0"/>
            </w:pPr>
          </w:p>
        </w:tc>
        <w:tc>
          <w:tcPr>
            <w:tcW w:w="500" w:type="pct"/>
            <w:tcPrChange w:id="1245" w:author="Your User Name" w:date="2011-08-04T13:37:00Z">
              <w:tcPr>
                <w:tcW w:w="419" w:type="pct"/>
              </w:tcPr>
            </w:tcPrChange>
          </w:tcPr>
          <w:p w14:paraId="487E72F7" w14:textId="77777777" w:rsidR="00234BF8" w:rsidRPr="002843D4" w:rsidRDefault="00234BF8">
            <w:pPr>
              <w:spacing w:after="0"/>
            </w:pPr>
          </w:p>
        </w:tc>
        <w:tc>
          <w:tcPr>
            <w:tcW w:w="500" w:type="pct"/>
            <w:tcPrChange w:id="1246" w:author="Your User Name" w:date="2011-08-04T13:37:00Z">
              <w:tcPr>
                <w:tcW w:w="611" w:type="pct"/>
              </w:tcPr>
            </w:tcPrChange>
          </w:tcPr>
          <w:p w14:paraId="360D4147" w14:textId="77777777" w:rsidR="00234BF8" w:rsidRPr="002843D4" w:rsidRDefault="00234BF8">
            <w:pPr>
              <w:spacing w:after="0"/>
            </w:pPr>
          </w:p>
        </w:tc>
        <w:tc>
          <w:tcPr>
            <w:tcW w:w="500" w:type="pct"/>
            <w:tcPrChange w:id="1247" w:author="Your User Name" w:date="2011-08-04T13:37:00Z">
              <w:tcPr>
                <w:tcW w:w="433" w:type="pct"/>
              </w:tcPr>
            </w:tcPrChange>
          </w:tcPr>
          <w:p w14:paraId="358E0893" w14:textId="77777777" w:rsidR="00234BF8" w:rsidRPr="002843D4" w:rsidRDefault="00234BF8">
            <w:pPr>
              <w:spacing w:after="0"/>
            </w:pPr>
          </w:p>
        </w:tc>
        <w:tc>
          <w:tcPr>
            <w:tcW w:w="3000" w:type="pct"/>
            <w:tcPrChange w:id="1248" w:author="Your User Name" w:date="2011-08-04T13:37:00Z">
              <w:tcPr>
                <w:tcW w:w="3140" w:type="pct"/>
              </w:tcPr>
            </w:tcPrChange>
          </w:tcPr>
          <w:p w14:paraId="24EBC9B1" w14:textId="77777777" w:rsidR="00234BF8" w:rsidRPr="002843D4" w:rsidRDefault="00234BF8">
            <w:pPr>
              <w:spacing w:after="0"/>
              <w:rPr>
                <w:sz w:val="22"/>
                <w:szCs w:val="22"/>
                <w:rPrChange w:id="1249" w:author="Your User Name" w:date="2011-08-04T13:55:00Z">
                  <w:rPr/>
                </w:rPrChange>
              </w:rPr>
            </w:pPr>
            <w:r w:rsidRPr="002843D4">
              <w:rPr>
                <w:color w:val="141413"/>
                <w:sz w:val="22"/>
                <w:szCs w:val="22"/>
                <w:rPrChange w:id="1250" w:author="Your User Name" w:date="2011-08-04T13:55:00Z">
                  <w:rPr>
                    <w:rFonts w:ascii="Helvetica" w:hAnsi="Helvetica" w:cs="Helvetica"/>
                    <w:color w:val="141413"/>
                  </w:rPr>
                </w:rPrChange>
              </w:rPr>
              <w:t>I utilize opportunities for ongoing training on sexual orientation and gender identity issue</w:t>
            </w:r>
            <w:ins w:id="1251" w:author="Your User Name" w:date="2011-07-27T16:04:00Z">
              <w:r w:rsidR="00C6022E" w:rsidRPr="002843D4">
                <w:rPr>
                  <w:color w:val="141413"/>
                  <w:sz w:val="22"/>
                  <w:szCs w:val="22"/>
                  <w:rPrChange w:id="1252" w:author="Your User Name" w:date="2011-08-04T13:55:00Z">
                    <w:rPr>
                      <w:rFonts w:ascii="Helvetica" w:hAnsi="Helvetica" w:cs="Helvetica"/>
                      <w:color w:val="141413"/>
                    </w:rPr>
                  </w:rPrChange>
                </w:rPr>
                <w:t>.</w:t>
              </w:r>
            </w:ins>
          </w:p>
        </w:tc>
      </w:tr>
      <w:tr w:rsidR="00282DFC" w:rsidRPr="002843D4" w14:paraId="73BFDF1A" w14:textId="77777777" w:rsidTr="002460A3">
        <w:trPr>
          <w:jc w:val="center"/>
          <w:trPrChange w:id="1253" w:author="Your User Name" w:date="2011-08-04T13:37:00Z">
            <w:trPr>
              <w:jc w:val="center"/>
            </w:trPr>
          </w:trPrChange>
        </w:trPr>
        <w:tc>
          <w:tcPr>
            <w:tcW w:w="500" w:type="pct"/>
            <w:tcPrChange w:id="1254" w:author="Your User Name" w:date="2011-08-04T13:37:00Z">
              <w:tcPr>
                <w:tcW w:w="500" w:type="pct"/>
              </w:tcPr>
            </w:tcPrChange>
          </w:tcPr>
          <w:p w14:paraId="5770CFE5" w14:textId="77777777" w:rsidR="00234BF8" w:rsidRPr="002843D4" w:rsidRDefault="00234BF8">
            <w:pPr>
              <w:spacing w:after="0"/>
            </w:pPr>
          </w:p>
        </w:tc>
        <w:tc>
          <w:tcPr>
            <w:tcW w:w="500" w:type="pct"/>
            <w:tcPrChange w:id="1255" w:author="Your User Name" w:date="2011-08-04T13:37:00Z">
              <w:tcPr>
                <w:tcW w:w="419" w:type="pct"/>
              </w:tcPr>
            </w:tcPrChange>
          </w:tcPr>
          <w:p w14:paraId="1DE47B08" w14:textId="77777777" w:rsidR="00234BF8" w:rsidRPr="002843D4" w:rsidRDefault="00234BF8">
            <w:pPr>
              <w:spacing w:after="0"/>
            </w:pPr>
          </w:p>
        </w:tc>
        <w:tc>
          <w:tcPr>
            <w:tcW w:w="500" w:type="pct"/>
            <w:tcPrChange w:id="1256" w:author="Your User Name" w:date="2011-08-04T13:37:00Z">
              <w:tcPr>
                <w:tcW w:w="611" w:type="pct"/>
              </w:tcPr>
            </w:tcPrChange>
          </w:tcPr>
          <w:p w14:paraId="61509887" w14:textId="77777777" w:rsidR="00234BF8" w:rsidRPr="002843D4" w:rsidRDefault="00234BF8">
            <w:pPr>
              <w:spacing w:after="0"/>
            </w:pPr>
          </w:p>
        </w:tc>
        <w:tc>
          <w:tcPr>
            <w:tcW w:w="500" w:type="pct"/>
            <w:tcPrChange w:id="1257" w:author="Your User Name" w:date="2011-08-04T13:37:00Z">
              <w:tcPr>
                <w:tcW w:w="433" w:type="pct"/>
              </w:tcPr>
            </w:tcPrChange>
          </w:tcPr>
          <w:p w14:paraId="6BF85CD7" w14:textId="77777777" w:rsidR="00234BF8" w:rsidRPr="002843D4" w:rsidRDefault="00234BF8">
            <w:pPr>
              <w:spacing w:after="0"/>
            </w:pPr>
          </w:p>
        </w:tc>
        <w:tc>
          <w:tcPr>
            <w:tcW w:w="3000" w:type="pct"/>
            <w:tcPrChange w:id="1258" w:author="Your User Name" w:date="2011-08-04T13:37:00Z">
              <w:tcPr>
                <w:tcW w:w="3140" w:type="pct"/>
              </w:tcPr>
            </w:tcPrChange>
          </w:tcPr>
          <w:p w14:paraId="320E903A" w14:textId="77777777" w:rsidR="00234BF8" w:rsidRPr="002843D4" w:rsidRDefault="00234BF8">
            <w:pPr>
              <w:spacing w:after="0"/>
              <w:rPr>
                <w:sz w:val="22"/>
                <w:szCs w:val="22"/>
                <w:rPrChange w:id="1259" w:author="Your User Name" w:date="2011-08-04T13:55:00Z">
                  <w:rPr/>
                </w:rPrChange>
              </w:rPr>
            </w:pPr>
            <w:r w:rsidRPr="002843D4">
              <w:rPr>
                <w:color w:val="141413"/>
                <w:sz w:val="22"/>
                <w:szCs w:val="22"/>
                <w:rPrChange w:id="1260" w:author="Your User Name" w:date="2011-08-04T13:55:00Z">
                  <w:rPr>
                    <w:rFonts w:ascii="Helvetica" w:hAnsi="Helvetica" w:cs="Helvetica"/>
                    <w:color w:val="141413"/>
                  </w:rPr>
                </w:rPrChange>
              </w:rPr>
              <w:t>I monitor my attitudes, values, behaviours and practice for discrimination based on sexual orientation or gender identity</w:t>
            </w:r>
            <w:ins w:id="1261" w:author="Your User Name" w:date="2011-07-27T16:04:00Z">
              <w:r w:rsidR="00C6022E" w:rsidRPr="002843D4">
                <w:rPr>
                  <w:color w:val="141413"/>
                  <w:sz w:val="22"/>
                  <w:szCs w:val="22"/>
                  <w:rPrChange w:id="1262" w:author="Your User Name" w:date="2011-08-04T13:55:00Z">
                    <w:rPr>
                      <w:rFonts w:ascii="Helvetica" w:hAnsi="Helvetica" w:cs="Helvetica"/>
                      <w:color w:val="141413"/>
                    </w:rPr>
                  </w:rPrChange>
                </w:rPr>
                <w:t>.</w:t>
              </w:r>
            </w:ins>
          </w:p>
        </w:tc>
      </w:tr>
      <w:tr w:rsidR="00282DFC" w:rsidRPr="002843D4" w14:paraId="4EF56306" w14:textId="77777777" w:rsidTr="002460A3">
        <w:trPr>
          <w:trHeight w:val="1142"/>
          <w:jc w:val="center"/>
          <w:trPrChange w:id="1263" w:author="Your User Name" w:date="2011-08-04T13:37:00Z">
            <w:trPr>
              <w:trHeight w:val="1142"/>
              <w:jc w:val="center"/>
            </w:trPr>
          </w:trPrChange>
        </w:trPr>
        <w:tc>
          <w:tcPr>
            <w:tcW w:w="500" w:type="pct"/>
            <w:tcPrChange w:id="1264" w:author="Your User Name" w:date="2011-08-04T13:37:00Z">
              <w:tcPr>
                <w:tcW w:w="500" w:type="pct"/>
              </w:tcPr>
            </w:tcPrChange>
          </w:tcPr>
          <w:p w14:paraId="22DEE714" w14:textId="77777777" w:rsidR="00234BF8" w:rsidRPr="002843D4" w:rsidRDefault="00234BF8">
            <w:pPr>
              <w:spacing w:after="0"/>
            </w:pPr>
          </w:p>
        </w:tc>
        <w:tc>
          <w:tcPr>
            <w:tcW w:w="500" w:type="pct"/>
            <w:tcPrChange w:id="1265" w:author="Your User Name" w:date="2011-08-04T13:37:00Z">
              <w:tcPr>
                <w:tcW w:w="419" w:type="pct"/>
              </w:tcPr>
            </w:tcPrChange>
          </w:tcPr>
          <w:p w14:paraId="5C539CD7" w14:textId="77777777" w:rsidR="00234BF8" w:rsidRPr="002843D4" w:rsidRDefault="00234BF8">
            <w:pPr>
              <w:spacing w:after="0"/>
            </w:pPr>
          </w:p>
        </w:tc>
        <w:tc>
          <w:tcPr>
            <w:tcW w:w="500" w:type="pct"/>
            <w:tcPrChange w:id="1266" w:author="Your User Name" w:date="2011-08-04T13:37:00Z">
              <w:tcPr>
                <w:tcW w:w="611" w:type="pct"/>
              </w:tcPr>
            </w:tcPrChange>
          </w:tcPr>
          <w:p w14:paraId="0EB4D540" w14:textId="77777777" w:rsidR="00234BF8" w:rsidRPr="002843D4" w:rsidRDefault="00234BF8">
            <w:pPr>
              <w:spacing w:after="0"/>
            </w:pPr>
          </w:p>
        </w:tc>
        <w:tc>
          <w:tcPr>
            <w:tcW w:w="500" w:type="pct"/>
            <w:tcPrChange w:id="1267" w:author="Your User Name" w:date="2011-08-04T13:37:00Z">
              <w:tcPr>
                <w:tcW w:w="433" w:type="pct"/>
              </w:tcPr>
            </w:tcPrChange>
          </w:tcPr>
          <w:p w14:paraId="4A65B65E" w14:textId="77777777" w:rsidR="00234BF8" w:rsidRPr="002843D4" w:rsidRDefault="00234BF8">
            <w:pPr>
              <w:spacing w:after="0"/>
            </w:pPr>
          </w:p>
        </w:tc>
        <w:tc>
          <w:tcPr>
            <w:tcW w:w="3000" w:type="pct"/>
            <w:tcPrChange w:id="1268" w:author="Your User Name" w:date="2011-08-04T13:37:00Z">
              <w:tcPr>
                <w:tcW w:w="3140" w:type="pct"/>
              </w:tcPr>
            </w:tcPrChange>
          </w:tcPr>
          <w:p w14:paraId="3B11FDE1" w14:textId="77777777" w:rsidR="00234BF8" w:rsidRPr="002843D4" w:rsidDel="00C6022E" w:rsidRDefault="00234BF8">
            <w:pPr>
              <w:spacing w:after="0"/>
              <w:rPr>
                <w:del w:id="1269" w:author="Your User Name" w:date="2011-07-27T16:05:00Z"/>
                <w:color w:val="141413"/>
                <w:sz w:val="22"/>
                <w:szCs w:val="22"/>
                <w:rPrChange w:id="1270" w:author="Your User Name" w:date="2011-08-04T13:55:00Z">
                  <w:rPr>
                    <w:del w:id="1271" w:author="Your User Name" w:date="2011-07-27T16:05:00Z"/>
                    <w:rFonts w:ascii="Helvetica" w:hAnsi="Helvetica" w:cs="Helvetica"/>
                    <w:color w:val="141413"/>
                  </w:rPr>
                </w:rPrChange>
              </w:rPr>
            </w:pPr>
            <w:r w:rsidRPr="002843D4">
              <w:rPr>
                <w:color w:val="141413"/>
                <w:sz w:val="22"/>
                <w:szCs w:val="22"/>
                <w:rPrChange w:id="1272" w:author="Your User Name" w:date="2011-08-04T13:55:00Z">
                  <w:rPr>
                    <w:rFonts w:ascii="Helvetica" w:hAnsi="Helvetica" w:cs="Helvetica"/>
                    <w:color w:val="141413"/>
                  </w:rPr>
                </w:rPrChange>
              </w:rPr>
              <w:t>I recognize that a person’s appearance, actions or words may not be reflective of that person’s sexual orientation or gender identity and I avoid making assumptions based on these characteristics</w:t>
            </w:r>
            <w:ins w:id="1273" w:author="Your User Name" w:date="2011-07-27T16:05:00Z">
              <w:r w:rsidR="00C6022E" w:rsidRPr="002843D4">
                <w:rPr>
                  <w:color w:val="141413"/>
                  <w:sz w:val="22"/>
                  <w:szCs w:val="22"/>
                  <w:rPrChange w:id="1274" w:author="Your User Name" w:date="2011-08-04T13:55:00Z">
                    <w:rPr>
                      <w:rFonts w:ascii="Helvetica" w:hAnsi="Helvetica" w:cs="Helvetica"/>
                      <w:color w:val="141413"/>
                    </w:rPr>
                  </w:rPrChange>
                </w:rPr>
                <w:t>.</w:t>
              </w:r>
            </w:ins>
          </w:p>
          <w:p w14:paraId="3C457063" w14:textId="77777777" w:rsidR="00234BF8" w:rsidRPr="002843D4" w:rsidRDefault="00234BF8">
            <w:pPr>
              <w:spacing w:after="0"/>
              <w:rPr>
                <w:sz w:val="22"/>
                <w:szCs w:val="22"/>
                <w:rPrChange w:id="1275" w:author="Your User Name" w:date="2011-08-04T13:55:00Z">
                  <w:rPr/>
                </w:rPrChange>
              </w:rPr>
            </w:pPr>
          </w:p>
        </w:tc>
      </w:tr>
      <w:tr w:rsidR="00282DFC" w:rsidRPr="002843D4" w14:paraId="4BB4A36E" w14:textId="77777777" w:rsidTr="002460A3">
        <w:trPr>
          <w:jc w:val="center"/>
          <w:trPrChange w:id="1276" w:author="Your User Name" w:date="2011-08-04T13:37:00Z">
            <w:trPr>
              <w:jc w:val="center"/>
            </w:trPr>
          </w:trPrChange>
        </w:trPr>
        <w:tc>
          <w:tcPr>
            <w:tcW w:w="500" w:type="pct"/>
            <w:tcPrChange w:id="1277" w:author="Your User Name" w:date="2011-08-04T13:37:00Z">
              <w:tcPr>
                <w:tcW w:w="500" w:type="pct"/>
              </w:tcPr>
            </w:tcPrChange>
          </w:tcPr>
          <w:p w14:paraId="36E4CDF3" w14:textId="77777777" w:rsidR="00234BF8" w:rsidRPr="002843D4" w:rsidRDefault="00234BF8">
            <w:pPr>
              <w:spacing w:after="0"/>
            </w:pPr>
          </w:p>
        </w:tc>
        <w:tc>
          <w:tcPr>
            <w:tcW w:w="500" w:type="pct"/>
            <w:tcPrChange w:id="1278" w:author="Your User Name" w:date="2011-08-04T13:37:00Z">
              <w:tcPr>
                <w:tcW w:w="419" w:type="pct"/>
              </w:tcPr>
            </w:tcPrChange>
          </w:tcPr>
          <w:p w14:paraId="02BDA4EB" w14:textId="77777777" w:rsidR="00234BF8" w:rsidRPr="002843D4" w:rsidRDefault="00234BF8">
            <w:pPr>
              <w:spacing w:after="0"/>
            </w:pPr>
          </w:p>
        </w:tc>
        <w:tc>
          <w:tcPr>
            <w:tcW w:w="500" w:type="pct"/>
            <w:tcPrChange w:id="1279" w:author="Your User Name" w:date="2011-08-04T13:37:00Z">
              <w:tcPr>
                <w:tcW w:w="611" w:type="pct"/>
              </w:tcPr>
            </w:tcPrChange>
          </w:tcPr>
          <w:p w14:paraId="406C8358" w14:textId="77777777" w:rsidR="00234BF8" w:rsidRPr="002843D4" w:rsidRDefault="00234BF8">
            <w:pPr>
              <w:spacing w:after="0"/>
            </w:pPr>
          </w:p>
        </w:tc>
        <w:tc>
          <w:tcPr>
            <w:tcW w:w="500" w:type="pct"/>
            <w:tcPrChange w:id="1280" w:author="Your User Name" w:date="2011-08-04T13:37:00Z">
              <w:tcPr>
                <w:tcW w:w="433" w:type="pct"/>
              </w:tcPr>
            </w:tcPrChange>
          </w:tcPr>
          <w:p w14:paraId="1DF794C0" w14:textId="77777777" w:rsidR="00234BF8" w:rsidRPr="002843D4" w:rsidRDefault="00234BF8">
            <w:pPr>
              <w:spacing w:after="0"/>
            </w:pPr>
          </w:p>
        </w:tc>
        <w:tc>
          <w:tcPr>
            <w:tcW w:w="3000" w:type="pct"/>
            <w:tcPrChange w:id="1281" w:author="Your User Name" w:date="2011-08-04T13:37:00Z">
              <w:tcPr>
                <w:tcW w:w="3140" w:type="pct"/>
              </w:tcPr>
            </w:tcPrChange>
          </w:tcPr>
          <w:p w14:paraId="3E1242B2" w14:textId="77777777" w:rsidR="00234BF8" w:rsidRPr="002843D4" w:rsidDel="00C6022E" w:rsidRDefault="00234BF8">
            <w:pPr>
              <w:spacing w:after="0"/>
              <w:rPr>
                <w:del w:id="1282" w:author="Your User Name" w:date="2011-07-27T16:05:00Z"/>
                <w:color w:val="141413"/>
                <w:sz w:val="22"/>
                <w:szCs w:val="22"/>
                <w:rPrChange w:id="1283" w:author="Your User Name" w:date="2011-08-04T13:55:00Z">
                  <w:rPr>
                    <w:del w:id="1284" w:author="Your User Name" w:date="2011-07-27T16:05:00Z"/>
                    <w:rFonts w:ascii="Helvetica" w:hAnsi="Helvetica" w:cs="Helvetica"/>
                    <w:color w:val="141413"/>
                  </w:rPr>
                </w:rPrChange>
              </w:rPr>
            </w:pPr>
            <w:r w:rsidRPr="002843D4">
              <w:rPr>
                <w:color w:val="141413"/>
                <w:sz w:val="22"/>
                <w:szCs w:val="22"/>
                <w:rPrChange w:id="1285" w:author="Your User Name" w:date="2011-08-04T13:55:00Z">
                  <w:rPr>
                    <w:rFonts w:ascii="Helvetica" w:hAnsi="Helvetica" w:cs="Helvetica"/>
                    <w:color w:val="141413"/>
                  </w:rPr>
                </w:rPrChange>
              </w:rPr>
              <w:t>I can recognize discrimination by association (i.e., discrimination against heterosexuals who support the rights of sexual minorities)</w:t>
            </w:r>
            <w:ins w:id="1286" w:author="Your User Name" w:date="2011-07-27T16:05:00Z">
              <w:r w:rsidR="00C6022E" w:rsidRPr="002843D4">
                <w:rPr>
                  <w:color w:val="141413"/>
                  <w:sz w:val="22"/>
                  <w:szCs w:val="22"/>
                  <w:rPrChange w:id="1287" w:author="Your User Name" w:date="2011-08-04T13:55:00Z">
                    <w:rPr>
                      <w:rFonts w:ascii="Helvetica" w:hAnsi="Helvetica" w:cs="Helvetica"/>
                      <w:color w:val="141413"/>
                    </w:rPr>
                  </w:rPrChange>
                </w:rPr>
                <w:t>.</w:t>
              </w:r>
            </w:ins>
          </w:p>
          <w:p w14:paraId="5D95824D" w14:textId="77777777" w:rsidR="003E74B2" w:rsidRPr="002843D4" w:rsidRDefault="003E74B2">
            <w:pPr>
              <w:spacing w:after="0"/>
              <w:rPr>
                <w:color w:val="141413"/>
                <w:sz w:val="22"/>
                <w:szCs w:val="22"/>
                <w:rPrChange w:id="1288" w:author="Your User Name" w:date="2011-08-04T13:55:00Z">
                  <w:rPr>
                    <w:rFonts w:ascii="Helvetica" w:hAnsi="Helvetica" w:cs="Helvetica"/>
                    <w:color w:val="141413"/>
                  </w:rPr>
                </w:rPrChange>
              </w:rPr>
            </w:pPr>
          </w:p>
        </w:tc>
      </w:tr>
      <w:tr w:rsidR="00282DFC" w:rsidRPr="002843D4" w14:paraId="1CD3BD25" w14:textId="77777777" w:rsidTr="002460A3">
        <w:trPr>
          <w:jc w:val="center"/>
          <w:trPrChange w:id="1289" w:author="Your User Name" w:date="2011-08-04T13:37:00Z">
            <w:trPr>
              <w:jc w:val="center"/>
            </w:trPr>
          </w:trPrChange>
        </w:trPr>
        <w:tc>
          <w:tcPr>
            <w:tcW w:w="500" w:type="pct"/>
            <w:tcPrChange w:id="1290" w:author="Your User Name" w:date="2011-08-04T13:37:00Z">
              <w:tcPr>
                <w:tcW w:w="500" w:type="pct"/>
              </w:tcPr>
            </w:tcPrChange>
          </w:tcPr>
          <w:p w14:paraId="6BEE9C88" w14:textId="77777777" w:rsidR="00234BF8" w:rsidRPr="002843D4" w:rsidRDefault="00234BF8">
            <w:pPr>
              <w:spacing w:after="0"/>
            </w:pPr>
          </w:p>
        </w:tc>
        <w:tc>
          <w:tcPr>
            <w:tcW w:w="500" w:type="pct"/>
            <w:tcPrChange w:id="1291" w:author="Your User Name" w:date="2011-08-04T13:37:00Z">
              <w:tcPr>
                <w:tcW w:w="419" w:type="pct"/>
              </w:tcPr>
            </w:tcPrChange>
          </w:tcPr>
          <w:p w14:paraId="3BF80AFD" w14:textId="77777777" w:rsidR="00234BF8" w:rsidRPr="002843D4" w:rsidRDefault="00234BF8">
            <w:pPr>
              <w:spacing w:after="0"/>
            </w:pPr>
          </w:p>
        </w:tc>
        <w:tc>
          <w:tcPr>
            <w:tcW w:w="500" w:type="pct"/>
            <w:tcPrChange w:id="1292" w:author="Your User Name" w:date="2011-08-04T13:37:00Z">
              <w:tcPr>
                <w:tcW w:w="611" w:type="pct"/>
              </w:tcPr>
            </w:tcPrChange>
          </w:tcPr>
          <w:p w14:paraId="35CA4FDF" w14:textId="77777777" w:rsidR="00234BF8" w:rsidRPr="002843D4" w:rsidRDefault="00234BF8">
            <w:pPr>
              <w:spacing w:after="0"/>
            </w:pPr>
          </w:p>
        </w:tc>
        <w:tc>
          <w:tcPr>
            <w:tcW w:w="500" w:type="pct"/>
            <w:tcPrChange w:id="1293" w:author="Your User Name" w:date="2011-08-04T13:37:00Z">
              <w:tcPr>
                <w:tcW w:w="433" w:type="pct"/>
              </w:tcPr>
            </w:tcPrChange>
          </w:tcPr>
          <w:p w14:paraId="2D66EE30" w14:textId="77777777" w:rsidR="00234BF8" w:rsidRPr="002843D4" w:rsidRDefault="00234BF8">
            <w:pPr>
              <w:spacing w:after="0"/>
            </w:pPr>
          </w:p>
        </w:tc>
        <w:tc>
          <w:tcPr>
            <w:tcW w:w="3000" w:type="pct"/>
            <w:tcPrChange w:id="1294" w:author="Your User Name" w:date="2011-08-04T13:37:00Z">
              <w:tcPr>
                <w:tcW w:w="3140" w:type="pct"/>
              </w:tcPr>
            </w:tcPrChange>
          </w:tcPr>
          <w:p w14:paraId="60CC688C" w14:textId="77777777" w:rsidR="00234BF8" w:rsidRPr="002843D4" w:rsidRDefault="00234BF8">
            <w:pPr>
              <w:spacing w:after="0"/>
              <w:rPr>
                <w:sz w:val="22"/>
                <w:szCs w:val="22"/>
                <w:rPrChange w:id="1295" w:author="Your User Name" w:date="2011-08-04T13:55:00Z">
                  <w:rPr/>
                </w:rPrChange>
              </w:rPr>
            </w:pPr>
            <w:r w:rsidRPr="002843D4">
              <w:rPr>
                <w:color w:val="141413"/>
                <w:sz w:val="22"/>
                <w:szCs w:val="22"/>
                <w:rPrChange w:id="1296" w:author="Your User Name" w:date="2011-08-04T13:55:00Z">
                  <w:rPr>
                    <w:rFonts w:ascii="Helvetica" w:hAnsi="Helvetica" w:cs="Helvetica"/>
                    <w:color w:val="141413"/>
                  </w:rPr>
                </w:rPrChange>
              </w:rPr>
              <w:t>I have been/or would be accepting of an LGBT person coming out to me</w:t>
            </w:r>
            <w:ins w:id="1297" w:author="Your User Name" w:date="2011-07-27T16:05:00Z">
              <w:r w:rsidR="00C6022E" w:rsidRPr="002843D4">
                <w:rPr>
                  <w:color w:val="141413"/>
                  <w:sz w:val="22"/>
                  <w:szCs w:val="22"/>
                  <w:rPrChange w:id="1298" w:author="Your User Name" w:date="2011-08-04T13:55:00Z">
                    <w:rPr>
                      <w:rFonts w:ascii="Helvetica" w:hAnsi="Helvetica" w:cs="Helvetica"/>
                      <w:color w:val="141413"/>
                    </w:rPr>
                  </w:rPrChange>
                </w:rPr>
                <w:t>.</w:t>
              </w:r>
            </w:ins>
          </w:p>
        </w:tc>
      </w:tr>
      <w:tr w:rsidR="00282DFC" w:rsidRPr="002843D4" w14:paraId="6557C50A" w14:textId="77777777" w:rsidTr="002460A3">
        <w:trPr>
          <w:jc w:val="center"/>
          <w:trPrChange w:id="1299" w:author="Your User Name" w:date="2011-08-04T13:37:00Z">
            <w:trPr>
              <w:jc w:val="center"/>
            </w:trPr>
          </w:trPrChange>
        </w:trPr>
        <w:tc>
          <w:tcPr>
            <w:tcW w:w="500" w:type="pct"/>
            <w:tcPrChange w:id="1300" w:author="Your User Name" w:date="2011-08-04T13:37:00Z">
              <w:tcPr>
                <w:tcW w:w="500" w:type="pct"/>
              </w:tcPr>
            </w:tcPrChange>
          </w:tcPr>
          <w:p w14:paraId="020BF8B5" w14:textId="77777777" w:rsidR="00234BF8" w:rsidRPr="002843D4" w:rsidRDefault="00234BF8">
            <w:pPr>
              <w:spacing w:after="0"/>
            </w:pPr>
          </w:p>
        </w:tc>
        <w:tc>
          <w:tcPr>
            <w:tcW w:w="500" w:type="pct"/>
            <w:tcPrChange w:id="1301" w:author="Your User Name" w:date="2011-08-04T13:37:00Z">
              <w:tcPr>
                <w:tcW w:w="419" w:type="pct"/>
              </w:tcPr>
            </w:tcPrChange>
          </w:tcPr>
          <w:p w14:paraId="2050D714" w14:textId="77777777" w:rsidR="00234BF8" w:rsidRPr="002843D4" w:rsidRDefault="00234BF8">
            <w:pPr>
              <w:spacing w:after="0"/>
            </w:pPr>
          </w:p>
        </w:tc>
        <w:tc>
          <w:tcPr>
            <w:tcW w:w="500" w:type="pct"/>
            <w:tcPrChange w:id="1302" w:author="Your User Name" w:date="2011-08-04T13:37:00Z">
              <w:tcPr>
                <w:tcW w:w="611" w:type="pct"/>
              </w:tcPr>
            </w:tcPrChange>
          </w:tcPr>
          <w:p w14:paraId="5857CAE5" w14:textId="77777777" w:rsidR="00234BF8" w:rsidRPr="002843D4" w:rsidRDefault="00234BF8">
            <w:pPr>
              <w:spacing w:after="0"/>
            </w:pPr>
          </w:p>
        </w:tc>
        <w:tc>
          <w:tcPr>
            <w:tcW w:w="500" w:type="pct"/>
            <w:tcPrChange w:id="1303" w:author="Your User Name" w:date="2011-08-04T13:37:00Z">
              <w:tcPr>
                <w:tcW w:w="433" w:type="pct"/>
              </w:tcPr>
            </w:tcPrChange>
          </w:tcPr>
          <w:p w14:paraId="3B0F9F9D" w14:textId="77777777" w:rsidR="00234BF8" w:rsidRPr="002843D4" w:rsidRDefault="00234BF8">
            <w:pPr>
              <w:spacing w:after="0"/>
            </w:pPr>
          </w:p>
        </w:tc>
        <w:tc>
          <w:tcPr>
            <w:tcW w:w="3000" w:type="pct"/>
            <w:tcPrChange w:id="1304" w:author="Your User Name" w:date="2011-08-04T13:37:00Z">
              <w:tcPr>
                <w:tcW w:w="3140" w:type="pct"/>
              </w:tcPr>
            </w:tcPrChange>
          </w:tcPr>
          <w:p w14:paraId="616B1D81" w14:textId="77777777" w:rsidR="00234BF8" w:rsidRPr="002843D4" w:rsidRDefault="00234BF8">
            <w:pPr>
              <w:spacing w:after="0"/>
              <w:rPr>
                <w:sz w:val="22"/>
                <w:szCs w:val="22"/>
                <w:rPrChange w:id="1305" w:author="Your User Name" w:date="2011-08-04T13:55:00Z">
                  <w:rPr/>
                </w:rPrChange>
              </w:rPr>
            </w:pPr>
            <w:r w:rsidRPr="002843D4">
              <w:rPr>
                <w:color w:val="141413"/>
                <w:sz w:val="22"/>
                <w:szCs w:val="22"/>
                <w:rPrChange w:id="1306" w:author="Your User Name" w:date="2011-08-04T13:55:00Z">
                  <w:rPr>
                    <w:rFonts w:ascii="Helvetica" w:hAnsi="Helvetica" w:cs="Helvetica"/>
                    <w:color w:val="141413"/>
                  </w:rPr>
                </w:rPrChange>
              </w:rPr>
              <w:t>I am aware of the laws and personnel policies concerning sexual orientation and gender diversity</w:t>
            </w:r>
            <w:ins w:id="1307" w:author="Your User Name" w:date="2011-07-27T16:05:00Z">
              <w:r w:rsidR="00C6022E" w:rsidRPr="002843D4">
                <w:rPr>
                  <w:color w:val="141413"/>
                  <w:sz w:val="22"/>
                  <w:szCs w:val="22"/>
                  <w:rPrChange w:id="1308" w:author="Your User Name" w:date="2011-08-04T13:55:00Z">
                    <w:rPr>
                      <w:rFonts w:ascii="Helvetica" w:hAnsi="Helvetica" w:cs="Helvetica"/>
                      <w:color w:val="141413"/>
                    </w:rPr>
                  </w:rPrChange>
                </w:rPr>
                <w:t>.</w:t>
              </w:r>
            </w:ins>
          </w:p>
        </w:tc>
      </w:tr>
      <w:tr w:rsidR="00282DFC" w:rsidRPr="002843D4" w14:paraId="4EE9E456" w14:textId="77777777" w:rsidTr="002460A3">
        <w:trPr>
          <w:jc w:val="center"/>
          <w:trPrChange w:id="1309" w:author="Your User Name" w:date="2011-08-04T13:37:00Z">
            <w:trPr>
              <w:jc w:val="center"/>
            </w:trPr>
          </w:trPrChange>
        </w:trPr>
        <w:tc>
          <w:tcPr>
            <w:tcW w:w="500" w:type="pct"/>
            <w:tcPrChange w:id="1310" w:author="Your User Name" w:date="2011-08-04T13:37:00Z">
              <w:tcPr>
                <w:tcW w:w="500" w:type="pct"/>
              </w:tcPr>
            </w:tcPrChange>
          </w:tcPr>
          <w:p w14:paraId="732EEF0A" w14:textId="77777777" w:rsidR="00234BF8" w:rsidRPr="002843D4" w:rsidRDefault="00234BF8">
            <w:pPr>
              <w:spacing w:after="0"/>
            </w:pPr>
          </w:p>
        </w:tc>
        <w:tc>
          <w:tcPr>
            <w:tcW w:w="500" w:type="pct"/>
            <w:tcPrChange w:id="1311" w:author="Your User Name" w:date="2011-08-04T13:37:00Z">
              <w:tcPr>
                <w:tcW w:w="419" w:type="pct"/>
              </w:tcPr>
            </w:tcPrChange>
          </w:tcPr>
          <w:p w14:paraId="6A954DBD" w14:textId="77777777" w:rsidR="00234BF8" w:rsidRPr="002843D4" w:rsidRDefault="00234BF8">
            <w:pPr>
              <w:spacing w:after="0"/>
            </w:pPr>
          </w:p>
        </w:tc>
        <w:tc>
          <w:tcPr>
            <w:tcW w:w="500" w:type="pct"/>
            <w:tcPrChange w:id="1312" w:author="Your User Name" w:date="2011-08-04T13:37:00Z">
              <w:tcPr>
                <w:tcW w:w="611" w:type="pct"/>
              </w:tcPr>
            </w:tcPrChange>
          </w:tcPr>
          <w:p w14:paraId="7CD43648" w14:textId="77777777" w:rsidR="00234BF8" w:rsidRPr="002843D4" w:rsidRDefault="00234BF8">
            <w:pPr>
              <w:spacing w:after="0"/>
            </w:pPr>
          </w:p>
        </w:tc>
        <w:tc>
          <w:tcPr>
            <w:tcW w:w="500" w:type="pct"/>
            <w:tcPrChange w:id="1313" w:author="Your User Name" w:date="2011-08-04T13:37:00Z">
              <w:tcPr>
                <w:tcW w:w="433" w:type="pct"/>
              </w:tcPr>
            </w:tcPrChange>
          </w:tcPr>
          <w:p w14:paraId="74335433" w14:textId="77777777" w:rsidR="00234BF8" w:rsidRPr="002843D4" w:rsidRDefault="00234BF8">
            <w:pPr>
              <w:spacing w:after="0"/>
            </w:pPr>
          </w:p>
        </w:tc>
        <w:tc>
          <w:tcPr>
            <w:tcW w:w="3000" w:type="pct"/>
            <w:tcPrChange w:id="1314" w:author="Your User Name" w:date="2011-08-04T13:37:00Z">
              <w:tcPr>
                <w:tcW w:w="3140" w:type="pct"/>
              </w:tcPr>
            </w:tcPrChange>
          </w:tcPr>
          <w:p w14:paraId="70322608" w14:textId="77777777" w:rsidR="00234BF8" w:rsidRPr="002843D4" w:rsidRDefault="00234BF8">
            <w:pPr>
              <w:spacing w:after="0"/>
              <w:rPr>
                <w:sz w:val="22"/>
                <w:szCs w:val="22"/>
                <w:rPrChange w:id="1315" w:author="Your User Name" w:date="2011-08-04T13:55:00Z">
                  <w:rPr/>
                </w:rPrChange>
              </w:rPr>
            </w:pPr>
            <w:r w:rsidRPr="002843D4">
              <w:rPr>
                <w:color w:val="141413"/>
                <w:sz w:val="22"/>
                <w:szCs w:val="22"/>
                <w:rPrChange w:id="1316" w:author="Your User Name" w:date="2011-08-04T13:55:00Z">
                  <w:rPr>
                    <w:rFonts w:ascii="Helvetica" w:hAnsi="Helvetica" w:cs="Helvetica"/>
                    <w:color w:val="141413"/>
                  </w:rPr>
                </w:rPrChange>
              </w:rPr>
              <w:t>I advocate for policies that include non-discrimination related to sexual orientation minorities and gender diverse persons</w:t>
            </w:r>
            <w:ins w:id="1317" w:author="Your User Name" w:date="2011-07-27T16:05:00Z">
              <w:r w:rsidR="00C6022E" w:rsidRPr="002843D4">
                <w:rPr>
                  <w:color w:val="141413"/>
                  <w:sz w:val="22"/>
                  <w:szCs w:val="22"/>
                  <w:rPrChange w:id="1318" w:author="Your User Name" w:date="2011-08-04T13:55:00Z">
                    <w:rPr>
                      <w:rFonts w:ascii="Helvetica" w:hAnsi="Helvetica" w:cs="Helvetica"/>
                      <w:color w:val="141413"/>
                    </w:rPr>
                  </w:rPrChange>
                </w:rPr>
                <w:t>.</w:t>
              </w:r>
            </w:ins>
          </w:p>
        </w:tc>
      </w:tr>
      <w:tr w:rsidR="00282DFC" w:rsidRPr="002843D4" w14:paraId="14FE8BFC" w14:textId="77777777" w:rsidTr="002460A3">
        <w:trPr>
          <w:jc w:val="center"/>
          <w:trPrChange w:id="1319" w:author="Your User Name" w:date="2011-08-04T13:37:00Z">
            <w:trPr>
              <w:jc w:val="center"/>
            </w:trPr>
          </w:trPrChange>
        </w:trPr>
        <w:tc>
          <w:tcPr>
            <w:tcW w:w="500" w:type="pct"/>
            <w:tcPrChange w:id="1320" w:author="Your User Name" w:date="2011-08-04T13:37:00Z">
              <w:tcPr>
                <w:tcW w:w="500" w:type="pct"/>
              </w:tcPr>
            </w:tcPrChange>
          </w:tcPr>
          <w:p w14:paraId="7DE99294" w14:textId="77777777" w:rsidR="00234BF8" w:rsidRPr="002843D4" w:rsidRDefault="00234BF8">
            <w:pPr>
              <w:spacing w:after="0"/>
            </w:pPr>
          </w:p>
        </w:tc>
        <w:tc>
          <w:tcPr>
            <w:tcW w:w="500" w:type="pct"/>
            <w:tcPrChange w:id="1321" w:author="Your User Name" w:date="2011-08-04T13:37:00Z">
              <w:tcPr>
                <w:tcW w:w="419" w:type="pct"/>
              </w:tcPr>
            </w:tcPrChange>
          </w:tcPr>
          <w:p w14:paraId="04A921B8" w14:textId="77777777" w:rsidR="00234BF8" w:rsidRPr="002843D4" w:rsidRDefault="00234BF8">
            <w:pPr>
              <w:spacing w:after="0"/>
            </w:pPr>
          </w:p>
        </w:tc>
        <w:tc>
          <w:tcPr>
            <w:tcW w:w="500" w:type="pct"/>
            <w:tcPrChange w:id="1322" w:author="Your User Name" w:date="2011-08-04T13:37:00Z">
              <w:tcPr>
                <w:tcW w:w="611" w:type="pct"/>
              </w:tcPr>
            </w:tcPrChange>
          </w:tcPr>
          <w:p w14:paraId="677F3D53" w14:textId="77777777" w:rsidR="00234BF8" w:rsidRPr="002843D4" w:rsidRDefault="00234BF8">
            <w:pPr>
              <w:spacing w:after="0"/>
            </w:pPr>
          </w:p>
        </w:tc>
        <w:tc>
          <w:tcPr>
            <w:tcW w:w="500" w:type="pct"/>
            <w:tcPrChange w:id="1323" w:author="Your User Name" w:date="2011-08-04T13:37:00Z">
              <w:tcPr>
                <w:tcW w:w="433" w:type="pct"/>
              </w:tcPr>
            </w:tcPrChange>
          </w:tcPr>
          <w:p w14:paraId="17607CCF" w14:textId="77777777" w:rsidR="00234BF8" w:rsidRPr="002843D4" w:rsidRDefault="00234BF8">
            <w:pPr>
              <w:spacing w:after="0"/>
            </w:pPr>
          </w:p>
        </w:tc>
        <w:tc>
          <w:tcPr>
            <w:tcW w:w="3000" w:type="pct"/>
            <w:tcPrChange w:id="1324" w:author="Your User Name" w:date="2011-08-04T13:37:00Z">
              <w:tcPr>
                <w:tcW w:w="3140" w:type="pct"/>
              </w:tcPr>
            </w:tcPrChange>
          </w:tcPr>
          <w:p w14:paraId="6BA0DB00" w14:textId="77777777" w:rsidR="00234BF8" w:rsidRPr="002843D4" w:rsidRDefault="00234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141413"/>
                <w:sz w:val="22"/>
                <w:szCs w:val="22"/>
                <w:rPrChange w:id="1325" w:author="Your User Name" w:date="2011-08-04T13:55:00Z">
                  <w:rPr>
                    <w:rFonts w:ascii="Helvetica" w:hAnsi="Helvetica" w:cs="Helvetica"/>
                    <w:color w:val="141413"/>
                  </w:rPr>
                </w:rPrChange>
              </w:rPr>
            </w:pPr>
            <w:r w:rsidRPr="002843D4">
              <w:rPr>
                <w:color w:val="141413"/>
                <w:sz w:val="22"/>
                <w:szCs w:val="22"/>
                <w:rPrChange w:id="1326" w:author="Your User Name" w:date="2011-08-04T13:55:00Z">
                  <w:rPr>
                    <w:rFonts w:ascii="Helvetica" w:hAnsi="Helvetica" w:cs="Helvetica"/>
                    <w:color w:val="141413"/>
                  </w:rPr>
                </w:rPrChange>
              </w:rPr>
              <w:t>I encourage education about sexual orientation and gender identity in my workplace</w:t>
            </w:r>
            <w:ins w:id="1327" w:author="Your User Name" w:date="2011-07-27T16:05:00Z">
              <w:r w:rsidR="00C6022E" w:rsidRPr="002843D4">
                <w:rPr>
                  <w:color w:val="141413"/>
                  <w:sz w:val="22"/>
                  <w:szCs w:val="22"/>
                  <w:rPrChange w:id="1328" w:author="Your User Name" w:date="2011-08-04T13:55:00Z">
                    <w:rPr>
                      <w:rFonts w:ascii="Helvetica" w:hAnsi="Helvetica" w:cs="Helvetica"/>
                      <w:color w:val="141413"/>
                    </w:rPr>
                  </w:rPrChange>
                </w:rPr>
                <w:t>.</w:t>
              </w:r>
            </w:ins>
          </w:p>
        </w:tc>
      </w:tr>
      <w:tr w:rsidR="00282DFC" w:rsidRPr="002843D4" w14:paraId="3690FDC2" w14:textId="77777777" w:rsidTr="002460A3">
        <w:trPr>
          <w:jc w:val="center"/>
          <w:trPrChange w:id="1329" w:author="Your User Name" w:date="2011-08-04T13:37:00Z">
            <w:trPr>
              <w:jc w:val="center"/>
            </w:trPr>
          </w:trPrChange>
        </w:trPr>
        <w:tc>
          <w:tcPr>
            <w:tcW w:w="500" w:type="pct"/>
            <w:tcPrChange w:id="1330" w:author="Your User Name" w:date="2011-08-04T13:37:00Z">
              <w:tcPr>
                <w:tcW w:w="500" w:type="pct"/>
              </w:tcPr>
            </w:tcPrChange>
          </w:tcPr>
          <w:p w14:paraId="044CF521" w14:textId="77777777" w:rsidR="00234BF8" w:rsidRPr="002843D4" w:rsidRDefault="00234BF8">
            <w:pPr>
              <w:spacing w:after="0"/>
            </w:pPr>
          </w:p>
        </w:tc>
        <w:tc>
          <w:tcPr>
            <w:tcW w:w="500" w:type="pct"/>
            <w:tcPrChange w:id="1331" w:author="Your User Name" w:date="2011-08-04T13:37:00Z">
              <w:tcPr>
                <w:tcW w:w="419" w:type="pct"/>
              </w:tcPr>
            </w:tcPrChange>
          </w:tcPr>
          <w:p w14:paraId="17649768" w14:textId="77777777" w:rsidR="00234BF8" w:rsidRPr="002843D4" w:rsidRDefault="00234BF8">
            <w:pPr>
              <w:spacing w:after="0"/>
            </w:pPr>
          </w:p>
        </w:tc>
        <w:tc>
          <w:tcPr>
            <w:tcW w:w="500" w:type="pct"/>
            <w:tcPrChange w:id="1332" w:author="Your User Name" w:date="2011-08-04T13:37:00Z">
              <w:tcPr>
                <w:tcW w:w="611" w:type="pct"/>
              </w:tcPr>
            </w:tcPrChange>
          </w:tcPr>
          <w:p w14:paraId="09112EE7" w14:textId="77777777" w:rsidR="00234BF8" w:rsidRPr="002843D4" w:rsidRDefault="00234BF8">
            <w:pPr>
              <w:spacing w:after="0"/>
            </w:pPr>
          </w:p>
        </w:tc>
        <w:tc>
          <w:tcPr>
            <w:tcW w:w="500" w:type="pct"/>
            <w:tcPrChange w:id="1333" w:author="Your User Name" w:date="2011-08-04T13:37:00Z">
              <w:tcPr>
                <w:tcW w:w="433" w:type="pct"/>
              </w:tcPr>
            </w:tcPrChange>
          </w:tcPr>
          <w:p w14:paraId="7340F748" w14:textId="77777777" w:rsidR="00234BF8" w:rsidRPr="002843D4" w:rsidRDefault="00234BF8">
            <w:pPr>
              <w:spacing w:after="0"/>
            </w:pPr>
          </w:p>
        </w:tc>
        <w:tc>
          <w:tcPr>
            <w:tcW w:w="3000" w:type="pct"/>
            <w:tcPrChange w:id="1334" w:author="Your User Name" w:date="2011-08-04T13:37:00Z">
              <w:tcPr>
                <w:tcW w:w="3140" w:type="pct"/>
              </w:tcPr>
            </w:tcPrChange>
          </w:tcPr>
          <w:p w14:paraId="1E5B7B2C" w14:textId="77777777" w:rsidR="00234BF8" w:rsidRPr="002843D4" w:rsidRDefault="00234BF8">
            <w:pPr>
              <w:spacing w:after="0"/>
              <w:rPr>
                <w:sz w:val="22"/>
                <w:szCs w:val="22"/>
                <w:rPrChange w:id="1335" w:author="Your User Name" w:date="2011-08-04T13:55:00Z">
                  <w:rPr/>
                </w:rPrChange>
              </w:rPr>
            </w:pPr>
            <w:r w:rsidRPr="002843D4">
              <w:rPr>
                <w:color w:val="141413"/>
                <w:sz w:val="22"/>
                <w:szCs w:val="22"/>
                <w:rPrChange w:id="1336" w:author="Your User Name" w:date="2011-08-04T13:55:00Z">
                  <w:rPr>
                    <w:rFonts w:ascii="Helvetica" w:hAnsi="Helvetica" w:cs="Helvetica"/>
                    <w:color w:val="141413"/>
                  </w:rPr>
                </w:rPrChange>
              </w:rPr>
              <w:t>I work to safeguard the rights of sexual orientation and gender diverse minorities</w:t>
            </w:r>
            <w:ins w:id="1337" w:author="Your User Name" w:date="2011-07-27T16:05:00Z">
              <w:r w:rsidR="00C6022E" w:rsidRPr="002843D4">
                <w:rPr>
                  <w:color w:val="141413"/>
                  <w:sz w:val="22"/>
                  <w:szCs w:val="22"/>
                  <w:rPrChange w:id="1338" w:author="Your User Name" w:date="2011-08-04T13:55:00Z">
                    <w:rPr>
                      <w:rFonts w:ascii="Helvetica" w:hAnsi="Helvetica" w:cs="Helvetica"/>
                      <w:color w:val="141413"/>
                    </w:rPr>
                  </w:rPrChange>
                </w:rPr>
                <w:t>.</w:t>
              </w:r>
            </w:ins>
          </w:p>
        </w:tc>
      </w:tr>
      <w:tr w:rsidR="00282DFC" w:rsidRPr="002843D4" w14:paraId="1DA6B4C5" w14:textId="77777777" w:rsidTr="002460A3">
        <w:trPr>
          <w:jc w:val="center"/>
          <w:trPrChange w:id="1339" w:author="Your User Name" w:date="2011-08-04T13:37:00Z">
            <w:trPr>
              <w:jc w:val="center"/>
            </w:trPr>
          </w:trPrChange>
        </w:trPr>
        <w:tc>
          <w:tcPr>
            <w:tcW w:w="500" w:type="pct"/>
            <w:tcPrChange w:id="1340" w:author="Your User Name" w:date="2011-08-04T13:37:00Z">
              <w:tcPr>
                <w:tcW w:w="500" w:type="pct"/>
              </w:tcPr>
            </w:tcPrChange>
          </w:tcPr>
          <w:p w14:paraId="7363CCD9" w14:textId="77777777" w:rsidR="00234BF8" w:rsidRPr="002843D4" w:rsidRDefault="00234BF8">
            <w:pPr>
              <w:spacing w:after="0"/>
            </w:pPr>
          </w:p>
        </w:tc>
        <w:tc>
          <w:tcPr>
            <w:tcW w:w="500" w:type="pct"/>
            <w:tcPrChange w:id="1341" w:author="Your User Name" w:date="2011-08-04T13:37:00Z">
              <w:tcPr>
                <w:tcW w:w="419" w:type="pct"/>
              </w:tcPr>
            </w:tcPrChange>
          </w:tcPr>
          <w:p w14:paraId="56B684B6" w14:textId="77777777" w:rsidR="00234BF8" w:rsidRPr="002843D4" w:rsidRDefault="00234BF8">
            <w:pPr>
              <w:spacing w:after="0"/>
            </w:pPr>
          </w:p>
        </w:tc>
        <w:tc>
          <w:tcPr>
            <w:tcW w:w="500" w:type="pct"/>
            <w:tcPrChange w:id="1342" w:author="Your User Name" w:date="2011-08-04T13:37:00Z">
              <w:tcPr>
                <w:tcW w:w="611" w:type="pct"/>
              </w:tcPr>
            </w:tcPrChange>
          </w:tcPr>
          <w:p w14:paraId="330E18E7" w14:textId="77777777" w:rsidR="00234BF8" w:rsidRPr="002843D4" w:rsidRDefault="00234BF8">
            <w:pPr>
              <w:spacing w:after="0"/>
            </w:pPr>
          </w:p>
        </w:tc>
        <w:tc>
          <w:tcPr>
            <w:tcW w:w="500" w:type="pct"/>
            <w:tcPrChange w:id="1343" w:author="Your User Name" w:date="2011-08-04T13:37:00Z">
              <w:tcPr>
                <w:tcW w:w="433" w:type="pct"/>
              </w:tcPr>
            </w:tcPrChange>
          </w:tcPr>
          <w:p w14:paraId="3EDE2724" w14:textId="77777777" w:rsidR="00234BF8" w:rsidRPr="002843D4" w:rsidRDefault="00234BF8">
            <w:pPr>
              <w:spacing w:after="0"/>
            </w:pPr>
          </w:p>
        </w:tc>
        <w:tc>
          <w:tcPr>
            <w:tcW w:w="3000" w:type="pct"/>
            <w:tcPrChange w:id="1344" w:author="Your User Name" w:date="2011-08-04T13:37:00Z">
              <w:tcPr>
                <w:tcW w:w="3140" w:type="pct"/>
              </w:tcPr>
            </w:tcPrChange>
          </w:tcPr>
          <w:p w14:paraId="6B906605" w14:textId="77777777" w:rsidR="00234BF8" w:rsidRPr="002843D4" w:rsidRDefault="00234BF8">
            <w:pPr>
              <w:spacing w:after="0"/>
              <w:rPr>
                <w:sz w:val="22"/>
                <w:szCs w:val="22"/>
                <w:rPrChange w:id="1345" w:author="Your User Name" w:date="2011-08-04T13:55:00Z">
                  <w:rPr/>
                </w:rPrChange>
              </w:rPr>
            </w:pPr>
            <w:r w:rsidRPr="002843D4">
              <w:rPr>
                <w:color w:val="141413"/>
                <w:sz w:val="22"/>
                <w:szCs w:val="22"/>
                <w:rPrChange w:id="1346" w:author="Your User Name" w:date="2011-08-04T13:55:00Z">
                  <w:rPr>
                    <w:rFonts w:ascii="Helvetica" w:hAnsi="Helvetica" w:cs="Helvetica"/>
                    <w:color w:val="141413"/>
                  </w:rPr>
                </w:rPrChange>
              </w:rPr>
              <w:t>I confront statements and jokes that discriminate or make fun of LGBT people or communities</w:t>
            </w:r>
            <w:ins w:id="1347" w:author="Your User Name" w:date="2011-07-27T16:05:00Z">
              <w:r w:rsidR="00C6022E" w:rsidRPr="002843D4">
                <w:rPr>
                  <w:color w:val="141413"/>
                  <w:sz w:val="22"/>
                  <w:szCs w:val="22"/>
                  <w:rPrChange w:id="1348" w:author="Your User Name" w:date="2011-08-04T13:55:00Z">
                    <w:rPr>
                      <w:rFonts w:ascii="Helvetica" w:hAnsi="Helvetica" w:cs="Helvetica"/>
                      <w:color w:val="141413"/>
                    </w:rPr>
                  </w:rPrChange>
                </w:rPr>
                <w:t>.</w:t>
              </w:r>
            </w:ins>
          </w:p>
        </w:tc>
      </w:tr>
      <w:tr w:rsidR="00282DFC" w:rsidRPr="002843D4" w14:paraId="2795C892" w14:textId="77777777" w:rsidTr="002460A3">
        <w:trPr>
          <w:jc w:val="center"/>
          <w:trPrChange w:id="1349" w:author="Your User Name" w:date="2011-08-04T13:37:00Z">
            <w:trPr>
              <w:jc w:val="center"/>
            </w:trPr>
          </w:trPrChange>
        </w:trPr>
        <w:tc>
          <w:tcPr>
            <w:tcW w:w="500" w:type="pct"/>
            <w:tcPrChange w:id="1350" w:author="Your User Name" w:date="2011-08-04T13:37:00Z">
              <w:tcPr>
                <w:tcW w:w="500" w:type="pct"/>
              </w:tcPr>
            </w:tcPrChange>
          </w:tcPr>
          <w:p w14:paraId="1F71B339" w14:textId="77777777" w:rsidR="00234BF8" w:rsidRPr="002843D4" w:rsidRDefault="00234BF8">
            <w:pPr>
              <w:spacing w:after="0"/>
            </w:pPr>
          </w:p>
        </w:tc>
        <w:tc>
          <w:tcPr>
            <w:tcW w:w="500" w:type="pct"/>
            <w:tcPrChange w:id="1351" w:author="Your User Name" w:date="2011-08-04T13:37:00Z">
              <w:tcPr>
                <w:tcW w:w="419" w:type="pct"/>
              </w:tcPr>
            </w:tcPrChange>
          </w:tcPr>
          <w:p w14:paraId="67F55A63" w14:textId="77777777" w:rsidR="00234BF8" w:rsidRPr="002843D4" w:rsidRDefault="00234BF8">
            <w:pPr>
              <w:spacing w:after="0"/>
            </w:pPr>
          </w:p>
        </w:tc>
        <w:tc>
          <w:tcPr>
            <w:tcW w:w="500" w:type="pct"/>
            <w:tcPrChange w:id="1352" w:author="Your User Name" w:date="2011-08-04T13:37:00Z">
              <w:tcPr>
                <w:tcW w:w="611" w:type="pct"/>
              </w:tcPr>
            </w:tcPrChange>
          </w:tcPr>
          <w:p w14:paraId="4A996926" w14:textId="77777777" w:rsidR="00234BF8" w:rsidRPr="002843D4" w:rsidRDefault="00234BF8">
            <w:pPr>
              <w:spacing w:after="0"/>
            </w:pPr>
          </w:p>
        </w:tc>
        <w:tc>
          <w:tcPr>
            <w:tcW w:w="500" w:type="pct"/>
            <w:tcPrChange w:id="1353" w:author="Your User Name" w:date="2011-08-04T13:37:00Z">
              <w:tcPr>
                <w:tcW w:w="433" w:type="pct"/>
              </w:tcPr>
            </w:tcPrChange>
          </w:tcPr>
          <w:p w14:paraId="7A63A0D5" w14:textId="77777777" w:rsidR="00234BF8" w:rsidRPr="002843D4" w:rsidRDefault="00234BF8">
            <w:pPr>
              <w:spacing w:after="0"/>
            </w:pPr>
          </w:p>
        </w:tc>
        <w:tc>
          <w:tcPr>
            <w:tcW w:w="3000" w:type="pct"/>
            <w:tcPrChange w:id="1354" w:author="Your User Name" w:date="2011-08-04T13:37:00Z">
              <w:tcPr>
                <w:tcW w:w="3140" w:type="pct"/>
              </w:tcPr>
            </w:tcPrChange>
          </w:tcPr>
          <w:p w14:paraId="5B1DF6E6" w14:textId="77777777" w:rsidR="00234BF8" w:rsidRPr="002843D4" w:rsidRDefault="00234BF8">
            <w:pPr>
              <w:spacing w:after="0"/>
              <w:rPr>
                <w:sz w:val="22"/>
                <w:szCs w:val="22"/>
                <w:rPrChange w:id="1355" w:author="Your User Name" w:date="2011-08-04T13:55:00Z">
                  <w:rPr/>
                </w:rPrChange>
              </w:rPr>
            </w:pPr>
            <w:r w:rsidRPr="002843D4">
              <w:rPr>
                <w:color w:val="141413"/>
                <w:sz w:val="22"/>
                <w:szCs w:val="22"/>
                <w:rPrChange w:id="1356" w:author="Your User Name" w:date="2011-08-04T13:55:00Z">
                  <w:rPr>
                    <w:rFonts w:ascii="Helvetica" w:hAnsi="Helvetica" w:cs="Helvetica"/>
                    <w:color w:val="141413"/>
                  </w:rPr>
                </w:rPrChange>
              </w:rPr>
              <w:t>I challenge gender stereotypes</w:t>
            </w:r>
            <w:ins w:id="1357" w:author="Your User Name" w:date="2011-07-27T16:05:00Z">
              <w:r w:rsidR="00C6022E" w:rsidRPr="002843D4">
                <w:rPr>
                  <w:color w:val="141413"/>
                  <w:sz w:val="22"/>
                  <w:szCs w:val="22"/>
                  <w:rPrChange w:id="1358" w:author="Your User Name" w:date="2011-08-04T13:55:00Z">
                    <w:rPr>
                      <w:rFonts w:ascii="Helvetica" w:hAnsi="Helvetica" w:cs="Helvetica"/>
                      <w:color w:val="141413"/>
                    </w:rPr>
                  </w:rPrChange>
                </w:rPr>
                <w:t>.</w:t>
              </w:r>
            </w:ins>
          </w:p>
        </w:tc>
      </w:tr>
    </w:tbl>
    <w:p w14:paraId="383C5BE9" w14:textId="77777777" w:rsidR="00234BF8" w:rsidRPr="002843D4" w:rsidDel="00D309DB" w:rsidRDefault="00234BF8">
      <w:pPr>
        <w:spacing w:after="0"/>
        <w:rPr>
          <w:del w:id="1359" w:author="Your User Name" w:date="2011-07-27T16:06:00Z"/>
          <w:color w:val="000000"/>
        </w:rPr>
        <w:pPrChange w:id="1360" w:author="Your User Name" w:date="2011-08-04T13:44:00Z">
          <w:pPr>
            <w:spacing w:line="240" w:lineRule="atLeast"/>
            <w:ind w:left="-450"/>
          </w:pPr>
        </w:pPrChange>
      </w:pPr>
    </w:p>
    <w:p w14:paraId="7E9ECF6F" w14:textId="77777777" w:rsidR="00D309DB" w:rsidRPr="002843D4" w:rsidRDefault="00D309DB">
      <w:pPr>
        <w:spacing w:after="0"/>
        <w:rPr>
          <w:ins w:id="1361" w:author="Your User Name" w:date="2011-07-28T14:23:00Z"/>
          <w:color w:val="000000"/>
        </w:rPr>
        <w:pPrChange w:id="1362" w:author="Your User Name" w:date="2011-08-04T13:44:00Z">
          <w:pPr>
            <w:spacing w:line="240" w:lineRule="atLeast"/>
            <w:ind w:left="-450"/>
          </w:pPr>
        </w:pPrChange>
      </w:pPr>
    </w:p>
    <w:p w14:paraId="2D88D4B4" w14:textId="77777777" w:rsidR="00C6022E" w:rsidRPr="002843D4" w:rsidRDefault="00C6022E">
      <w:pPr>
        <w:spacing w:after="0"/>
        <w:rPr>
          <w:ins w:id="1363" w:author="Your User Name" w:date="2011-07-27T16:06:00Z"/>
          <w:color w:val="000000"/>
        </w:rPr>
        <w:pPrChange w:id="1364" w:author="Your User Name" w:date="2011-08-04T13:44:00Z">
          <w:pPr>
            <w:spacing w:line="240" w:lineRule="atLeast"/>
            <w:ind w:left="-450"/>
          </w:pPr>
        </w:pPrChange>
      </w:pPr>
      <w:ins w:id="1365" w:author="Your User Name" w:date="2011-07-27T16:06:00Z">
        <w:r w:rsidRPr="002843D4">
          <w:rPr>
            <w:color w:val="000000"/>
          </w:rPr>
          <w:t xml:space="preserve">Now, tally up your score: how often did you say Yes/In Progress versus No/Not Sure? </w:t>
        </w:r>
      </w:ins>
    </w:p>
    <w:p w14:paraId="7554CF22" w14:textId="77777777" w:rsidR="00D320F8" w:rsidRPr="002843D4" w:rsidRDefault="00D320F8">
      <w:pPr>
        <w:spacing w:after="0"/>
        <w:rPr>
          <w:ins w:id="1366" w:author="Your User Name" w:date="2011-08-04T13:50:00Z"/>
          <w:color w:val="000000"/>
        </w:rPr>
        <w:pPrChange w:id="1367" w:author="Your User Name" w:date="2011-08-04T13:44:00Z">
          <w:pPr>
            <w:spacing w:line="240" w:lineRule="atLeast"/>
            <w:ind w:left="-450"/>
          </w:pPr>
        </w:pPrChange>
      </w:pPr>
    </w:p>
    <w:p w14:paraId="519B5212" w14:textId="77777777" w:rsidR="00D320F8" w:rsidRPr="002843D4" w:rsidRDefault="00C6022E">
      <w:pPr>
        <w:spacing w:after="0"/>
        <w:rPr>
          <w:ins w:id="1368" w:author="Your User Name" w:date="2011-08-04T13:50:00Z"/>
          <w:color w:val="000000"/>
        </w:rPr>
        <w:pPrChange w:id="1369" w:author="Your User Name" w:date="2011-08-04T13:44:00Z">
          <w:pPr>
            <w:spacing w:line="240" w:lineRule="atLeast"/>
            <w:ind w:left="-450"/>
          </w:pPr>
        </w:pPrChange>
      </w:pPr>
      <w:ins w:id="1370" w:author="Your User Name" w:date="2011-07-27T16:07:00Z">
        <w:r w:rsidRPr="002843D4">
          <w:rPr>
            <w:color w:val="000000"/>
          </w:rPr>
          <w:t>If the majority of your answers were Yes</w:t>
        </w:r>
      </w:ins>
      <w:ins w:id="1371" w:author="Your User Name" w:date="2011-07-27T16:08:00Z">
        <w:r w:rsidRPr="002843D4">
          <w:rPr>
            <w:color w:val="000000"/>
          </w:rPr>
          <w:t>/In Progress</w:t>
        </w:r>
      </w:ins>
      <w:ins w:id="1372" w:author="Your User Name" w:date="2011-07-27T16:07:00Z">
        <w:r w:rsidRPr="002843D4">
          <w:rPr>
            <w:color w:val="000000"/>
          </w:rPr>
          <w:t xml:space="preserve">, you know that you are already accepting of LGBT issues. However, there is always more work to be done and new issues to consider. </w:t>
        </w:r>
        <w:r w:rsidRPr="002843D4">
          <w:rPr>
            <w:color w:val="000000"/>
          </w:rPr>
          <w:br/>
        </w:r>
      </w:ins>
    </w:p>
    <w:p w14:paraId="4EA86D28" w14:textId="77777777" w:rsidR="00C6022E" w:rsidRPr="002843D4" w:rsidRDefault="00C6022E">
      <w:pPr>
        <w:spacing w:after="0"/>
        <w:rPr>
          <w:ins w:id="1373" w:author="Your User Name" w:date="2011-07-27T16:06:00Z"/>
          <w:color w:val="000000"/>
          <w:rPrChange w:id="1374" w:author="Your User Name" w:date="2011-08-04T13:55:00Z">
            <w:rPr>
              <w:ins w:id="1375" w:author="Your User Name" w:date="2011-07-27T16:06:00Z"/>
              <w:color w:val="000000"/>
              <w:sz w:val="22"/>
              <w:szCs w:val="22"/>
            </w:rPr>
          </w:rPrChange>
        </w:rPr>
        <w:pPrChange w:id="1376" w:author="Your User Name" w:date="2011-08-04T13:44:00Z">
          <w:pPr>
            <w:spacing w:line="240" w:lineRule="atLeast"/>
            <w:ind w:left="-450"/>
          </w:pPr>
        </w:pPrChange>
      </w:pPr>
      <w:ins w:id="1377" w:author="Your User Name" w:date="2011-07-27T16:07:00Z">
        <w:r w:rsidRPr="002843D4">
          <w:rPr>
            <w:color w:val="000000"/>
          </w:rPr>
          <w:t>If the majority of your answers were No/Not Sure, there are many tools we can provide you to help you move forward.</w:t>
        </w:r>
      </w:ins>
    </w:p>
    <w:p w14:paraId="2E707199" w14:textId="77777777" w:rsidR="00234BF8" w:rsidRPr="002843D4" w:rsidDel="00C6022E" w:rsidRDefault="00234BF8">
      <w:pPr>
        <w:spacing w:after="0"/>
        <w:rPr>
          <w:del w:id="1378" w:author="Your User Name" w:date="2011-07-27T16:05:00Z"/>
          <w:color w:val="000000"/>
          <w:rPrChange w:id="1379" w:author="Your User Name" w:date="2011-08-04T13:55:00Z">
            <w:rPr>
              <w:del w:id="1380" w:author="Your User Name" w:date="2011-07-27T16:05:00Z"/>
              <w:color w:val="000000"/>
              <w:sz w:val="22"/>
              <w:szCs w:val="22"/>
            </w:rPr>
          </w:rPrChange>
        </w:rPr>
        <w:pPrChange w:id="1381" w:author="Your User Name" w:date="2011-08-04T13:44:00Z">
          <w:pPr>
            <w:spacing w:line="240" w:lineRule="atLeast"/>
          </w:pPr>
        </w:pPrChange>
      </w:pPr>
    </w:p>
    <w:p w14:paraId="2AC2BACC" w14:textId="77777777" w:rsidR="00234BF8" w:rsidRPr="002843D4" w:rsidDel="00C6022E" w:rsidRDefault="00234BF8">
      <w:pPr>
        <w:spacing w:after="0"/>
        <w:rPr>
          <w:del w:id="1382" w:author="Your User Name" w:date="2011-07-27T16:05:00Z"/>
          <w:color w:val="000000"/>
          <w:rPrChange w:id="1383" w:author="Your User Name" w:date="2011-08-04T13:55:00Z">
            <w:rPr>
              <w:del w:id="1384" w:author="Your User Name" w:date="2011-07-27T16:05:00Z"/>
              <w:color w:val="000000"/>
              <w:sz w:val="22"/>
              <w:szCs w:val="22"/>
            </w:rPr>
          </w:rPrChange>
        </w:rPr>
        <w:pPrChange w:id="1385" w:author="Your User Name" w:date="2011-08-04T13:44:00Z">
          <w:pPr>
            <w:spacing w:line="240" w:lineRule="atLeast"/>
          </w:pPr>
        </w:pPrChange>
      </w:pPr>
    </w:p>
    <w:p w14:paraId="0B84F124" w14:textId="77777777" w:rsidR="0013648F" w:rsidRPr="002843D4" w:rsidDel="00C6022E" w:rsidRDefault="0013648F">
      <w:pPr>
        <w:spacing w:after="0"/>
        <w:rPr>
          <w:del w:id="1386" w:author="Your User Name" w:date="2011-07-27T16:05:00Z"/>
          <w:rStyle w:val="apple-style-span"/>
          <w:color w:val="000000"/>
          <w:rPrChange w:id="1387" w:author="Your User Name" w:date="2011-08-04T13:55:00Z">
            <w:rPr>
              <w:del w:id="1388" w:author="Your User Name" w:date="2011-07-27T16:05:00Z"/>
              <w:rStyle w:val="apple-style-span"/>
              <w:color w:val="000000"/>
              <w:sz w:val="22"/>
              <w:szCs w:val="22"/>
            </w:rPr>
          </w:rPrChange>
        </w:rPr>
        <w:pPrChange w:id="1389" w:author="Your User Name" w:date="2011-08-04T13:44:00Z">
          <w:pPr/>
        </w:pPrChange>
      </w:pPr>
    </w:p>
    <w:p w14:paraId="06239B11" w14:textId="77777777" w:rsidR="001E51CB" w:rsidRPr="002843D4" w:rsidDel="00C6022E" w:rsidRDefault="001E51CB">
      <w:pPr>
        <w:spacing w:after="0"/>
        <w:rPr>
          <w:del w:id="1390" w:author="Your User Name" w:date="2011-07-27T16:05:00Z"/>
          <w:b/>
          <w:rPrChange w:id="1391" w:author="Your User Name" w:date="2011-08-04T13:55:00Z">
            <w:rPr>
              <w:del w:id="1392" w:author="Your User Name" w:date="2011-07-27T16:05:00Z"/>
              <w:b/>
              <w:sz w:val="22"/>
              <w:szCs w:val="22"/>
            </w:rPr>
          </w:rPrChange>
        </w:rPr>
        <w:pPrChange w:id="1393" w:author="Your User Name" w:date="2011-08-04T13:44:00Z">
          <w:pPr/>
        </w:pPrChange>
      </w:pPr>
    </w:p>
    <w:p w14:paraId="1F009C5E" w14:textId="77777777" w:rsidR="004856B4" w:rsidRPr="002843D4" w:rsidDel="00C6022E" w:rsidRDefault="004856B4">
      <w:pPr>
        <w:spacing w:after="0"/>
        <w:rPr>
          <w:del w:id="1394" w:author="Your User Name" w:date="2011-07-27T16:05:00Z"/>
          <w:b/>
        </w:rPr>
        <w:pPrChange w:id="1395" w:author="Your User Name" w:date="2011-08-04T13:44:00Z">
          <w:pPr/>
        </w:pPrChange>
      </w:pPr>
    </w:p>
    <w:p w14:paraId="757B76AC" w14:textId="77777777" w:rsidR="004856B4" w:rsidRPr="002843D4" w:rsidDel="00C6022E" w:rsidRDefault="004856B4">
      <w:pPr>
        <w:spacing w:after="0"/>
        <w:rPr>
          <w:del w:id="1396" w:author="Your User Name" w:date="2011-07-27T16:05:00Z"/>
          <w:b/>
        </w:rPr>
        <w:pPrChange w:id="1397" w:author="Your User Name" w:date="2011-08-04T13:44:00Z">
          <w:pPr/>
        </w:pPrChange>
      </w:pPr>
    </w:p>
    <w:p w14:paraId="1C848AFD" w14:textId="77777777" w:rsidR="004856B4" w:rsidRPr="002843D4" w:rsidDel="00C6022E" w:rsidRDefault="004856B4">
      <w:pPr>
        <w:spacing w:after="0"/>
        <w:rPr>
          <w:del w:id="1398" w:author="Your User Name" w:date="2011-07-27T16:05:00Z"/>
          <w:b/>
        </w:rPr>
        <w:pPrChange w:id="1399" w:author="Your User Name" w:date="2011-08-04T13:44:00Z">
          <w:pPr/>
        </w:pPrChange>
      </w:pPr>
    </w:p>
    <w:p w14:paraId="23D4D1F8" w14:textId="77777777" w:rsidR="004856B4" w:rsidRPr="002843D4" w:rsidDel="00C6022E" w:rsidRDefault="004856B4">
      <w:pPr>
        <w:spacing w:after="0"/>
        <w:rPr>
          <w:del w:id="1400" w:author="Your User Name" w:date="2011-07-27T16:05:00Z"/>
          <w:b/>
        </w:rPr>
        <w:pPrChange w:id="1401" w:author="Your User Name" w:date="2011-08-04T13:44:00Z">
          <w:pPr/>
        </w:pPrChange>
      </w:pPr>
    </w:p>
    <w:p w14:paraId="3687EA91" w14:textId="77777777" w:rsidR="004856B4" w:rsidRPr="002843D4" w:rsidDel="00C6022E" w:rsidRDefault="004856B4">
      <w:pPr>
        <w:spacing w:after="0"/>
        <w:rPr>
          <w:del w:id="1402" w:author="Your User Name" w:date="2011-07-27T16:05:00Z"/>
          <w:b/>
        </w:rPr>
        <w:pPrChange w:id="1403" w:author="Your User Name" w:date="2011-08-04T13:44:00Z">
          <w:pPr/>
        </w:pPrChange>
      </w:pPr>
    </w:p>
    <w:p w14:paraId="173E7D7E" w14:textId="77777777" w:rsidR="004856B4" w:rsidRPr="002843D4" w:rsidRDefault="004856B4">
      <w:pPr>
        <w:spacing w:after="0"/>
        <w:rPr>
          <w:b/>
        </w:rPr>
        <w:pPrChange w:id="1404" w:author="Your User Name" w:date="2011-08-04T13:44:00Z">
          <w:pPr/>
        </w:pPrChange>
      </w:pPr>
    </w:p>
    <w:p w14:paraId="536102D2" w14:textId="77777777" w:rsidR="00000000" w:rsidRDefault="002D3087">
      <w:pPr>
        <w:spacing w:after="0"/>
        <w:rPr>
          <w:b/>
        </w:rPr>
        <w:sectPr w:rsidR="00000000" w:rsidSect="0020141D">
          <w:pgSz w:w="12240" w:h="15840"/>
          <w:pgMar w:top="1440" w:right="1440" w:bottom="1440" w:left="1440" w:header="709" w:footer="709" w:gutter="0"/>
          <w:cols w:space="708"/>
          <w:sectPrChange w:id="1405" w:author="Your User Name" w:date="2011-07-27T16:09:00Z">
            <w:sectPr w:rsidR="00000000" w:rsidSect="0020141D">
              <w:pgMar w:top="1440" w:right="1797" w:bottom="720" w:left="1797" w:header="709" w:footer="709" w:gutter="0"/>
            </w:sectPr>
          </w:sectPrChange>
        </w:sectPr>
        <w:pPrChange w:id="1406" w:author="Your User Name" w:date="2011-08-04T13:44:00Z">
          <w:pPr/>
        </w:pPrChange>
      </w:pPr>
    </w:p>
    <w:p w14:paraId="4BB60708" w14:textId="77777777" w:rsidR="00A92CA2" w:rsidRPr="002843D4" w:rsidRDefault="00CE4B0A">
      <w:pPr>
        <w:pStyle w:val="Heading1"/>
        <w:spacing w:after="0"/>
        <w:rPr>
          <w:ins w:id="1407" w:author="Your User Name" w:date="2011-08-04T13:51:00Z"/>
        </w:rPr>
        <w:pPrChange w:id="1408" w:author="Your User Name" w:date="2011-08-04T13:44:00Z">
          <w:pPr>
            <w:pStyle w:val="Heading1"/>
          </w:pPr>
        </w:pPrChange>
      </w:pPr>
      <w:bookmarkStart w:id="1409" w:name="_Toc300235321"/>
      <w:r w:rsidRPr="002843D4">
        <w:lastRenderedPageBreak/>
        <w:t xml:space="preserve">1. </w:t>
      </w:r>
      <w:r w:rsidR="004468BA" w:rsidRPr="002843D4">
        <w:t>G</w:t>
      </w:r>
      <w:ins w:id="1410" w:author="Your User Name" w:date="2011-07-28T15:59:00Z">
        <w:r w:rsidR="00E70B7C" w:rsidRPr="002843D4">
          <w:t>etting to Know You: Introduction to LGBT Inclusion</w:t>
        </w:r>
      </w:ins>
      <w:bookmarkEnd w:id="1409"/>
      <w:del w:id="1411" w:author="Your User Name" w:date="2011-07-28T15:59:00Z">
        <w:r w:rsidR="004468BA" w:rsidRPr="002843D4" w:rsidDel="00E70B7C">
          <w:delText xml:space="preserve">ETTING TO KNOW YOU! </w:delText>
        </w:r>
        <w:r w:rsidR="00A92CA2" w:rsidRPr="002843D4" w:rsidDel="00E70B7C">
          <w:delText>INTRODUCTION</w:delText>
        </w:r>
        <w:r w:rsidRPr="002843D4" w:rsidDel="00E70B7C">
          <w:delText xml:space="preserve"> TO LGBT INCLUSION</w:delText>
        </w:r>
      </w:del>
      <w:r w:rsidRPr="002843D4">
        <w:t xml:space="preserve"> </w:t>
      </w:r>
    </w:p>
    <w:p w14:paraId="2138A875" w14:textId="77777777" w:rsidR="00D320F8" w:rsidRPr="0074679F" w:rsidRDefault="00D320F8">
      <w:pPr>
        <w:spacing w:after="0"/>
        <w:pPrChange w:id="1412" w:author="Your User Name" w:date="2011-08-04T13:51:00Z">
          <w:pPr>
            <w:pStyle w:val="Heading1"/>
          </w:pPr>
        </w:pPrChange>
      </w:pPr>
    </w:p>
    <w:p w14:paraId="15A34F39" w14:textId="77777777" w:rsidR="00C37B85" w:rsidRPr="002843D4" w:rsidRDefault="002E50A8">
      <w:pPr>
        <w:spacing w:after="0"/>
        <w:ind w:left="720"/>
        <w:rPr>
          <w:i/>
          <w:highlight w:val="green"/>
          <w:rPrChange w:id="1413" w:author="Your User Name" w:date="2011-08-04T13:55:00Z">
            <w:rPr>
              <w:i/>
            </w:rPr>
          </w:rPrChange>
        </w:rPr>
        <w:pPrChange w:id="1414" w:author="Your User Name" w:date="2011-08-04T14:16:00Z">
          <w:pPr/>
        </w:pPrChange>
      </w:pPr>
      <w:r w:rsidRPr="002843D4">
        <w:rPr>
          <w:i/>
        </w:rPr>
        <w:t xml:space="preserve"> </w:t>
      </w:r>
      <w:r w:rsidR="00C37B85" w:rsidRPr="002843D4">
        <w:rPr>
          <w:i/>
          <w:highlight w:val="green"/>
          <w:rPrChange w:id="1415" w:author="Your User Name" w:date="2011-08-04T13:55:00Z">
            <w:rPr>
              <w:i/>
            </w:rPr>
          </w:rPrChange>
        </w:rPr>
        <w:t>“Accord</w:t>
      </w:r>
      <w:r w:rsidR="00CE4B0A" w:rsidRPr="002843D4">
        <w:rPr>
          <w:i/>
          <w:highlight w:val="green"/>
          <w:rPrChange w:id="1416" w:author="Your User Name" w:date="2011-08-04T13:55:00Z">
            <w:rPr>
              <w:i/>
            </w:rPr>
          </w:rPrChange>
        </w:rPr>
        <w:t xml:space="preserve">ing to law, members of the [LGBT] </w:t>
      </w:r>
      <w:r w:rsidR="00C37B85" w:rsidRPr="002843D4">
        <w:rPr>
          <w:i/>
          <w:highlight w:val="green"/>
          <w:rPrChange w:id="1417" w:author="Your User Name" w:date="2011-08-04T13:55:00Z">
            <w:rPr>
              <w:i/>
            </w:rPr>
          </w:rPrChange>
        </w:rPr>
        <w:t>community must be afforded equal treatment to all others. In practice this no doubt remains a cause for concern. How do management and sta</w:t>
      </w:r>
      <w:r w:rsidR="00CE4B0A" w:rsidRPr="002843D4">
        <w:rPr>
          <w:i/>
          <w:highlight w:val="green"/>
          <w:rPrChange w:id="1418" w:author="Your User Name" w:date="2011-08-04T13:55:00Z">
            <w:rPr>
              <w:i/>
            </w:rPr>
          </w:rPrChange>
        </w:rPr>
        <w:t xml:space="preserve">ff propose to make certain [LGBT] </w:t>
      </w:r>
      <w:r w:rsidR="00C37B85" w:rsidRPr="002843D4">
        <w:rPr>
          <w:i/>
          <w:highlight w:val="green"/>
          <w:rPrChange w:id="1419" w:author="Your User Name" w:date="2011-08-04T13:55:00Z">
            <w:rPr>
              <w:i/>
            </w:rPr>
          </w:rPrChange>
        </w:rPr>
        <w:t>persons are treated with respect and dignity on their premises? Nursing home management and staff must be aware and educated to assure proper care and possess positive attitudes. In order to achieve that goal, is this type of training available to those working in care facilities?’</w:t>
      </w:r>
    </w:p>
    <w:p w14:paraId="3522F275" w14:textId="77777777" w:rsidR="00C37B85" w:rsidRPr="002843D4" w:rsidRDefault="00C37B85">
      <w:pPr>
        <w:spacing w:after="0"/>
        <w:ind w:left="720"/>
        <w:rPr>
          <w:i/>
          <w:highlight w:val="green"/>
          <w:rPrChange w:id="1420" w:author="Your User Name" w:date="2011-08-04T13:55:00Z">
            <w:rPr>
              <w:i/>
            </w:rPr>
          </w:rPrChange>
        </w:rPr>
        <w:pPrChange w:id="1421" w:author="Your User Name" w:date="2011-08-04T14:16:00Z">
          <w:pPr/>
        </w:pPrChange>
      </w:pPr>
      <w:r w:rsidRPr="002843D4">
        <w:rPr>
          <w:i/>
          <w:highlight w:val="green"/>
          <w:rPrChange w:id="1422" w:author="Your User Name" w:date="2011-08-04T13:55:00Z">
            <w:rPr>
              <w:i/>
            </w:rPr>
          </w:rPrChange>
        </w:rPr>
        <w:t>“Unfortunately, discrimination continues to rear its ugly head. As elsewhere in Canada</w:t>
      </w:r>
      <w:r w:rsidR="00CE4B0A" w:rsidRPr="002843D4">
        <w:rPr>
          <w:i/>
          <w:highlight w:val="green"/>
          <w:rPrChange w:id="1423" w:author="Your User Name" w:date="2011-08-04T13:55:00Z">
            <w:rPr>
              <w:i/>
            </w:rPr>
          </w:rPrChange>
        </w:rPr>
        <w:t xml:space="preserve">, Nova Scotia has an aging [LGBT] </w:t>
      </w:r>
      <w:r w:rsidRPr="002843D4">
        <w:rPr>
          <w:i/>
          <w:highlight w:val="green"/>
          <w:rPrChange w:id="1424" w:author="Your User Name" w:date="2011-08-04T13:55:00Z">
            <w:rPr>
              <w:i/>
            </w:rPr>
          </w:rPrChange>
        </w:rPr>
        <w:t>population not comfortable with the present system. This is an urgent situation that needs to be addressed.”</w:t>
      </w:r>
    </w:p>
    <w:p w14:paraId="18BC478D" w14:textId="77777777" w:rsidR="00C37B85" w:rsidRPr="002843D4" w:rsidDel="00D320F8" w:rsidRDefault="00C37B85">
      <w:pPr>
        <w:spacing w:after="0"/>
        <w:ind w:left="720" w:right="816"/>
        <w:jc w:val="right"/>
        <w:rPr>
          <w:del w:id="1425" w:author="Your User Name" w:date="2011-08-04T13:53:00Z"/>
          <w:highlight w:val="green"/>
          <w:rPrChange w:id="1426" w:author="Your User Name" w:date="2011-08-04T13:55:00Z">
            <w:rPr>
              <w:del w:id="1427" w:author="Your User Name" w:date="2011-08-04T13:53:00Z"/>
            </w:rPr>
          </w:rPrChange>
        </w:rPr>
        <w:pPrChange w:id="1428" w:author="Your User Name" w:date="2011-08-04T13:51:00Z">
          <w:pPr>
            <w:pStyle w:val="ListParagraph"/>
            <w:numPr>
              <w:numId w:val="10"/>
            </w:numPr>
            <w:ind w:right="816" w:hanging="360"/>
            <w:jc w:val="center"/>
          </w:pPr>
        </w:pPrChange>
      </w:pPr>
      <w:del w:id="1429" w:author="Your User Name" w:date="2011-08-04T13:53:00Z">
        <w:r w:rsidRPr="002843D4" w:rsidDel="00D320F8">
          <w:rPr>
            <w:highlight w:val="green"/>
            <w:rPrChange w:id="1430" w:author="Your User Name" w:date="2011-08-04T13:55:00Z">
              <w:rPr/>
            </w:rPrChange>
          </w:rPr>
          <w:delText>Gerard Veldhoven, LGBT Elder and activist in a 2009 letter to Nova Scotia’s Health Minister, Karen Casey.</w:delText>
        </w:r>
        <w:r w:rsidR="00EC7F55" w:rsidRPr="002843D4" w:rsidDel="00D320F8">
          <w:rPr>
            <w:highlight w:val="green"/>
            <w:rPrChange w:id="1431" w:author="Your User Name" w:date="2011-08-04T13:55:00Z">
              <w:rPr/>
            </w:rPrChange>
          </w:rPr>
          <w:delText xml:space="preserve">                                                         </w:delText>
        </w:r>
      </w:del>
    </w:p>
    <w:p w14:paraId="0A11A5EC" w14:textId="77777777" w:rsidR="00D320F8" w:rsidRPr="002843D4" w:rsidRDefault="00D320F8">
      <w:pPr>
        <w:jc w:val="right"/>
        <w:rPr>
          <w:ins w:id="1432" w:author="Your User Name" w:date="2011-08-04T13:52:00Z"/>
        </w:rPr>
        <w:pPrChange w:id="1433" w:author="Your User Name" w:date="2011-08-04T13:52:00Z">
          <w:pPr/>
        </w:pPrChange>
      </w:pPr>
      <w:ins w:id="1434" w:author="Your User Name" w:date="2011-08-04T13:52:00Z">
        <w:r w:rsidRPr="002843D4">
          <w:t>- Gerard Veldhoven, LGBT Elder and activist in a 2009 letter to Nova Scotia’s Health Minister, Karen Casey.</w:t>
        </w:r>
      </w:ins>
    </w:p>
    <w:p w14:paraId="6216FCF7" w14:textId="77777777" w:rsidR="00EC7F55" w:rsidRPr="002843D4" w:rsidDel="00D320F8" w:rsidRDefault="00EC7F55">
      <w:pPr>
        <w:ind w:right="816"/>
        <w:rPr>
          <w:del w:id="1435" w:author="Your User Name" w:date="2011-08-04T13:53:00Z"/>
          <w:highlight w:val="green"/>
          <w:rPrChange w:id="1436" w:author="Your User Name" w:date="2011-08-04T13:55:00Z">
            <w:rPr>
              <w:del w:id="1437" w:author="Your User Name" w:date="2011-08-04T13:53:00Z"/>
            </w:rPr>
          </w:rPrChange>
        </w:rPr>
        <w:pPrChange w:id="1438" w:author="Your User Name" w:date="2011-08-04T13:52:00Z">
          <w:pPr>
            <w:pStyle w:val="ListParagraph"/>
            <w:ind w:right="816"/>
          </w:pPr>
        </w:pPrChange>
      </w:pPr>
    </w:p>
    <w:p w14:paraId="26F36C58" w14:textId="77777777" w:rsidR="00CE4B0A" w:rsidRPr="002843D4" w:rsidRDefault="00CE4B0A">
      <w:pPr>
        <w:spacing w:after="0"/>
        <w:ind w:left="720"/>
        <w:rPr>
          <w:i/>
          <w:highlight w:val="green"/>
          <w:rPrChange w:id="1439" w:author="Your User Name" w:date="2011-08-04T13:55:00Z">
            <w:rPr>
              <w:i/>
            </w:rPr>
          </w:rPrChange>
        </w:rPr>
        <w:pPrChange w:id="1440" w:author="Your User Name" w:date="2011-08-04T14:16:00Z">
          <w:pPr>
            <w:jc w:val="center"/>
          </w:pPr>
        </w:pPrChange>
      </w:pPr>
      <w:r w:rsidRPr="002843D4">
        <w:rPr>
          <w:i/>
          <w:highlight w:val="green"/>
          <w:rPrChange w:id="1441" w:author="Your User Name" w:date="2011-08-04T13:55:00Z">
            <w:rPr>
              <w:i/>
            </w:rPr>
          </w:rPrChange>
        </w:rPr>
        <w:t>“</w:t>
      </w:r>
      <w:r w:rsidR="00BC36AC" w:rsidRPr="002843D4">
        <w:rPr>
          <w:i/>
          <w:highlight w:val="green"/>
          <w:rPrChange w:id="1442" w:author="Your User Name" w:date="2011-08-04T13:55:00Z">
            <w:rPr>
              <w:i/>
            </w:rPr>
          </w:rPrChange>
        </w:rPr>
        <w:t>After decades of struggling to become a legitimate and valued segment of our diverse Canadian society, it is only recently that changes in human and legal rights have begun to create a more equitable landscape for sexual and gender minority communities</w:t>
      </w:r>
      <w:r w:rsidRPr="002843D4">
        <w:rPr>
          <w:i/>
          <w:highlight w:val="green"/>
          <w:rPrChange w:id="1443" w:author="Your User Name" w:date="2011-08-04T13:55:00Z">
            <w:rPr>
              <w:i/>
            </w:rPr>
          </w:rPrChange>
        </w:rPr>
        <w:t>.”</w:t>
      </w:r>
      <w:r w:rsidR="00BC36AC" w:rsidRPr="002843D4">
        <w:rPr>
          <w:i/>
          <w:highlight w:val="green"/>
          <w:rPrChange w:id="1444" w:author="Your User Name" w:date="2011-08-04T13:55:00Z">
            <w:rPr>
              <w:i/>
            </w:rPr>
          </w:rPrChange>
        </w:rPr>
        <w:t xml:space="preserve"> </w:t>
      </w:r>
    </w:p>
    <w:p w14:paraId="639032ED" w14:textId="77777777" w:rsidR="00A92CA2" w:rsidRPr="002843D4" w:rsidDel="00D320F8" w:rsidRDefault="00BC36AC">
      <w:pPr>
        <w:jc w:val="right"/>
        <w:rPr>
          <w:del w:id="1445" w:author="Your User Name" w:date="2011-08-04T13:52:00Z"/>
          <w:i/>
        </w:rPr>
        <w:pPrChange w:id="1446" w:author="Your User Name" w:date="2011-08-04T13:53:00Z">
          <w:pPr>
            <w:ind w:left="1440" w:right="1446"/>
            <w:jc w:val="center"/>
          </w:pPr>
        </w:pPrChange>
      </w:pPr>
      <w:del w:id="1447" w:author="Your User Name" w:date="2011-08-04T13:51:00Z">
        <w:r w:rsidRPr="002843D4" w:rsidDel="00D320F8">
          <w:rPr>
            <w:i/>
            <w:highlight w:val="green"/>
            <w:rPrChange w:id="1448" w:author="Your User Name" w:date="2011-08-04T13:55:00Z">
              <w:rPr>
                <w:i/>
              </w:rPr>
            </w:rPrChange>
          </w:rPr>
          <w:delText xml:space="preserve">     </w:delText>
        </w:r>
        <w:r w:rsidRPr="002843D4" w:rsidDel="00D320F8">
          <w:rPr>
            <w:highlight w:val="green"/>
            <w:rPrChange w:id="1449" w:author="Your User Name" w:date="2011-08-04T13:55:00Z">
              <w:rPr/>
            </w:rPrChange>
          </w:rPr>
          <w:delText xml:space="preserve"> </w:delText>
        </w:r>
      </w:del>
      <w:del w:id="1450" w:author="Your User Name" w:date="2011-08-04T13:52:00Z">
        <w:r w:rsidR="009712CE" w:rsidRPr="002843D4" w:rsidDel="00D320F8">
          <w:rPr>
            <w:highlight w:val="green"/>
            <w:rPrChange w:id="1451" w:author="Your User Name" w:date="2011-08-04T13:55:00Z">
              <w:rPr/>
            </w:rPrChange>
          </w:rPr>
          <w:delText xml:space="preserve">- </w:delText>
        </w:r>
        <w:r w:rsidR="00CE4B0A" w:rsidRPr="002843D4" w:rsidDel="00D320F8">
          <w:rPr>
            <w:i/>
            <w:highlight w:val="green"/>
            <w:rPrChange w:id="1452" w:author="Your User Name" w:date="2011-08-04T13:55:00Z">
              <w:rPr>
                <w:i/>
              </w:rPr>
            </w:rPrChange>
          </w:rPr>
          <w:delText>Diversity Our Strength: LGBT Toolkit</w:delText>
        </w:r>
        <w:r w:rsidR="00CE4B0A" w:rsidRPr="002843D4" w:rsidDel="00D320F8">
          <w:rPr>
            <w:highlight w:val="green"/>
            <w:rPrChange w:id="1453" w:author="Your User Name" w:date="2011-08-04T13:55:00Z">
              <w:rPr/>
            </w:rPrChange>
          </w:rPr>
          <w:delText>, Toronto</w:delText>
        </w:r>
        <w:r w:rsidR="00143D7B" w:rsidRPr="002843D4" w:rsidDel="00D320F8">
          <w:rPr>
            <w:highlight w:val="green"/>
            <w:rPrChange w:id="1454" w:author="Your User Name" w:date="2011-08-04T13:55:00Z">
              <w:rPr/>
            </w:rPrChange>
          </w:rPr>
          <w:delText xml:space="preserve"> Long Term Care Homes and Services</w:delText>
        </w:r>
        <w:r w:rsidR="009712CE" w:rsidRPr="002843D4" w:rsidDel="00D320F8">
          <w:rPr>
            <w:highlight w:val="green"/>
            <w:rPrChange w:id="1455" w:author="Your User Name" w:date="2011-08-04T13:55:00Z">
              <w:rPr/>
            </w:rPrChange>
          </w:rPr>
          <w:delText>, 2008</w:delText>
        </w:r>
        <w:r w:rsidR="00CE4B0A" w:rsidRPr="002843D4" w:rsidDel="00D320F8">
          <w:rPr>
            <w:highlight w:val="green"/>
            <w:rPrChange w:id="1456" w:author="Your User Name" w:date="2011-08-04T13:55:00Z">
              <w:rPr/>
            </w:rPrChange>
          </w:rPr>
          <w:delText>.</w:delText>
        </w:r>
      </w:del>
    </w:p>
    <w:p w14:paraId="2DFE8876" w14:textId="77777777" w:rsidR="00AE7098" w:rsidRPr="00837C84" w:rsidRDefault="00AE7098" w:rsidP="00AE7098">
      <w:pPr>
        <w:spacing w:after="0"/>
        <w:jc w:val="right"/>
        <w:rPr>
          <w:ins w:id="1457" w:author="Your User Name" w:date="2011-08-04T14:18:00Z"/>
        </w:rPr>
      </w:pPr>
      <w:ins w:id="1458" w:author="Your User Name" w:date="2011-08-04T14:18:00Z">
        <w:r w:rsidRPr="00837C84">
          <w:t xml:space="preserve">- </w:t>
        </w:r>
        <w:r w:rsidRPr="00837C84">
          <w:rPr>
            <w:i/>
          </w:rPr>
          <w:t>Diversity Our Strength</w:t>
        </w:r>
        <w:r w:rsidRPr="00837C84">
          <w:t xml:space="preserve">: LGBT Toolkit, </w:t>
        </w:r>
        <w:r>
          <w:br/>
        </w:r>
        <w:r w:rsidRPr="00837C84">
          <w:t>Toronto Long Term Care Homes and Services, 2008.</w:t>
        </w:r>
      </w:ins>
    </w:p>
    <w:p w14:paraId="18C5F2F5" w14:textId="77777777" w:rsidR="00D320F8" w:rsidRPr="0074679F" w:rsidRDefault="00D320F8">
      <w:pPr>
        <w:pStyle w:val="Heading2"/>
        <w:rPr>
          <w:ins w:id="1459" w:author="Your User Name" w:date="2011-08-04T13:53:00Z"/>
        </w:rPr>
        <w:pPrChange w:id="1460" w:author="Your User Name" w:date="2011-08-04T13:53:00Z">
          <w:pPr/>
        </w:pPrChange>
      </w:pPr>
    </w:p>
    <w:p w14:paraId="7D065D8B" w14:textId="77777777" w:rsidR="00962AD7" w:rsidRPr="002843D4" w:rsidRDefault="00962AD7">
      <w:pPr>
        <w:pStyle w:val="Heading2"/>
        <w:rPr>
          <w:ins w:id="1461" w:author="Your User Name" w:date="2011-07-27T16:15:00Z"/>
          <w:rPrChange w:id="1462" w:author="Your User Name" w:date="2011-08-04T13:55:00Z">
            <w:rPr>
              <w:ins w:id="1463" w:author="Your User Name" w:date="2011-07-27T16:15:00Z"/>
            </w:rPr>
          </w:rPrChange>
        </w:rPr>
        <w:pPrChange w:id="1464" w:author="Your User Name" w:date="2011-08-04T13:53:00Z">
          <w:pPr/>
        </w:pPrChange>
      </w:pPr>
      <w:bookmarkStart w:id="1465" w:name="_Toc300235322"/>
      <w:ins w:id="1466" w:author="Your User Name" w:date="2011-07-27T16:15:00Z">
        <w:r w:rsidRPr="002843D4">
          <w:rPr>
            <w:rPrChange w:id="1467" w:author="Your User Name" w:date="2011-08-04T13:55:00Z">
              <w:rPr>
                <w:b/>
                <w:bCs/>
              </w:rPr>
            </w:rPrChange>
          </w:rPr>
          <w:t>LGBT Nova Scotians</w:t>
        </w:r>
        <w:bookmarkEnd w:id="1465"/>
      </w:ins>
    </w:p>
    <w:p w14:paraId="783F94B4" w14:textId="77777777" w:rsidR="001572C5" w:rsidRPr="002843D4" w:rsidRDefault="001572C5">
      <w:pPr>
        <w:spacing w:after="0"/>
        <w:rPr>
          <w:ins w:id="1468" w:author="Your User Name" w:date="2011-08-04T13:53:00Z"/>
        </w:rPr>
        <w:pPrChange w:id="1469" w:author="Your User Name" w:date="2011-08-04T13:44:00Z">
          <w:pPr/>
        </w:pPrChange>
      </w:pPr>
      <w:r w:rsidRPr="002843D4">
        <w:t>N</w:t>
      </w:r>
      <w:r w:rsidR="00E80599" w:rsidRPr="002843D4">
        <w:t>ova Scotia’s population</w:t>
      </w:r>
      <w:r w:rsidRPr="002843D4">
        <w:t xml:space="preserve">, including </w:t>
      </w:r>
      <w:r w:rsidR="00E80599" w:rsidRPr="002843D4">
        <w:t>its LGBT population, is aging</w:t>
      </w:r>
      <w:r w:rsidRPr="002843D4">
        <w:t xml:space="preserve">. Estimates of Nova Scotia’s LGBT population range from 40,000 to as high as 90,000 people, that could mean anywhere from 6,000 to 13,000 </w:t>
      </w:r>
      <w:r w:rsidR="00E80599" w:rsidRPr="002843D4">
        <w:t xml:space="preserve">older </w:t>
      </w:r>
      <w:r w:rsidRPr="002843D4">
        <w:t xml:space="preserve">LGBT Nova Scotians. </w:t>
      </w:r>
    </w:p>
    <w:p w14:paraId="3A38BD4B" w14:textId="77777777" w:rsidR="002843D4" w:rsidRPr="002843D4" w:rsidRDefault="002843D4">
      <w:pPr>
        <w:spacing w:after="0"/>
        <w:pPrChange w:id="1470" w:author="Your User Name" w:date="2011-08-04T13:44:00Z">
          <w:pPr/>
        </w:pPrChange>
      </w:pPr>
    </w:p>
    <w:p w14:paraId="2DC2C27C" w14:textId="77777777" w:rsidR="001572C5" w:rsidRPr="002843D4" w:rsidDel="00962AD7" w:rsidRDefault="001572C5">
      <w:pPr>
        <w:spacing w:after="0"/>
        <w:rPr>
          <w:del w:id="1471" w:author="Your User Name" w:date="2011-07-27T16:16:00Z"/>
        </w:rPr>
        <w:pPrChange w:id="1472" w:author="Your User Name" w:date="2011-08-04T13:44:00Z">
          <w:pPr/>
        </w:pPrChange>
      </w:pPr>
      <w:del w:id="1473" w:author="Your User Name" w:date="2011-07-27T16:16:00Z">
        <w:r w:rsidRPr="002843D4" w:rsidDel="00962AD7">
          <w:delText>An LGBT person born in 1946 was already 23 when Pierre Trudeau declared that “the state has no business in the bedrooms of the nation,” a</w:delText>
        </w:r>
        <w:r w:rsidR="009712CE" w:rsidRPr="002843D4" w:rsidDel="00962AD7">
          <w:delText xml:space="preserve">nd decriminalized homosexuality; </w:delText>
        </w:r>
        <w:r w:rsidRPr="002843D4" w:rsidDel="00962AD7">
          <w:delText>th</w:delText>
        </w:r>
        <w:r w:rsidR="009712CE" w:rsidRPr="002843D4" w:rsidDel="00962AD7">
          <w:delText>is year, th</w:delText>
        </w:r>
        <w:r w:rsidRPr="002843D4" w:rsidDel="00962AD7">
          <w:delText>at persons turns 65.</w:delText>
        </w:r>
      </w:del>
    </w:p>
    <w:p w14:paraId="23ABD987" w14:textId="77777777" w:rsidR="001572C5" w:rsidRPr="002843D4" w:rsidRDefault="001572C5">
      <w:pPr>
        <w:spacing w:after="0"/>
        <w:rPr>
          <w:ins w:id="1474" w:author="Your User Name" w:date="2011-08-04T13:54:00Z"/>
        </w:rPr>
        <w:pPrChange w:id="1475" w:author="Your User Name" w:date="2011-08-04T13:44:00Z">
          <w:pPr/>
        </w:pPrChange>
      </w:pPr>
      <w:r w:rsidRPr="002843D4">
        <w:rPr>
          <w:highlight w:val="yellow"/>
          <w:rPrChange w:id="1476" w:author="Your User Name" w:date="2011-08-04T13:55:00Z">
            <w:rPr/>
          </w:rPrChange>
        </w:rPr>
        <w:t>Much has improved over the last forty years for Canada’s LGBT Community. With the adoption of marriage equality by Parliament in 2005, it must have seemed to many that our long quest for civil rights was accomplished. However there are still many social and practical barriers facing the LGBT community, and for LGBT elders there is the additional marginalizatio</w:t>
      </w:r>
      <w:r w:rsidR="00E80599" w:rsidRPr="002843D4">
        <w:rPr>
          <w:highlight w:val="yellow"/>
          <w:rPrChange w:id="1477" w:author="Your User Name" w:date="2011-08-04T13:55:00Z">
            <w:rPr/>
          </w:rPrChange>
        </w:rPr>
        <w:t>n associated with growing old</w:t>
      </w:r>
      <w:r w:rsidRPr="002843D4">
        <w:rPr>
          <w:highlight w:val="yellow"/>
          <w:rPrChange w:id="1478" w:author="Your User Name" w:date="2011-08-04T13:55:00Z">
            <w:rPr/>
          </w:rPrChange>
        </w:rPr>
        <w:t>. T</w:t>
      </w:r>
      <w:r w:rsidR="00E80599" w:rsidRPr="002843D4">
        <w:rPr>
          <w:highlight w:val="yellow"/>
          <w:rPrChange w:id="1479" w:author="Your User Name" w:date="2011-08-04T13:55:00Z">
            <w:rPr/>
          </w:rPrChange>
        </w:rPr>
        <w:t>hus, they have</w:t>
      </w:r>
      <w:r w:rsidRPr="002843D4">
        <w:rPr>
          <w:highlight w:val="yellow"/>
          <w:rPrChange w:id="1480" w:author="Your User Name" w:date="2011-08-04T13:55:00Z">
            <w:rPr/>
          </w:rPrChange>
        </w:rPr>
        <w:t xml:space="preserve"> two (and possibly more) </w:t>
      </w:r>
      <w:r w:rsidR="00E80599" w:rsidRPr="002843D4">
        <w:rPr>
          <w:highlight w:val="yellow"/>
          <w:rPrChange w:id="1481" w:author="Your User Name" w:date="2011-08-04T13:55:00Z">
            <w:rPr/>
          </w:rPrChange>
        </w:rPr>
        <w:t xml:space="preserve">serious social </w:t>
      </w:r>
      <w:r w:rsidRPr="002843D4">
        <w:rPr>
          <w:highlight w:val="yellow"/>
          <w:rPrChange w:id="1482" w:author="Your User Name" w:date="2011-08-04T13:55:00Z">
            <w:rPr/>
          </w:rPrChange>
        </w:rPr>
        <w:t>st</w:t>
      </w:r>
      <w:r w:rsidR="00E80599" w:rsidRPr="002843D4">
        <w:rPr>
          <w:highlight w:val="yellow"/>
          <w:rPrChange w:id="1483" w:author="Your User Name" w:date="2011-08-04T13:55:00Z">
            <w:rPr/>
          </w:rPrChange>
        </w:rPr>
        <w:t>igmas to contend with</w:t>
      </w:r>
      <w:r w:rsidRPr="002843D4">
        <w:rPr>
          <w:highlight w:val="yellow"/>
          <w:rPrChange w:id="1484" w:author="Your User Name" w:date="2011-08-04T13:55:00Z">
            <w:rPr/>
          </w:rPrChange>
        </w:rPr>
        <w:t>.</w:t>
      </w:r>
      <w:r w:rsidRPr="002843D4">
        <w:t xml:space="preserve"> </w:t>
      </w:r>
    </w:p>
    <w:p w14:paraId="12C4D8A7" w14:textId="77777777" w:rsidR="002843D4" w:rsidRPr="002843D4" w:rsidRDefault="002843D4">
      <w:pPr>
        <w:spacing w:after="0"/>
        <w:pPrChange w:id="1485" w:author="Your User Name" w:date="2011-08-04T13:44:00Z">
          <w:pPr/>
        </w:pPrChange>
      </w:pPr>
    </w:p>
    <w:p w14:paraId="24B83285" w14:textId="77777777" w:rsidR="001572C5" w:rsidRPr="002843D4" w:rsidRDefault="001572C5">
      <w:pPr>
        <w:spacing w:after="0"/>
        <w:rPr>
          <w:ins w:id="1486" w:author="Your User Name" w:date="2011-08-04T13:54:00Z"/>
        </w:rPr>
        <w:pPrChange w:id="1487" w:author="Your User Name" w:date="2011-08-04T13:44:00Z">
          <w:pPr/>
        </w:pPrChange>
      </w:pPr>
      <w:r w:rsidRPr="002843D4">
        <w:t xml:space="preserve">Nova Scotia’s LGBT elders grew up during a time when it was commonly believed that homosexuality was a sin, crime or mental illness. In the past, many LGBT people were imprisoned for “crimes” or hospitalized for “illnesses” that are no longer recognized in Canadian society. </w:t>
      </w:r>
      <w:ins w:id="1488" w:author="Your User Name" w:date="2011-07-27T16:25:00Z">
        <w:r w:rsidR="00504BBE" w:rsidRPr="002843D4">
          <w:rPr>
            <w:highlight w:val="yellow"/>
            <w:rPrChange w:id="1489" w:author="Your User Name" w:date="2011-08-04T13:55:00Z">
              <w:rPr/>
            </w:rPrChange>
          </w:rPr>
          <w:t>EXAMPLE OF EST</w:t>
        </w:r>
      </w:ins>
    </w:p>
    <w:p w14:paraId="4976E677" w14:textId="77777777" w:rsidR="002843D4" w:rsidRPr="002843D4" w:rsidRDefault="002843D4">
      <w:pPr>
        <w:spacing w:after="0"/>
        <w:pPrChange w:id="1490" w:author="Your User Name" w:date="2011-08-04T13:44:00Z">
          <w:pPr/>
        </w:pPrChange>
      </w:pPr>
    </w:p>
    <w:p w14:paraId="71744E60" w14:textId="77777777" w:rsidR="001572C5" w:rsidRPr="002843D4" w:rsidRDefault="001572C5">
      <w:pPr>
        <w:spacing w:after="0"/>
        <w:rPr>
          <w:ins w:id="1491" w:author="Your User Name" w:date="2011-08-04T13:54:00Z"/>
        </w:rPr>
        <w:pPrChange w:id="1492" w:author="Your User Name" w:date="2011-08-04T13:44:00Z">
          <w:pPr/>
        </w:pPrChange>
      </w:pPr>
      <w:r w:rsidRPr="002843D4">
        <w:t>Nova Scotia’s LGBT community has played a long and active role in the quest for social justice. In 1977, the first national protest was organized by gay students in Halifax against the CBC’s refusal to broadcast public service announcements from gay and lesbian community groups. Beginning at Dalhousie University in Halifax, the protest was picked up at university campuses across the country, resulting at last in positive changes to CBC’s discriminatory policy.</w:t>
      </w:r>
    </w:p>
    <w:p w14:paraId="15EFAF57" w14:textId="77777777" w:rsidR="002843D4" w:rsidRPr="002843D4" w:rsidRDefault="002843D4">
      <w:pPr>
        <w:spacing w:after="0"/>
        <w:pPrChange w:id="1493" w:author="Your User Name" w:date="2011-08-04T13:44:00Z">
          <w:pPr/>
        </w:pPrChange>
      </w:pPr>
    </w:p>
    <w:p w14:paraId="272656D4" w14:textId="77777777" w:rsidR="001572C5" w:rsidRPr="002843D4" w:rsidRDefault="001572C5">
      <w:pPr>
        <w:spacing w:after="0"/>
        <w:rPr>
          <w:ins w:id="1494" w:author="Your User Name" w:date="2011-08-04T13:54:00Z"/>
        </w:rPr>
        <w:pPrChange w:id="1495" w:author="Your User Name" w:date="2011-08-04T13:44:00Z">
          <w:pPr/>
        </w:pPrChange>
      </w:pPr>
      <w:r w:rsidRPr="002843D4">
        <w:t>LGBT activism wasn’t confined to Halifax. In the 1990s, Guysborough Member of Parliament Roseanne Skoke used her parliamentary position to speak against equality for gays and lesbians. She was vigorously countered by activists in the Pictou area who named their group “</w:t>
      </w:r>
      <w:r w:rsidRPr="002843D4">
        <w:rPr>
          <w:rFonts w:eastAsia="ヒラギノ角ゴ Pro W3"/>
          <w:rPrChange w:id="1496" w:author="Your User Name" w:date="2011-08-04T13:55:00Z">
            <w:rPr>
              <w:rFonts w:ascii="Times New Roman Italic" w:eastAsia="ヒラギノ角ゴ Pro W3" w:hAnsi="Times New Roman Italic"/>
            </w:rPr>
          </w:rPrChange>
        </w:rPr>
        <w:t xml:space="preserve">The </w:t>
      </w:r>
      <w:r w:rsidRPr="002843D4">
        <w:rPr>
          <w:rFonts w:eastAsia="ヒラギノ角ゴ Pro W3"/>
          <w:rPrChange w:id="1497" w:author="Your User Name" w:date="2011-08-04T13:55:00Z">
            <w:rPr>
              <w:rFonts w:ascii="Times New Roman Italic" w:eastAsia="ヒラギノ角ゴ Pro W3" w:hAnsi="Times New Roman Italic"/>
            </w:rPr>
          </w:rPrChange>
        </w:rPr>
        <w:lastRenderedPageBreak/>
        <w:t>Homosexualist Agenda</w:t>
      </w:r>
      <w:r w:rsidRPr="002843D4">
        <w:t>”, appropriating Skoke’s own derisive language. “Yes, we have an agenda,” they said. “Our agenda is equality.”  Throughout the 1980s, ’90s, and into the early years of the 21</w:t>
      </w:r>
      <w:r w:rsidRPr="002843D4">
        <w:rPr>
          <w:vertAlign w:val="superscript"/>
        </w:rPr>
        <w:t>st</w:t>
      </w:r>
      <w:r w:rsidRPr="002843D4">
        <w:t xml:space="preserve"> Century, Nova Scotians remained at the forefront of national issues facing the LGBT community, including the fight against HIV/AIDS, the fight to end persecution of LGBT members of Canada’s armed forces, pension reform, adoption rights, and the right to equal marriage. </w:t>
      </w:r>
    </w:p>
    <w:p w14:paraId="04DDBBAA" w14:textId="77777777" w:rsidR="002843D4" w:rsidRPr="002843D4" w:rsidRDefault="002843D4">
      <w:pPr>
        <w:spacing w:after="0"/>
        <w:pPrChange w:id="1498" w:author="Your User Name" w:date="2011-08-04T13:44:00Z">
          <w:pPr/>
        </w:pPrChange>
      </w:pPr>
    </w:p>
    <w:p w14:paraId="49752886" w14:textId="77777777" w:rsidR="001572C5" w:rsidRDefault="001572C5">
      <w:pPr>
        <w:spacing w:after="0"/>
        <w:rPr>
          <w:ins w:id="1499" w:author="Your User Name" w:date="2011-08-04T13:55:00Z"/>
        </w:rPr>
        <w:pPrChange w:id="1500" w:author="Your User Name" w:date="2011-08-04T13:44:00Z">
          <w:pPr/>
        </w:pPrChange>
      </w:pPr>
      <w:r w:rsidRPr="002843D4">
        <w:t xml:space="preserve">With Parliament’s adoption of same sex marriage in 2005, to many outside the LGBT Community (and even to some within) it seemed that the struggle for LGBT rights was finally and completely won. Yet we know this is not the case. Three jurisdictions in Nova Scotia, most famously Truro, have adopted “no flag” policies specifically to avoid flying the LGBT Pride Flag. Incidents of homophobic violence and harassment continue to make headlines, while many more go unreported. </w:t>
      </w:r>
    </w:p>
    <w:p w14:paraId="2EA06643" w14:textId="77777777" w:rsidR="002843D4" w:rsidRPr="002843D4" w:rsidRDefault="002843D4">
      <w:pPr>
        <w:spacing w:after="0"/>
        <w:pPrChange w:id="1501" w:author="Your User Name" w:date="2011-08-04T13:44:00Z">
          <w:pPr/>
        </w:pPrChange>
      </w:pPr>
    </w:p>
    <w:p w14:paraId="5A7FDA0D" w14:textId="77777777" w:rsidR="001572C5" w:rsidRPr="002843D4" w:rsidRDefault="001572C5">
      <w:pPr>
        <w:spacing w:after="0"/>
        <w:ind w:left="720"/>
        <w:rPr>
          <w:rFonts w:eastAsia="ヒラギノ角ゴ Pro W3"/>
          <w:i/>
          <w:rPrChange w:id="1502" w:author="Your User Name" w:date="2011-08-04T13:55:00Z">
            <w:rPr>
              <w:rFonts w:ascii="Times New Roman Italic" w:eastAsia="ヒラギノ角ゴ Pro W3" w:hAnsi="Times New Roman Italic"/>
            </w:rPr>
          </w:rPrChange>
        </w:rPr>
        <w:pPrChange w:id="1503" w:author="Your User Name" w:date="2011-08-04T14:17:00Z">
          <w:pPr/>
        </w:pPrChange>
      </w:pPr>
      <w:r w:rsidRPr="002843D4">
        <w:rPr>
          <w:i/>
          <w:rPrChange w:id="1504" w:author="Your User Name" w:date="2011-08-04T13:55:00Z">
            <w:rPr/>
          </w:rPrChange>
        </w:rPr>
        <w:t>“</w:t>
      </w:r>
      <w:r w:rsidRPr="002843D4">
        <w:rPr>
          <w:rFonts w:eastAsia="ヒラギノ角ゴ Pro W3"/>
          <w:i/>
          <w:rPrChange w:id="1505" w:author="Your User Name" w:date="2011-08-04T13:55:00Z">
            <w:rPr>
              <w:rFonts w:ascii="Times New Roman Italic" w:eastAsia="ヒラギノ角ゴ Pro W3" w:hAnsi="Times New Roman Italic"/>
            </w:rPr>
          </w:rPrChange>
        </w:rPr>
        <w:t>Today, a vast majority of the LGBT seniors over the age of 65 years have lived most of their lives in an environment of overt discrimination and hostility. For many, given the times and societal views, they have experienced different forms of abuse as a result of their sexual orientation and gender identity. For many, it was impossible to be openly gay and to feel safe.</w:t>
      </w:r>
      <w:r w:rsidRPr="002843D4">
        <w:rPr>
          <w:rFonts w:eastAsia="ヒラギノ角ゴ Pro W3" w:hint="cs"/>
          <w:i/>
          <w:rPrChange w:id="1506" w:author="Your User Name" w:date="2011-08-04T13:55:00Z">
            <w:rPr>
              <w:rFonts w:ascii="Times New Roman Italic" w:eastAsia="ヒラギノ角ゴ Pro W3" w:hAnsi="Times New Roman Italic" w:hint="cs"/>
            </w:rPr>
          </w:rPrChange>
        </w:rPr>
        <w:t>”</w:t>
      </w:r>
    </w:p>
    <w:p w14:paraId="75DD0A06" w14:textId="77777777" w:rsidR="002843D4" w:rsidRPr="00837C84" w:rsidRDefault="002843D4">
      <w:pPr>
        <w:spacing w:after="0"/>
        <w:jc w:val="right"/>
        <w:rPr>
          <w:ins w:id="1507" w:author="Your User Name" w:date="2011-08-04T13:55:00Z"/>
        </w:rPr>
        <w:pPrChange w:id="1508" w:author="Your User Name" w:date="2011-08-04T14:17:00Z">
          <w:pPr>
            <w:jc w:val="right"/>
          </w:pPr>
        </w:pPrChange>
      </w:pPr>
      <w:ins w:id="1509" w:author="Your User Name" w:date="2011-08-04T13:55:00Z">
        <w:r w:rsidRPr="00837C84">
          <w:t xml:space="preserve">- </w:t>
        </w:r>
        <w:r w:rsidRPr="00837C84">
          <w:rPr>
            <w:i/>
          </w:rPr>
          <w:t>Diversity Our Strength</w:t>
        </w:r>
        <w:r w:rsidRPr="00837C84">
          <w:t xml:space="preserve">: LGBT Toolkit, </w:t>
        </w:r>
      </w:ins>
      <w:ins w:id="1510" w:author="Your User Name" w:date="2011-08-04T14:17:00Z">
        <w:r w:rsidR="00AE7098">
          <w:br/>
        </w:r>
      </w:ins>
      <w:ins w:id="1511" w:author="Your User Name" w:date="2011-08-04T13:55:00Z">
        <w:r w:rsidRPr="00837C84">
          <w:t>Toronto Long Term Care Homes and Services, 2008.</w:t>
        </w:r>
      </w:ins>
    </w:p>
    <w:p w14:paraId="3BD67833" w14:textId="77777777" w:rsidR="002843D4" w:rsidRPr="002843D4" w:rsidRDefault="009712CE">
      <w:pPr>
        <w:spacing w:after="0"/>
        <w:ind w:right="1446"/>
        <w:rPr>
          <w:shd w:val="clear" w:color="auto" w:fill="FFFF00"/>
        </w:rPr>
        <w:pPrChange w:id="1512" w:author="Your User Name" w:date="2011-08-04T13:54:00Z">
          <w:pPr>
            <w:ind w:left="1440" w:right="1446"/>
            <w:jc w:val="center"/>
          </w:pPr>
        </w:pPrChange>
      </w:pPr>
      <w:del w:id="1513" w:author="Your User Name" w:date="2011-08-04T13:55:00Z">
        <w:r w:rsidRPr="002843D4" w:rsidDel="002843D4">
          <w:delText xml:space="preserve">- </w:delText>
        </w:r>
        <w:r w:rsidR="001572C5" w:rsidRPr="002843D4" w:rsidDel="002843D4">
          <w:rPr>
            <w:i/>
          </w:rPr>
          <w:delText>Diversity Our Strength: LGBT Toolkit</w:delText>
        </w:r>
        <w:r w:rsidR="001572C5" w:rsidRPr="002843D4" w:rsidDel="002843D4">
          <w:delText>, Toronto</w:delText>
        </w:r>
        <w:r w:rsidR="00143D7B" w:rsidRPr="002843D4" w:rsidDel="002843D4">
          <w:delText xml:space="preserve"> Long Term Care Homes and Services</w:delText>
        </w:r>
        <w:r w:rsidRPr="002843D4" w:rsidDel="002843D4">
          <w:delText>, 2008</w:delText>
        </w:r>
        <w:r w:rsidR="001572C5" w:rsidRPr="002843D4" w:rsidDel="002843D4">
          <w:delText>.</w:delText>
        </w:r>
      </w:del>
    </w:p>
    <w:p w14:paraId="2DCE0549" w14:textId="77777777" w:rsidR="001572C5" w:rsidRDefault="001572C5">
      <w:pPr>
        <w:spacing w:after="0"/>
        <w:rPr>
          <w:ins w:id="1514" w:author="Your User Name" w:date="2011-08-04T13:55:00Z"/>
          <w:rFonts w:eastAsia="ヒラギノ角ゴ Pro W3"/>
        </w:rPr>
        <w:pPrChange w:id="1515" w:author="Your User Name" w:date="2011-08-04T13:44:00Z">
          <w:pPr/>
        </w:pPrChange>
      </w:pPr>
      <w:r w:rsidRPr="002843D4">
        <w:t>In Nova Scotia this history has been further complicated by cultural and racialized barriers. Mi’kmaq, Acadian, Anglo-Irish, New England Planters, African Nova Scotian, Gaelic, German, Lebanese communities, and others, have all lived in Nova Scotia for hundreds of years, each with their own linguistic and cultural heritage. LGBT Mi’kmaq and African Nova Scotians are often doubly marginalized.  There is a saying in the LGBT Community, “If you are Mi’kmaq and you want to come out of the closet</w:t>
      </w:r>
      <w:r w:rsidR="00B42CD6" w:rsidRPr="002843D4">
        <w:t>, you have to leave the reserve; i</w:t>
      </w:r>
      <w:r w:rsidRPr="002843D4">
        <w:t>f you are African Nova Scotia</w:t>
      </w:r>
      <w:r w:rsidR="00B42CD6" w:rsidRPr="002843D4">
        <w:t>n, you need to leave the region!</w:t>
      </w:r>
      <w:r w:rsidRPr="002843D4">
        <w:t>” While it is also true that different religious traditions have often played a negative role in the lives of LGBT Nova Scotians, increasingly churches such as Bedford United and First Baptist Church in Halifax have decided to become affirming congregations, integrating their LGBT congregants fully into church life. In a continuing care setting, informed spiritual advisors can often be a bridge to greater understanding and acceptance of LGBT people.</w:t>
      </w:r>
      <w:r w:rsidRPr="002843D4">
        <w:rPr>
          <w:rFonts w:eastAsia="ヒラギノ角ゴ Pro W3"/>
          <w:rPrChange w:id="1516" w:author="Your User Name" w:date="2011-08-04T13:55:00Z">
            <w:rPr>
              <w:rFonts w:ascii="Times New Roman Italic" w:eastAsia="ヒラギノ角ゴ Pro W3" w:hAnsi="Times New Roman Italic"/>
            </w:rPr>
          </w:rPrChange>
        </w:rPr>
        <w:t xml:space="preserve"> </w:t>
      </w:r>
    </w:p>
    <w:p w14:paraId="53AD834E" w14:textId="77777777" w:rsidR="002843D4" w:rsidRPr="002843D4" w:rsidRDefault="002843D4">
      <w:pPr>
        <w:spacing w:after="0"/>
        <w:rPr>
          <w:rFonts w:eastAsia="ヒラギノ角ゴ Pro W3"/>
          <w:color w:val="000000"/>
          <w:rPrChange w:id="1517" w:author="Your User Name" w:date="2011-08-04T13:55:00Z">
            <w:rPr>
              <w:rFonts w:ascii="Times New Roman Italic" w:eastAsia="ヒラギノ角ゴ Pro W3" w:hAnsi="Times New Roman Italic"/>
              <w:color w:val="000000"/>
            </w:rPr>
          </w:rPrChange>
        </w:rPr>
        <w:pPrChange w:id="1518" w:author="Your User Name" w:date="2011-08-04T13:44:00Z">
          <w:pPr/>
        </w:pPrChange>
      </w:pPr>
    </w:p>
    <w:p w14:paraId="4293339C" w14:textId="77777777" w:rsidR="001572C5" w:rsidRPr="002843D4" w:rsidRDefault="001572C5">
      <w:pPr>
        <w:spacing w:after="0"/>
        <w:ind w:left="720"/>
        <w:rPr>
          <w:rStyle w:val="EndnoteReference1"/>
          <w:rFonts w:eastAsia="ヒラギノ角ゴ Pro W3"/>
          <w:i/>
          <w:sz w:val="24"/>
          <w:rPrChange w:id="1519" w:author="Your User Name" w:date="2011-08-04T13:55:00Z">
            <w:rPr>
              <w:rStyle w:val="EndnoteReference1"/>
              <w:rFonts w:ascii="Times New Roman Italic" w:eastAsia="ヒラギノ角ゴ Pro W3" w:hAnsi="Times New Roman Italic"/>
            </w:rPr>
          </w:rPrChange>
        </w:rPr>
        <w:pPrChange w:id="1520" w:author="Your User Name" w:date="2011-08-04T14:18:00Z">
          <w:pPr/>
        </w:pPrChange>
      </w:pPr>
      <w:r w:rsidRPr="002843D4">
        <w:rPr>
          <w:rFonts w:eastAsia="ヒラギノ角ゴ Pro W3" w:hint="cs"/>
          <w:i/>
          <w:rPrChange w:id="1521" w:author="Your User Name" w:date="2011-08-04T13:55:00Z">
            <w:rPr>
              <w:rFonts w:ascii="Times New Roman Italic" w:eastAsia="ヒラギノ角ゴ Pro W3" w:hAnsi="Times New Roman Italic" w:hint="cs"/>
              <w:color w:val="000000"/>
              <w:sz w:val="22"/>
              <w:vertAlign w:val="superscript"/>
            </w:rPr>
          </w:rPrChange>
        </w:rPr>
        <w:t>“</w:t>
      </w:r>
      <w:r w:rsidRPr="002843D4">
        <w:rPr>
          <w:rFonts w:eastAsia="ヒラギノ角ゴ Pro W3"/>
          <w:i/>
          <w:rPrChange w:id="1522" w:author="Your User Name" w:date="2011-08-04T13:55:00Z">
            <w:rPr>
              <w:rFonts w:ascii="Times New Roman Italic" w:eastAsia="ヒラギノ角ゴ Pro W3" w:hAnsi="Times New Roman Italic"/>
              <w:color w:val="000000"/>
              <w:sz w:val="22"/>
              <w:vertAlign w:val="superscript"/>
            </w:rPr>
          </w:rPrChange>
        </w:rPr>
        <w:t>Now, perhaps at a different time in their life where they require the services and programs offered within a long-term care home setting, many LGBT seniors report heightened fear and anxiety should they disclose their sexual orientation to service providers within both health and social service agencies and have little faith and confidence that they would not experience further victimization. Within current literature and research, it indicates that LGBT elders are five times less likely to use services than the population at large as a result of this fear. In addition, there is research that demonstrates the significant needs of LGBT seniors are not well served within the mainstream health care system and certainly is not being addressed within the long-term care sector itself.</w:t>
      </w:r>
      <w:r w:rsidRPr="002843D4">
        <w:rPr>
          <w:rFonts w:eastAsia="ヒラギノ角ゴ Pro W3" w:hint="cs"/>
          <w:i/>
          <w:rPrChange w:id="1523" w:author="Your User Name" w:date="2011-08-04T13:55:00Z">
            <w:rPr>
              <w:rFonts w:ascii="Times New Roman Italic" w:eastAsia="ヒラギノ角ゴ Pro W3" w:hAnsi="Times New Roman Italic" w:hint="cs"/>
              <w:color w:val="000000"/>
              <w:sz w:val="22"/>
              <w:vertAlign w:val="superscript"/>
            </w:rPr>
          </w:rPrChange>
        </w:rPr>
        <w:t>”</w:t>
      </w:r>
    </w:p>
    <w:p w14:paraId="242FAD35" w14:textId="77777777" w:rsidR="00AE7098" w:rsidRPr="00837C84" w:rsidRDefault="00AE7098" w:rsidP="00AE7098">
      <w:pPr>
        <w:spacing w:after="0"/>
        <w:jc w:val="right"/>
        <w:rPr>
          <w:ins w:id="1524" w:author="Your User Name" w:date="2011-08-04T14:18:00Z"/>
        </w:rPr>
      </w:pPr>
      <w:ins w:id="1525" w:author="Your User Name" w:date="2011-08-04T14:18:00Z">
        <w:r w:rsidRPr="00837C84">
          <w:lastRenderedPageBreak/>
          <w:t xml:space="preserve">- </w:t>
        </w:r>
        <w:r w:rsidRPr="00837C84">
          <w:rPr>
            <w:i/>
          </w:rPr>
          <w:t>Diversity Our Strength</w:t>
        </w:r>
        <w:r w:rsidRPr="00837C84">
          <w:t xml:space="preserve">: LGBT Toolkit, </w:t>
        </w:r>
        <w:r>
          <w:br/>
        </w:r>
        <w:r w:rsidRPr="00837C84">
          <w:t>Toronto Long Term Care Homes and Services, 2008.</w:t>
        </w:r>
      </w:ins>
    </w:p>
    <w:p w14:paraId="5414934F" w14:textId="77777777" w:rsidR="00AE7098" w:rsidRDefault="00AE7098">
      <w:pPr>
        <w:spacing w:after="0"/>
        <w:rPr>
          <w:ins w:id="1526" w:author="Your User Name" w:date="2011-08-04T14:18:00Z"/>
        </w:rPr>
        <w:pPrChange w:id="1527" w:author="Your User Name" w:date="2011-08-04T13:44:00Z">
          <w:pPr/>
        </w:pPrChange>
      </w:pPr>
    </w:p>
    <w:p w14:paraId="34641B5C" w14:textId="77777777" w:rsidR="001572C5" w:rsidRPr="002843D4" w:rsidDel="00E97375" w:rsidRDefault="009712CE">
      <w:pPr>
        <w:spacing w:after="0"/>
        <w:ind w:left="1440" w:right="1536"/>
        <w:jc w:val="center"/>
        <w:rPr>
          <w:del w:id="1528" w:author="Your User Name" w:date="2011-08-04T13:55:00Z"/>
          <w:rStyle w:val="EndnoteReference1"/>
          <w:rFonts w:eastAsia="ヒラギノ角ゴ Pro W3"/>
          <w:sz w:val="24"/>
          <w:rPrChange w:id="1529" w:author="Your User Name" w:date="2011-08-04T13:55:00Z">
            <w:rPr>
              <w:del w:id="1530" w:author="Your User Name" w:date="2011-08-04T13:55:00Z"/>
              <w:rStyle w:val="EndnoteReference1"/>
              <w:rFonts w:ascii="Times New Roman Italic" w:eastAsia="ヒラギノ角ゴ Pro W3" w:hAnsi="Times New Roman Italic"/>
              <w:sz w:val="24"/>
            </w:rPr>
          </w:rPrChange>
        </w:rPr>
        <w:pPrChange w:id="1531" w:author="Your User Name" w:date="2011-08-04T13:44:00Z">
          <w:pPr>
            <w:ind w:left="1440" w:right="1536"/>
            <w:jc w:val="center"/>
          </w:pPr>
        </w:pPrChange>
      </w:pPr>
      <w:del w:id="1532" w:author="Your User Name" w:date="2011-08-04T13:55:00Z">
        <w:r w:rsidRPr="002843D4" w:rsidDel="00E97375">
          <w:rPr>
            <w:rPrChange w:id="1533" w:author="Your User Name" w:date="2011-08-04T13:55:00Z">
              <w:rPr>
                <w:color w:val="000000"/>
                <w:sz w:val="22"/>
                <w:vertAlign w:val="superscript"/>
              </w:rPr>
            </w:rPrChange>
          </w:rPr>
          <w:delText xml:space="preserve">- </w:delText>
        </w:r>
        <w:r w:rsidR="001572C5" w:rsidRPr="002843D4" w:rsidDel="00E97375">
          <w:rPr>
            <w:i/>
          </w:rPr>
          <w:delText>Diversity Our Strength: LGBT Toolkit</w:delText>
        </w:r>
        <w:r w:rsidR="001572C5" w:rsidRPr="002843D4" w:rsidDel="00E97375">
          <w:delText>, Toronto</w:delText>
        </w:r>
        <w:r w:rsidR="00143D7B" w:rsidRPr="002843D4" w:rsidDel="00E97375">
          <w:delText xml:space="preserve"> Long Term Care Homes and Services</w:delText>
        </w:r>
        <w:r w:rsidRPr="002843D4" w:rsidDel="00E97375">
          <w:delText>, 2008</w:delText>
        </w:r>
        <w:r w:rsidR="001572C5" w:rsidRPr="002843D4" w:rsidDel="00E97375">
          <w:delText>.</w:delText>
        </w:r>
      </w:del>
    </w:p>
    <w:p w14:paraId="7F7A7435" w14:textId="77777777" w:rsidR="001572C5" w:rsidRPr="002843D4" w:rsidRDefault="001572C5">
      <w:pPr>
        <w:spacing w:after="0"/>
        <w:pPrChange w:id="1534" w:author="Your User Name" w:date="2011-08-04T13:44:00Z">
          <w:pPr/>
        </w:pPrChange>
      </w:pPr>
      <w:r w:rsidRPr="002843D4">
        <w:t xml:space="preserve">Just as LGBT Elders grew up in a society that viewed anything outside of heterosexuality and the restrictive gender “norms” of male and female as being deviant or abnormal, so too did many staff and administrators. As a culture, we have been taught these “values” since our earliest childhood as if they were immutable scientific or doctrinal truths. While laws and policies may have changed, the hearts and minds of those who have to administer those changes may be another matter. </w:t>
      </w:r>
    </w:p>
    <w:p w14:paraId="17C902A7" w14:textId="77777777" w:rsidR="00E97375" w:rsidRDefault="00E97375">
      <w:pPr>
        <w:spacing w:after="0"/>
        <w:rPr>
          <w:ins w:id="1535" w:author="Your User Name" w:date="2011-08-04T13:55:00Z"/>
        </w:rPr>
        <w:pPrChange w:id="1536" w:author="Your User Name" w:date="2011-08-04T13:44:00Z">
          <w:pPr/>
        </w:pPrChange>
      </w:pPr>
    </w:p>
    <w:p w14:paraId="15777BA4" w14:textId="77777777" w:rsidR="001572C5" w:rsidRPr="002843D4" w:rsidRDefault="001572C5">
      <w:pPr>
        <w:spacing w:after="0"/>
        <w:pPrChange w:id="1537" w:author="Your User Name" w:date="2011-08-04T13:44:00Z">
          <w:pPr/>
        </w:pPrChange>
      </w:pPr>
      <w:r w:rsidRPr="002843D4">
        <w:t xml:space="preserve">We understand that the process of moving towards inclusivity will be challenging, yet we feel </w:t>
      </w:r>
      <w:r w:rsidR="00B42CD6" w:rsidRPr="002843D4">
        <w:t>strongly that it is essential</w:t>
      </w:r>
      <w:r w:rsidRPr="002843D4">
        <w:t>.  We believe that engaging in diversity and human rights is always a work-in-progress. NSRAP also believes that each and every long term care facility is itself a community with its own unique values and practices. Any one-size-fits-all approach to providing care to LGBT seniors is bound to fall short. Making a long-term, collaborative plan to address smaller components of the initiative within an institution may work better than a fast-paced, tackle-everything-at-once approach. With the latter approach, as has been experienced within many health organizations, there is a ‘finished’ mentality. That is to say the participants within the organization may think “ok, we’ve done this, now on to the next initiative”. However, with the high-turnover with residents, as well as turnovers with staff and new problems arising within any sort of initiative, we really stress the importance of taking on this initiative as a long-term plan.</w:t>
      </w:r>
    </w:p>
    <w:p w14:paraId="23CEF42F" w14:textId="77777777" w:rsidR="00E97375" w:rsidRDefault="00E97375">
      <w:pPr>
        <w:spacing w:after="0"/>
        <w:rPr>
          <w:ins w:id="1538" w:author="Your User Name" w:date="2011-08-04T13:55:00Z"/>
        </w:rPr>
        <w:pPrChange w:id="1539" w:author="Your User Name" w:date="2011-08-04T13:44:00Z">
          <w:pPr/>
        </w:pPrChange>
      </w:pPr>
    </w:p>
    <w:p w14:paraId="557A6BFD" w14:textId="77777777" w:rsidR="001572C5" w:rsidRPr="002843D4" w:rsidRDefault="001572C5">
      <w:pPr>
        <w:spacing w:after="0"/>
        <w:pPrChange w:id="1540" w:author="Your User Name" w:date="2011-08-04T13:44:00Z">
          <w:pPr/>
        </w:pPrChange>
      </w:pPr>
      <w:r w:rsidRPr="002843D4">
        <w:t>At the very least, it is the aim of the Elders Project to put a human, personal face on LGBT seniors, to share our stories and our concerns, and in so-doing, to allow long term care providers to recognize us for the loving brothers, sisters, parents, and grandparents that we are, equally deserving of the highest possible standards of care.</w:t>
      </w:r>
    </w:p>
    <w:p w14:paraId="548DBC99" w14:textId="77777777" w:rsidR="00E70B7C" w:rsidRPr="002843D4" w:rsidRDefault="00E70B7C">
      <w:pPr>
        <w:pStyle w:val="FreeForm"/>
        <w:spacing w:after="0" w:line="240" w:lineRule="auto"/>
        <w:rPr>
          <w:ins w:id="1541" w:author="Your User Name" w:date="2011-07-28T15:57:00Z"/>
          <w:rFonts w:ascii="Times New Roman" w:hAnsi="Times New Roman"/>
          <w:sz w:val="24"/>
          <w:szCs w:val="24"/>
          <w:rPrChange w:id="1542" w:author="Your User Name" w:date="2011-08-04T13:55:00Z">
            <w:rPr>
              <w:ins w:id="1543" w:author="Your User Name" w:date="2011-07-28T15:57:00Z"/>
              <w:sz w:val="24"/>
              <w:szCs w:val="24"/>
            </w:rPr>
          </w:rPrChange>
        </w:rPr>
        <w:pPrChange w:id="1544" w:author="Your User Name" w:date="2011-08-04T13:44:00Z">
          <w:pPr>
            <w:pStyle w:val="FreeForm"/>
          </w:pPr>
        </w:pPrChange>
      </w:pPr>
    </w:p>
    <w:p w14:paraId="5C8924CE" w14:textId="77777777" w:rsidR="00000000" w:rsidRDefault="002D3087">
      <w:pPr>
        <w:pStyle w:val="Heading2"/>
        <w:jc w:val="center"/>
        <w:rPr>
          <w:del w:id="1545" w:author="Your User Name" w:date="2011-07-28T15:57:00Z"/>
          <w:rPrChange w:id="1546" w:author="Your User Name" w:date="2011-08-04T13:55:00Z">
            <w:rPr>
              <w:del w:id="1547" w:author="Your User Name" w:date="2011-07-28T15:57:00Z"/>
              <w:sz w:val="24"/>
              <w:szCs w:val="24"/>
            </w:rPr>
          </w:rPrChange>
        </w:rPr>
        <w:sectPr w:rsidR="00000000" w:rsidSect="0020141D">
          <w:headerReference w:type="even" r:id="rId16"/>
          <w:headerReference w:type="default" r:id="rId17"/>
          <w:footerReference w:type="even" r:id="rId18"/>
          <w:footerReference w:type="default" r:id="rId19"/>
          <w:pgSz w:w="12240" w:h="15840"/>
          <w:pgMar w:top="1440" w:right="1440" w:bottom="1440" w:left="1440" w:header="709" w:footer="709" w:gutter="0"/>
          <w:cols w:space="720"/>
          <w:sectPrChange w:id="1548" w:author="Your User Name" w:date="2011-07-27T16:09:00Z">
            <w:sectPr w:rsidR="00000000" w:rsidSect="0020141D">
              <w:pgMar w:top="1440" w:right="1797" w:bottom="1440" w:left="1797" w:header="709" w:footer="709" w:gutter="0"/>
            </w:sectPr>
          </w:sectPrChange>
        </w:sectPr>
        <w:pPrChange w:id="1549" w:author="Your User Name" w:date="2011-08-04T13:56:00Z">
          <w:pPr>
            <w:pStyle w:val="FreeForm"/>
          </w:pPr>
        </w:pPrChange>
      </w:pPr>
    </w:p>
    <w:p w14:paraId="1455C9E8" w14:textId="77777777" w:rsidR="001572C5" w:rsidRPr="002843D4" w:rsidRDefault="001572C5">
      <w:pPr>
        <w:pStyle w:val="Heading2"/>
        <w:jc w:val="center"/>
        <w:rPr>
          <w:rFonts w:eastAsia="ヒラギノ角ゴ Pro W3"/>
          <w:color w:val="000000"/>
          <w:rPrChange w:id="1550" w:author="Your User Name" w:date="2011-08-04T13:55:00Z">
            <w:rPr>
              <w:rFonts w:ascii="Times New Roman Bold Italic" w:eastAsia="ヒラギノ角ゴ Pro W3" w:hAnsi="Times New Roman Bold Italic"/>
              <w:color w:val="000000"/>
            </w:rPr>
          </w:rPrChange>
        </w:rPr>
        <w:pPrChange w:id="1551" w:author="Your User Name" w:date="2011-08-04T13:56:00Z">
          <w:pPr>
            <w:jc w:val="center"/>
          </w:pPr>
        </w:pPrChange>
      </w:pPr>
      <w:bookmarkStart w:id="1552" w:name="_Toc300235323"/>
      <w:r w:rsidRPr="002843D4">
        <w:rPr>
          <w:rFonts w:eastAsia="ヒラギノ角ゴ Pro W3"/>
          <w:rPrChange w:id="1553" w:author="Your User Name" w:date="2011-08-04T13:55:00Z">
            <w:rPr>
              <w:rFonts w:ascii="Times New Roman Bold Italic" w:eastAsia="ヒラギノ角ゴ Pro W3" w:hAnsi="Times New Roman Bold Italic"/>
              <w:b/>
              <w:bCs/>
            </w:rPr>
          </w:rPrChange>
        </w:rPr>
        <w:t xml:space="preserve">10 </w:t>
      </w:r>
      <w:del w:id="1554" w:author="Your User Name" w:date="2011-07-27T16:27:00Z">
        <w:r w:rsidRPr="002843D4" w:rsidDel="00504BBE">
          <w:rPr>
            <w:rFonts w:eastAsia="ヒラギノ角ゴ Pro W3"/>
            <w:rPrChange w:id="1555" w:author="Your User Name" w:date="2011-08-04T13:55:00Z">
              <w:rPr>
                <w:rFonts w:ascii="Times New Roman Bold Italic" w:eastAsia="ヒラギノ角ゴ Pro W3" w:hAnsi="Times New Roman Bold Italic"/>
                <w:b/>
                <w:bCs/>
              </w:rPr>
            </w:rPrChange>
          </w:rPr>
          <w:delText xml:space="preserve">BASIC </w:delText>
        </w:r>
      </w:del>
      <w:ins w:id="1556" w:author="Your User Name" w:date="2011-07-27T16:27:00Z">
        <w:r w:rsidR="00504BBE" w:rsidRPr="002843D4">
          <w:rPr>
            <w:rFonts w:eastAsia="ヒラギノ角ゴ Pro W3"/>
            <w:rPrChange w:id="1557" w:author="Your User Name" w:date="2011-08-04T13:55:00Z">
              <w:rPr>
                <w:rFonts w:ascii="Times New Roman Bold Italic" w:eastAsia="ヒラギノ角ゴ Pro W3" w:hAnsi="Times New Roman Bold Italic"/>
                <w:b/>
                <w:bCs/>
              </w:rPr>
            </w:rPrChange>
          </w:rPr>
          <w:t xml:space="preserve">Basic </w:t>
        </w:r>
      </w:ins>
      <w:r w:rsidRPr="002843D4">
        <w:rPr>
          <w:rFonts w:eastAsia="ヒラギノ角ゴ Pro W3"/>
          <w:rPrChange w:id="1558" w:author="Your User Name" w:date="2011-08-04T13:55:00Z">
            <w:rPr>
              <w:rFonts w:ascii="Times New Roman Bold Italic" w:eastAsia="ヒラギノ角ゴ Pro W3" w:hAnsi="Times New Roman Bold Italic"/>
              <w:b/>
              <w:bCs/>
            </w:rPr>
          </w:rPrChange>
        </w:rPr>
        <w:t xml:space="preserve">Points </w:t>
      </w:r>
      <w:del w:id="1559" w:author="Your User Name" w:date="2011-07-28T14:24:00Z">
        <w:r w:rsidRPr="002843D4" w:rsidDel="00D309DB">
          <w:rPr>
            <w:rFonts w:eastAsia="ヒラギノ角ゴ Pro W3"/>
            <w:rPrChange w:id="1560" w:author="Your User Name" w:date="2011-08-04T13:55:00Z">
              <w:rPr>
                <w:rFonts w:ascii="Times New Roman Bold Italic" w:eastAsia="ヒラギノ角ゴ Pro W3" w:hAnsi="Times New Roman Bold Italic"/>
                <w:b/>
                <w:bCs/>
              </w:rPr>
            </w:rPrChange>
          </w:rPr>
          <w:delText>About</w:delText>
        </w:r>
      </w:del>
      <w:ins w:id="1561" w:author="Your User Name" w:date="2011-07-28T14:24:00Z">
        <w:r w:rsidR="00D309DB" w:rsidRPr="002843D4">
          <w:rPr>
            <w:rFonts w:eastAsia="ヒラギノ角ゴ Pro W3"/>
            <w:rPrChange w:id="1562" w:author="Your User Name" w:date="2011-08-04T13:55:00Z">
              <w:rPr>
                <w:rFonts w:ascii="Times New Roman Bold Italic" w:eastAsia="ヒラギノ角ゴ Pro W3" w:hAnsi="Times New Roman Bold Italic"/>
                <w:b/>
                <w:bCs/>
              </w:rPr>
            </w:rPrChange>
          </w:rPr>
          <w:t>about</w:t>
        </w:r>
      </w:ins>
      <w:r w:rsidRPr="002843D4">
        <w:rPr>
          <w:rFonts w:eastAsia="ヒラギノ角ゴ Pro W3"/>
          <w:rPrChange w:id="1563" w:author="Your User Name" w:date="2011-08-04T13:55:00Z">
            <w:rPr>
              <w:rFonts w:ascii="Times New Roman Bold Italic" w:eastAsia="ヒラギノ角ゴ Pro W3" w:hAnsi="Times New Roman Bold Italic"/>
              <w:b/>
              <w:bCs/>
            </w:rPr>
          </w:rPrChange>
        </w:rPr>
        <w:t xml:space="preserve"> LGBT Elders</w:t>
      </w:r>
      <w:bookmarkEnd w:id="1552"/>
    </w:p>
    <w:p w14:paraId="3A2F7F4E" w14:textId="77777777" w:rsidR="00000000" w:rsidRDefault="002D3087">
      <w:pPr>
        <w:pStyle w:val="FreeForm"/>
        <w:spacing w:after="0" w:line="240" w:lineRule="auto"/>
        <w:rPr>
          <w:rFonts w:ascii="Times New Roman" w:hAnsi="Times New Roman"/>
          <w:sz w:val="24"/>
          <w:szCs w:val="24"/>
          <w:rPrChange w:id="1564" w:author="Your User Name" w:date="2011-08-04T13:55:00Z">
            <w:rPr>
              <w:sz w:val="24"/>
              <w:szCs w:val="24"/>
            </w:rPr>
          </w:rPrChange>
        </w:rPr>
        <w:sectPr w:rsidR="00000000" w:rsidSect="0020141D">
          <w:headerReference w:type="even" r:id="rId20"/>
          <w:headerReference w:type="default" r:id="rId21"/>
          <w:footerReference w:type="even" r:id="rId22"/>
          <w:footerReference w:type="default" r:id="rId23"/>
          <w:pgSz w:w="12240" w:h="15840"/>
          <w:pgMar w:top="1440" w:right="1440" w:bottom="1440" w:left="1440" w:header="709" w:footer="709" w:gutter="0"/>
          <w:cols w:space="720"/>
          <w:sectPrChange w:id="1568" w:author="Your User Name" w:date="2011-07-27T16:09:00Z">
            <w:sectPr w:rsidR="00000000" w:rsidSect="0020141D">
              <w:pgMar w:top="1440" w:right="1797" w:bottom="1440" w:left="1797" w:header="709" w:footer="709" w:gutter="0"/>
            </w:sectPr>
          </w:sectPrChange>
        </w:sectPr>
        <w:pPrChange w:id="1569" w:author="Your User Name" w:date="2011-08-04T13:44:00Z">
          <w:pPr>
            <w:pStyle w:val="FreeForm"/>
          </w:pPr>
        </w:pPrChange>
      </w:pPr>
    </w:p>
    <w:p w14:paraId="4B33ABC0" w14:textId="77777777" w:rsidR="001572C5" w:rsidRPr="00E97375" w:rsidRDefault="001572C5">
      <w:pPr>
        <w:pStyle w:val="ListParagraph"/>
        <w:numPr>
          <w:ilvl w:val="0"/>
          <w:numId w:val="53"/>
        </w:numPr>
        <w:spacing w:after="120"/>
        <w:ind w:hanging="357"/>
        <w:rPr>
          <w:i/>
          <w:color w:val="000000"/>
          <w:rPrChange w:id="1570" w:author="Your User Name" w:date="2011-08-04T13:56:00Z">
            <w:rPr>
              <w:rFonts w:ascii="Times New Roman Italic" w:eastAsia="ヒラギノ角ゴ Pro W3" w:hAnsi="Times New Roman Italic"/>
              <w:color w:val="000000"/>
            </w:rPr>
          </w:rPrChange>
        </w:rPr>
        <w:pPrChange w:id="1571" w:author="Your User Name" w:date="2011-08-04T14:49:00Z">
          <w:pPr>
            <w:pStyle w:val="ListParagraph"/>
            <w:numPr>
              <w:numId w:val="20"/>
            </w:numPr>
            <w:tabs>
              <w:tab w:val="num" w:pos="360"/>
            </w:tabs>
            <w:autoSpaceDN/>
            <w:ind w:left="360" w:hanging="360"/>
            <w:textAlignment w:val="auto"/>
          </w:pPr>
        </w:pPrChange>
      </w:pPr>
      <w:r w:rsidRPr="00E97375">
        <w:rPr>
          <w:i/>
          <w:rPrChange w:id="1572" w:author="Your User Name" w:date="2011-08-04T13:56:00Z">
            <w:rPr>
              <w:rFonts w:ascii="Times New Roman Italic" w:eastAsia="ヒラギノ角ゴ Pro W3" w:hAnsi="Times New Roman Italic"/>
            </w:rPr>
          </w:rPrChange>
        </w:rPr>
        <w:t>LGBT elders</w:t>
      </w:r>
      <w:r w:rsidRPr="00E97375">
        <w:rPr>
          <w:rFonts w:hint="cs"/>
          <w:i/>
          <w:rPrChange w:id="1573" w:author="Your User Name" w:date="2011-08-04T13:56:00Z">
            <w:rPr>
              <w:rFonts w:ascii="Times New Roman Italic" w:eastAsia="ヒラギノ角ゴ Pro W3" w:hAnsi="Times New Roman Italic" w:hint="cs"/>
            </w:rPr>
          </w:rPrChange>
        </w:rPr>
        <w:t>’</w:t>
      </w:r>
      <w:r w:rsidRPr="00E97375">
        <w:rPr>
          <w:i/>
          <w:rPrChange w:id="1574" w:author="Your User Name" w:date="2011-08-04T13:56:00Z">
            <w:rPr>
              <w:rFonts w:ascii="Times New Roman Italic" w:eastAsia="ヒラギノ角ゴ Pro W3" w:hAnsi="Times New Roman Italic"/>
            </w:rPr>
          </w:rPrChange>
        </w:rPr>
        <w:t xml:space="preserve"> fears about ageing are different from heterosexual elders.</w:t>
      </w:r>
    </w:p>
    <w:p w14:paraId="1850CB7B" w14:textId="77777777" w:rsidR="001572C5" w:rsidRPr="00E97375" w:rsidRDefault="001572C5">
      <w:pPr>
        <w:pStyle w:val="ListParagraph"/>
        <w:numPr>
          <w:ilvl w:val="0"/>
          <w:numId w:val="53"/>
        </w:numPr>
        <w:spacing w:after="120"/>
        <w:ind w:hanging="357"/>
        <w:rPr>
          <w:i/>
          <w:color w:val="000000"/>
          <w:rPrChange w:id="1575" w:author="Your User Name" w:date="2011-08-04T13:56:00Z">
            <w:rPr>
              <w:rFonts w:ascii="Times New Roman Italic" w:eastAsia="ヒラギノ角ゴ Pro W3" w:hAnsi="Times New Roman Italic"/>
              <w:color w:val="000000"/>
            </w:rPr>
          </w:rPrChange>
        </w:rPr>
        <w:pPrChange w:id="1576" w:author="Your User Name" w:date="2011-08-04T14:49:00Z">
          <w:pPr>
            <w:pStyle w:val="ListParagraph"/>
            <w:numPr>
              <w:numId w:val="20"/>
            </w:numPr>
            <w:tabs>
              <w:tab w:val="num" w:pos="360"/>
            </w:tabs>
            <w:autoSpaceDN/>
            <w:ind w:left="360" w:hanging="360"/>
            <w:textAlignment w:val="auto"/>
          </w:pPr>
        </w:pPrChange>
      </w:pPr>
      <w:r w:rsidRPr="00E97375">
        <w:rPr>
          <w:i/>
          <w:rPrChange w:id="1577" w:author="Your User Name" w:date="2011-08-04T13:56:00Z">
            <w:rPr>
              <w:rFonts w:ascii="Times New Roman Italic" w:eastAsia="ヒラギノ角ゴ Pro W3" w:hAnsi="Times New Roman Italic"/>
            </w:rPr>
          </w:rPrChange>
        </w:rPr>
        <w:t>LGBT elders are afraid of ridicul</w:t>
      </w:r>
      <w:r w:rsidR="00B42CD6" w:rsidRPr="00E97375">
        <w:rPr>
          <w:i/>
          <w:rPrChange w:id="1578" w:author="Your User Name" w:date="2011-08-04T13:56:00Z">
            <w:rPr>
              <w:rFonts w:ascii="Times New Roman Italic" w:eastAsia="ヒラギノ角ゴ Pro W3" w:hAnsi="Times New Roman Italic"/>
            </w:rPr>
          </w:rPrChange>
        </w:rPr>
        <w:t>e, discrimination, ostracism</w:t>
      </w:r>
      <w:r w:rsidRPr="00E97375">
        <w:rPr>
          <w:i/>
          <w:rPrChange w:id="1579" w:author="Your User Name" w:date="2011-08-04T13:56:00Z">
            <w:rPr>
              <w:rFonts w:ascii="Times New Roman Italic" w:eastAsia="ヒラギノ角ゴ Pro W3" w:hAnsi="Times New Roman Italic"/>
            </w:rPr>
          </w:rPrChange>
        </w:rPr>
        <w:t xml:space="preserve">, neglect, and harm.      </w:t>
      </w:r>
    </w:p>
    <w:p w14:paraId="6E9AE248" w14:textId="77777777" w:rsidR="001572C5" w:rsidRPr="00E97375" w:rsidRDefault="001572C5">
      <w:pPr>
        <w:pStyle w:val="ListParagraph"/>
        <w:numPr>
          <w:ilvl w:val="0"/>
          <w:numId w:val="53"/>
        </w:numPr>
        <w:spacing w:after="120"/>
        <w:ind w:hanging="357"/>
        <w:rPr>
          <w:i/>
          <w:color w:val="000000"/>
          <w:rPrChange w:id="1580" w:author="Your User Name" w:date="2011-08-04T13:56:00Z">
            <w:rPr>
              <w:rFonts w:ascii="Times New Roman Italic" w:eastAsia="ヒラギノ角ゴ Pro W3" w:hAnsi="Times New Roman Italic"/>
              <w:color w:val="000000"/>
            </w:rPr>
          </w:rPrChange>
        </w:rPr>
        <w:pPrChange w:id="1581" w:author="Your User Name" w:date="2011-08-04T14:49:00Z">
          <w:pPr>
            <w:pStyle w:val="ListParagraph"/>
            <w:numPr>
              <w:numId w:val="20"/>
            </w:numPr>
            <w:tabs>
              <w:tab w:val="num" w:pos="360"/>
            </w:tabs>
            <w:autoSpaceDN/>
            <w:ind w:left="360" w:hanging="360"/>
            <w:textAlignment w:val="auto"/>
          </w:pPr>
        </w:pPrChange>
      </w:pPr>
      <w:r w:rsidRPr="00E97375">
        <w:rPr>
          <w:i/>
          <w:rPrChange w:id="1582" w:author="Your User Name" w:date="2011-08-04T13:56:00Z">
            <w:rPr>
              <w:rFonts w:ascii="Times New Roman Italic" w:eastAsia="ヒラギノ角ゴ Pro W3" w:hAnsi="Times New Roman Italic"/>
            </w:rPr>
          </w:rPrChange>
        </w:rPr>
        <w:t>LGBT elders may want to talk about their lives to someone who can understand and is not uncomfortable.</w:t>
      </w:r>
    </w:p>
    <w:p w14:paraId="46E7D1A0" w14:textId="77777777" w:rsidR="001572C5" w:rsidRPr="00E97375" w:rsidRDefault="001572C5">
      <w:pPr>
        <w:pStyle w:val="ListParagraph"/>
        <w:numPr>
          <w:ilvl w:val="0"/>
          <w:numId w:val="53"/>
        </w:numPr>
        <w:spacing w:after="120"/>
        <w:ind w:hanging="357"/>
        <w:rPr>
          <w:i/>
          <w:color w:val="000000"/>
          <w:rPrChange w:id="1583" w:author="Your User Name" w:date="2011-08-04T13:56:00Z">
            <w:rPr>
              <w:rFonts w:ascii="Times New Roman Italic" w:eastAsia="ヒラギノ角ゴ Pro W3" w:hAnsi="Times New Roman Italic"/>
              <w:color w:val="000000"/>
            </w:rPr>
          </w:rPrChange>
        </w:rPr>
        <w:pPrChange w:id="1584" w:author="Your User Name" w:date="2011-08-04T14:49:00Z">
          <w:pPr>
            <w:pStyle w:val="ListParagraph"/>
            <w:numPr>
              <w:numId w:val="20"/>
            </w:numPr>
            <w:tabs>
              <w:tab w:val="num" w:pos="360"/>
            </w:tabs>
            <w:autoSpaceDN/>
            <w:ind w:left="360" w:hanging="360"/>
            <w:textAlignment w:val="auto"/>
          </w:pPr>
        </w:pPrChange>
      </w:pPr>
      <w:r w:rsidRPr="00E97375">
        <w:rPr>
          <w:i/>
          <w:rPrChange w:id="1585" w:author="Your User Name" w:date="2011-08-04T13:56:00Z">
            <w:rPr>
              <w:rFonts w:ascii="Times New Roman Italic" w:eastAsia="ヒラギノ角ゴ Pro W3" w:hAnsi="Times New Roman Italic"/>
            </w:rPr>
          </w:rPrChange>
        </w:rPr>
        <w:t>LGBT elders do not need LGBT caregivers. LGBT-friendly is enough.</w:t>
      </w:r>
    </w:p>
    <w:p w14:paraId="4661CF80" w14:textId="77777777" w:rsidR="001572C5" w:rsidRPr="00E97375" w:rsidRDefault="001572C5">
      <w:pPr>
        <w:pStyle w:val="ListParagraph"/>
        <w:numPr>
          <w:ilvl w:val="0"/>
          <w:numId w:val="53"/>
        </w:numPr>
        <w:spacing w:after="120"/>
        <w:ind w:hanging="357"/>
        <w:rPr>
          <w:i/>
          <w:color w:val="000000"/>
          <w:rPrChange w:id="1586" w:author="Your User Name" w:date="2011-08-04T13:56:00Z">
            <w:rPr>
              <w:rFonts w:ascii="Times New Roman Italic" w:eastAsia="ヒラギノ角ゴ Pro W3" w:hAnsi="Times New Roman Italic"/>
              <w:color w:val="000000"/>
            </w:rPr>
          </w:rPrChange>
        </w:rPr>
        <w:pPrChange w:id="1587" w:author="Your User Name" w:date="2011-08-04T14:49:00Z">
          <w:pPr>
            <w:pStyle w:val="ListParagraph"/>
            <w:numPr>
              <w:numId w:val="20"/>
            </w:numPr>
            <w:tabs>
              <w:tab w:val="num" w:pos="360"/>
            </w:tabs>
            <w:autoSpaceDN/>
            <w:ind w:left="360" w:hanging="360"/>
            <w:textAlignment w:val="auto"/>
          </w:pPr>
        </w:pPrChange>
      </w:pPr>
      <w:r w:rsidRPr="00E97375">
        <w:rPr>
          <w:i/>
          <w:rPrChange w:id="1588" w:author="Your User Name" w:date="2011-08-04T13:56:00Z">
            <w:rPr>
              <w:rFonts w:ascii="Times New Roman Italic" w:eastAsia="ヒラギノ角ゴ Pro W3" w:hAnsi="Times New Roman Italic"/>
            </w:rPr>
          </w:rPrChange>
        </w:rPr>
        <w:t>LGBT elders may be more at risk of social isolation, substance use, and depression.</w:t>
      </w:r>
    </w:p>
    <w:p w14:paraId="31623C50" w14:textId="77777777" w:rsidR="001572C5" w:rsidRPr="00E97375" w:rsidRDefault="001572C5">
      <w:pPr>
        <w:pStyle w:val="ListParagraph"/>
        <w:numPr>
          <w:ilvl w:val="0"/>
          <w:numId w:val="53"/>
        </w:numPr>
        <w:spacing w:after="120"/>
        <w:ind w:hanging="357"/>
        <w:rPr>
          <w:i/>
          <w:color w:val="000000"/>
          <w:rPrChange w:id="1589" w:author="Your User Name" w:date="2011-08-04T13:56:00Z">
            <w:rPr>
              <w:rFonts w:ascii="Times New Roman Italic" w:eastAsia="ヒラギノ角ゴ Pro W3" w:hAnsi="Times New Roman Italic"/>
              <w:color w:val="000000"/>
            </w:rPr>
          </w:rPrChange>
        </w:rPr>
        <w:pPrChange w:id="1590" w:author="Your User Name" w:date="2011-08-04T14:49:00Z">
          <w:pPr>
            <w:pStyle w:val="ListParagraph"/>
            <w:numPr>
              <w:numId w:val="20"/>
            </w:numPr>
            <w:tabs>
              <w:tab w:val="num" w:pos="360"/>
            </w:tabs>
            <w:autoSpaceDN/>
            <w:ind w:left="360" w:hanging="360"/>
            <w:textAlignment w:val="auto"/>
          </w:pPr>
        </w:pPrChange>
      </w:pPr>
      <w:r w:rsidRPr="00E97375">
        <w:rPr>
          <w:i/>
          <w:rPrChange w:id="1591" w:author="Your User Name" w:date="2011-08-04T13:56:00Z">
            <w:rPr>
              <w:rFonts w:ascii="Times New Roman Italic" w:eastAsia="ヒラギノ角ゴ Pro W3" w:hAnsi="Times New Roman Italic"/>
            </w:rPr>
          </w:rPrChange>
        </w:rPr>
        <w:t>LGBT elders and caregivers will watch for signs of inclusiveness and acceptance in your language and in the environment.</w:t>
      </w:r>
    </w:p>
    <w:p w14:paraId="20B0A899" w14:textId="77777777" w:rsidR="001572C5" w:rsidRPr="00E97375" w:rsidRDefault="001572C5">
      <w:pPr>
        <w:pStyle w:val="ListParagraph"/>
        <w:numPr>
          <w:ilvl w:val="0"/>
          <w:numId w:val="53"/>
        </w:numPr>
        <w:spacing w:after="120"/>
        <w:ind w:hanging="357"/>
        <w:rPr>
          <w:i/>
          <w:color w:val="000000"/>
          <w:rPrChange w:id="1592" w:author="Your User Name" w:date="2011-08-04T13:56:00Z">
            <w:rPr>
              <w:rFonts w:ascii="Times New Roman Italic" w:eastAsia="ヒラギノ角ゴ Pro W3" w:hAnsi="Times New Roman Italic"/>
              <w:color w:val="000000"/>
            </w:rPr>
          </w:rPrChange>
        </w:rPr>
        <w:pPrChange w:id="1593" w:author="Your User Name" w:date="2011-08-04T14:49:00Z">
          <w:pPr>
            <w:pStyle w:val="ListParagraph"/>
            <w:numPr>
              <w:numId w:val="20"/>
            </w:numPr>
            <w:tabs>
              <w:tab w:val="num" w:pos="360"/>
            </w:tabs>
            <w:autoSpaceDN/>
            <w:ind w:left="360" w:hanging="360"/>
            <w:textAlignment w:val="auto"/>
          </w:pPr>
        </w:pPrChange>
      </w:pPr>
      <w:r w:rsidRPr="00E97375">
        <w:rPr>
          <w:i/>
          <w:rPrChange w:id="1594" w:author="Your User Name" w:date="2011-08-04T13:56:00Z">
            <w:rPr>
              <w:rFonts w:ascii="Times New Roman Italic" w:eastAsia="ヒラギノ角ゴ Pro W3" w:hAnsi="Times New Roman Italic"/>
            </w:rPr>
          </w:rPrChange>
        </w:rPr>
        <w:t>Service providers need to market to the LGBT population and to make policies that help create an inclusive environment for clients and staff.</w:t>
      </w:r>
    </w:p>
    <w:p w14:paraId="3440BFC3" w14:textId="77777777" w:rsidR="001572C5" w:rsidRPr="00E97375" w:rsidRDefault="001572C5">
      <w:pPr>
        <w:pStyle w:val="ListParagraph"/>
        <w:numPr>
          <w:ilvl w:val="0"/>
          <w:numId w:val="53"/>
        </w:numPr>
        <w:spacing w:after="120"/>
        <w:ind w:hanging="357"/>
        <w:rPr>
          <w:i/>
          <w:color w:val="000000"/>
          <w:rPrChange w:id="1595" w:author="Your User Name" w:date="2011-08-04T13:56:00Z">
            <w:rPr>
              <w:rFonts w:ascii="Times New Roman Italic" w:eastAsia="ヒラギノ角ゴ Pro W3" w:hAnsi="Times New Roman Italic"/>
              <w:color w:val="000000"/>
            </w:rPr>
          </w:rPrChange>
        </w:rPr>
        <w:pPrChange w:id="1596" w:author="Your User Name" w:date="2011-08-04T14:49:00Z">
          <w:pPr>
            <w:pStyle w:val="ListParagraph"/>
            <w:numPr>
              <w:numId w:val="20"/>
            </w:numPr>
            <w:tabs>
              <w:tab w:val="num" w:pos="360"/>
            </w:tabs>
            <w:autoSpaceDN/>
            <w:ind w:left="360" w:hanging="360"/>
            <w:textAlignment w:val="auto"/>
          </w:pPr>
        </w:pPrChange>
      </w:pPr>
      <w:r w:rsidRPr="00E97375">
        <w:rPr>
          <w:i/>
          <w:rPrChange w:id="1597" w:author="Your User Name" w:date="2011-08-04T13:56:00Z">
            <w:rPr>
              <w:rFonts w:ascii="Times New Roman Italic" w:eastAsia="ヒラギノ角ゴ Pro W3" w:hAnsi="Times New Roman Italic"/>
            </w:rPr>
          </w:rPrChange>
        </w:rPr>
        <w:t>LGBT elders can have opposite sex partners. They can have children and grandchildren.</w:t>
      </w:r>
    </w:p>
    <w:p w14:paraId="33096EF0" w14:textId="77777777" w:rsidR="001572C5" w:rsidRPr="00E97375" w:rsidRDefault="001572C5">
      <w:pPr>
        <w:pStyle w:val="ListParagraph"/>
        <w:numPr>
          <w:ilvl w:val="0"/>
          <w:numId w:val="53"/>
        </w:numPr>
        <w:spacing w:after="120"/>
        <w:ind w:hanging="357"/>
        <w:rPr>
          <w:i/>
          <w:color w:val="000000"/>
          <w:rPrChange w:id="1598" w:author="Your User Name" w:date="2011-08-04T13:56:00Z">
            <w:rPr>
              <w:rFonts w:ascii="Times New Roman Italic" w:eastAsia="ヒラギノ角ゴ Pro W3" w:hAnsi="Times New Roman Italic"/>
              <w:color w:val="000000"/>
            </w:rPr>
          </w:rPrChange>
        </w:rPr>
        <w:pPrChange w:id="1599" w:author="Your User Name" w:date="2011-08-04T14:49:00Z">
          <w:pPr>
            <w:pStyle w:val="ListParagraph"/>
            <w:numPr>
              <w:numId w:val="20"/>
            </w:numPr>
            <w:tabs>
              <w:tab w:val="num" w:pos="360"/>
            </w:tabs>
            <w:autoSpaceDN/>
            <w:ind w:left="360" w:hanging="360"/>
            <w:textAlignment w:val="auto"/>
          </w:pPr>
        </w:pPrChange>
      </w:pPr>
      <w:r w:rsidRPr="00E97375">
        <w:rPr>
          <w:i/>
          <w:rPrChange w:id="1600" w:author="Your User Name" w:date="2011-08-04T13:56:00Z">
            <w:rPr>
              <w:rFonts w:ascii="Times New Roman Italic" w:eastAsia="ヒラギノ角ゴ Pro W3" w:hAnsi="Times New Roman Italic"/>
            </w:rPr>
          </w:rPrChange>
        </w:rPr>
        <w:t xml:space="preserve">LGBT elders may not want to come out. Do not ask them about their sexual orientation directly or speculate about it with others. </w:t>
      </w:r>
    </w:p>
    <w:p w14:paraId="0BF1B187" w14:textId="77777777" w:rsidR="001572C5" w:rsidRPr="00E97375" w:rsidDel="00E97375" w:rsidRDefault="001572C5">
      <w:pPr>
        <w:pStyle w:val="ListParagraph"/>
        <w:numPr>
          <w:ilvl w:val="0"/>
          <w:numId w:val="53"/>
        </w:numPr>
        <w:spacing w:after="120"/>
        <w:ind w:hanging="357"/>
        <w:rPr>
          <w:del w:id="1601" w:author="Your User Name" w:date="2011-08-04T13:56:00Z"/>
          <w:i/>
          <w:rPrChange w:id="1602" w:author="Your User Name" w:date="2011-08-04T13:56:00Z">
            <w:rPr>
              <w:del w:id="1603" w:author="Your User Name" w:date="2011-08-04T13:56:00Z"/>
            </w:rPr>
          </w:rPrChange>
        </w:rPr>
        <w:pPrChange w:id="1604" w:author="Your User Name" w:date="2011-08-04T14:49:00Z">
          <w:pPr>
            <w:pStyle w:val="ListParagraph"/>
            <w:numPr>
              <w:numId w:val="20"/>
            </w:numPr>
            <w:tabs>
              <w:tab w:val="num" w:pos="360"/>
            </w:tabs>
            <w:autoSpaceDN/>
            <w:ind w:left="360" w:hanging="360"/>
            <w:textAlignment w:val="auto"/>
          </w:pPr>
        </w:pPrChange>
      </w:pPr>
      <w:r w:rsidRPr="00E97375">
        <w:rPr>
          <w:i/>
          <w:rPrChange w:id="1605" w:author="Your User Name" w:date="2011-08-04T13:56:00Z">
            <w:rPr>
              <w:rFonts w:ascii="Times New Roman Italic" w:eastAsia="ヒラギノ角ゴ Pro W3" w:hAnsi="Times New Roman Italic"/>
            </w:rPr>
          </w:rPrChange>
        </w:rPr>
        <w:lastRenderedPageBreak/>
        <w:t>LGBT elders may choose to come out to selected people, but not others. If you have documentation that mentions their sexual orientation, ascertain if they want the rest of the staff to know.</w:t>
      </w:r>
    </w:p>
    <w:p w14:paraId="52342E55" w14:textId="77777777" w:rsidR="001572C5" w:rsidRPr="0074679F" w:rsidRDefault="001572C5">
      <w:pPr>
        <w:pStyle w:val="ListParagraph"/>
        <w:numPr>
          <w:ilvl w:val="0"/>
          <w:numId w:val="53"/>
        </w:numPr>
        <w:spacing w:after="120"/>
        <w:ind w:hanging="357"/>
        <w:rPr>
          <w:rFonts w:cs="Times New Roman"/>
        </w:rPr>
        <w:pPrChange w:id="1606" w:author="Your User Name" w:date="2011-08-04T14:49:00Z">
          <w:pPr>
            <w:pStyle w:val="ListParagraph"/>
            <w:autoSpaceDN/>
            <w:textAlignment w:val="auto"/>
          </w:pPr>
        </w:pPrChange>
      </w:pPr>
    </w:p>
    <w:p w14:paraId="36E245C0" w14:textId="77777777" w:rsidR="00000000" w:rsidRDefault="001572C5">
      <w:pPr>
        <w:pStyle w:val="ListParagraph"/>
        <w:numPr>
          <w:ilvl w:val="0"/>
          <w:numId w:val="32"/>
        </w:numPr>
        <w:jc w:val="right"/>
        <w:rPr>
          <w:rFonts w:cs="Times New Roman"/>
          <w:rPrChange w:id="1607" w:author="Your User Name" w:date="2011-08-04T13:55:00Z">
            <w:rPr/>
          </w:rPrChange>
        </w:rPr>
        <w:sectPr w:rsidR="00000000" w:rsidSect="0020141D">
          <w:headerReference w:type="even" r:id="rId24"/>
          <w:headerReference w:type="default" r:id="rId25"/>
          <w:footerReference w:type="even" r:id="rId26"/>
          <w:footerReference w:type="default" r:id="rId27"/>
          <w:type w:val="continuous"/>
          <w:pgSz w:w="12240" w:h="15840"/>
          <w:pgMar w:top="1440" w:right="1440" w:bottom="1440" w:left="1440" w:header="709" w:footer="709" w:gutter="0"/>
          <w:cols w:space="720"/>
          <w:sectPrChange w:id="1611" w:author="Your User Name" w:date="2011-07-27T16:09:00Z">
            <w:sectPr w:rsidR="00000000" w:rsidSect="0020141D">
              <w:pgMar w:top="1440" w:right="1797" w:bottom="1440" w:left="1797" w:header="709" w:footer="709" w:gutter="0"/>
            </w:sectPr>
          </w:sectPrChange>
        </w:sectPr>
        <w:pPrChange w:id="1612" w:author="Your User Name" w:date="2011-08-04T14:18:00Z">
          <w:pPr>
            <w:pStyle w:val="ListParagraph"/>
            <w:numPr>
              <w:numId w:val="29"/>
            </w:numPr>
            <w:ind w:left="2340" w:hanging="360"/>
          </w:pPr>
        </w:pPrChange>
      </w:pPr>
      <w:r w:rsidRPr="002843D4">
        <w:rPr>
          <w:rFonts w:cs="Times New Roman"/>
          <w:i/>
          <w:rPrChange w:id="1613" w:author="Your User Name" w:date="2011-08-04T13:55:00Z">
            <w:rPr>
              <w:i/>
            </w:rPr>
          </w:rPrChange>
        </w:rPr>
        <w:t>Project Visibility</w:t>
      </w:r>
      <w:r w:rsidRPr="002843D4">
        <w:rPr>
          <w:rFonts w:cs="Times New Roman"/>
          <w:rPrChange w:id="1614" w:author="Your User Name" w:date="2011-08-04T13:55:00Z">
            <w:rPr/>
          </w:rPrChange>
        </w:rPr>
        <w:t>, Boul</w:t>
      </w:r>
      <w:r w:rsidR="009712CE" w:rsidRPr="002843D4">
        <w:rPr>
          <w:rFonts w:cs="Times New Roman"/>
          <w:rPrChange w:id="1615" w:author="Your User Name" w:date="2011-08-04T13:55:00Z">
            <w:rPr/>
          </w:rPrChange>
        </w:rPr>
        <w:t>der County Aging Services. 2002</w:t>
      </w:r>
    </w:p>
    <w:p w14:paraId="219AAC8C" w14:textId="77777777" w:rsidR="001572C5" w:rsidRPr="002843D4" w:rsidRDefault="001572C5">
      <w:pPr>
        <w:spacing w:after="0"/>
        <w:rPr>
          <w:rFonts w:eastAsia="ヒラギノ角ゴ Pro W3"/>
          <w:color w:val="000000"/>
          <w:rPrChange w:id="1616" w:author="Your User Name" w:date="2011-08-04T13:55:00Z">
            <w:rPr>
              <w:rFonts w:ascii="Times New Roman Bold Italic" w:eastAsia="ヒラギノ角ゴ Pro W3" w:hAnsi="Times New Roman Bold Italic"/>
              <w:color w:val="000000"/>
            </w:rPr>
          </w:rPrChange>
        </w:rPr>
        <w:pPrChange w:id="1617" w:author="Your User Name" w:date="2011-08-04T13:44:00Z">
          <w:pPr/>
        </w:pPrChange>
      </w:pPr>
    </w:p>
    <w:p w14:paraId="45DA2983" w14:textId="77777777" w:rsidR="001572C5" w:rsidRPr="002843D4" w:rsidRDefault="001572C5">
      <w:pPr>
        <w:pStyle w:val="Heading2"/>
        <w:rPr>
          <w:rFonts w:eastAsia="ヒラギノ角ゴ Pro W3"/>
          <w:color w:val="000000"/>
          <w:rPrChange w:id="1618" w:author="Your User Name" w:date="2011-08-04T13:55:00Z">
            <w:rPr>
              <w:rFonts w:ascii="Times New Roman Italic" w:eastAsia="ヒラギノ角ゴ Pro W3" w:hAnsi="Times New Roman Italic"/>
              <w:color w:val="000000"/>
            </w:rPr>
          </w:rPrChange>
        </w:rPr>
        <w:pPrChange w:id="1619" w:author="Your User Name" w:date="2011-08-04T13:56:00Z">
          <w:pPr/>
        </w:pPrChange>
      </w:pPr>
      <w:bookmarkStart w:id="1620" w:name="_Toc300235324"/>
      <w:r w:rsidRPr="002843D4">
        <w:rPr>
          <w:rFonts w:eastAsia="ヒラギノ角ゴ Pro W3"/>
          <w:rPrChange w:id="1621" w:author="Your User Name" w:date="2011-08-04T13:55:00Z">
            <w:rPr>
              <w:rFonts w:ascii="Times New Roman Bold Italic" w:eastAsia="ヒラギノ角ゴ Pro W3" w:hAnsi="Times New Roman Bold Italic"/>
              <w:b/>
              <w:bCs/>
            </w:rPr>
          </w:rPrChange>
        </w:rPr>
        <w:t>What Should a Seniors</w:t>
      </w:r>
      <w:r w:rsidRPr="002843D4">
        <w:rPr>
          <w:rFonts w:eastAsia="ヒラギノ角ゴ Pro W3" w:hint="cs"/>
          <w:rPrChange w:id="1622" w:author="Your User Name" w:date="2011-08-04T13:55:00Z">
            <w:rPr>
              <w:rFonts w:ascii="Times New Roman Bold Italic" w:eastAsia="ヒラギノ角ゴ Pro W3" w:hAnsi="Times New Roman Bold Italic" w:hint="cs"/>
              <w:b/>
              <w:bCs/>
            </w:rPr>
          </w:rPrChange>
        </w:rPr>
        <w:t>’</w:t>
      </w:r>
      <w:r w:rsidRPr="002843D4">
        <w:rPr>
          <w:rFonts w:eastAsia="ヒラギノ角ゴ Pro W3"/>
          <w:rPrChange w:id="1623" w:author="Your User Name" w:date="2011-08-04T13:55:00Z">
            <w:rPr>
              <w:rFonts w:ascii="Times New Roman Bold Italic" w:eastAsia="ヒラギノ角ゴ Pro W3" w:hAnsi="Times New Roman Bold Italic"/>
              <w:b/>
              <w:bCs/>
            </w:rPr>
          </w:rPrChange>
        </w:rPr>
        <w:t xml:space="preserve"> Organization That Values Diversity Consider?</w:t>
      </w:r>
      <w:bookmarkEnd w:id="1620"/>
      <w:r w:rsidRPr="002843D4">
        <w:rPr>
          <w:rFonts w:eastAsia="ヒラギノ角ゴ Pro W3"/>
          <w:rPrChange w:id="1624" w:author="Your User Name" w:date="2011-08-04T13:55:00Z">
            <w:rPr>
              <w:rFonts w:ascii="Times New Roman Bold Italic" w:eastAsia="ヒラギノ角ゴ Pro W3" w:hAnsi="Times New Roman Bold Italic"/>
              <w:b/>
              <w:bCs/>
            </w:rPr>
          </w:rPrChange>
        </w:rPr>
        <w:t xml:space="preserve"> </w:t>
      </w:r>
    </w:p>
    <w:p w14:paraId="5D775856" w14:textId="77777777" w:rsidR="001572C5" w:rsidRPr="002843D4" w:rsidRDefault="001572C5">
      <w:pPr>
        <w:pStyle w:val="ListParagraph"/>
        <w:numPr>
          <w:ilvl w:val="0"/>
          <w:numId w:val="44"/>
        </w:numPr>
        <w:spacing w:after="120"/>
        <w:ind w:left="714" w:hanging="357"/>
        <w:rPr>
          <w:rFonts w:cs="Times New Roman"/>
          <w:i/>
          <w:color w:val="000000"/>
          <w:rPrChange w:id="1625" w:author="Your User Name" w:date="2011-08-04T13:55:00Z">
            <w:rPr>
              <w:rFonts w:ascii="Times New Roman Italic" w:eastAsia="ヒラギノ角ゴ Pro W3" w:hAnsi="Times New Roman Italic"/>
              <w:color w:val="000000"/>
            </w:rPr>
          </w:rPrChange>
        </w:rPr>
        <w:pPrChange w:id="1626" w:author="Your User Name" w:date="2011-08-04T14:49:00Z">
          <w:pPr>
            <w:pStyle w:val="ListParagraph"/>
            <w:numPr>
              <w:numId w:val="21"/>
            </w:numPr>
            <w:tabs>
              <w:tab w:val="num" w:pos="360"/>
            </w:tabs>
            <w:autoSpaceDN/>
            <w:ind w:left="360" w:hanging="360"/>
            <w:textAlignment w:val="auto"/>
          </w:pPr>
        </w:pPrChange>
      </w:pPr>
      <w:r w:rsidRPr="002843D4">
        <w:rPr>
          <w:rFonts w:cs="Times New Roman"/>
          <w:i/>
          <w:rPrChange w:id="1627" w:author="Your User Name" w:date="2011-08-04T13:55:00Z">
            <w:rPr>
              <w:rFonts w:ascii="Times New Roman Italic" w:eastAsia="ヒラギノ角ゴ Pro W3" w:hAnsi="Times New Roman Italic"/>
            </w:rPr>
          </w:rPrChange>
        </w:rPr>
        <w:t>LGBT seniors may have issues and concerns not experienced by mainstream seniors</w:t>
      </w:r>
      <w:r w:rsidR="00891499" w:rsidRPr="002843D4">
        <w:rPr>
          <w:rFonts w:cs="Times New Roman"/>
          <w:i/>
          <w:rPrChange w:id="1628" w:author="Your User Name" w:date="2011-08-04T13:55:00Z">
            <w:rPr>
              <w:rFonts w:ascii="Times New Roman Italic" w:eastAsia="ヒラギノ角ゴ Pro W3" w:hAnsi="Times New Roman Italic"/>
            </w:rPr>
          </w:rPrChange>
        </w:rPr>
        <w:t>;</w:t>
      </w:r>
    </w:p>
    <w:p w14:paraId="4684BB9A" w14:textId="77777777" w:rsidR="00891499" w:rsidRPr="002843D4" w:rsidDel="00F04580" w:rsidRDefault="00891499">
      <w:pPr>
        <w:numPr>
          <w:ilvl w:val="0"/>
          <w:numId w:val="29"/>
        </w:numPr>
        <w:spacing w:after="120"/>
        <w:ind w:left="714" w:hanging="357"/>
        <w:rPr>
          <w:del w:id="1629" w:author="Your User Name" w:date="2011-07-28T15:55:00Z"/>
          <w:i/>
          <w:color w:val="000000"/>
          <w:rPrChange w:id="1630" w:author="Your User Name" w:date="2011-08-04T13:55:00Z">
            <w:rPr>
              <w:del w:id="1631" w:author="Your User Name" w:date="2011-07-28T15:55:00Z"/>
              <w:rFonts w:ascii="Times New Roman Italic" w:eastAsia="ヒラギノ角ゴ Pro W3" w:hAnsi="Times New Roman Italic"/>
              <w:color w:val="000000"/>
            </w:rPr>
          </w:rPrChange>
        </w:rPr>
        <w:pPrChange w:id="1632" w:author="Your User Name" w:date="2011-08-04T14:49:00Z">
          <w:pPr>
            <w:pStyle w:val="ListParagraph"/>
            <w:autoSpaceDN/>
            <w:ind w:left="360"/>
            <w:textAlignment w:val="auto"/>
          </w:pPr>
        </w:pPrChange>
      </w:pPr>
    </w:p>
    <w:p w14:paraId="6D1DCD0C" w14:textId="77777777" w:rsidR="001572C5" w:rsidRPr="002843D4" w:rsidRDefault="001572C5">
      <w:pPr>
        <w:pStyle w:val="ListParagraph"/>
        <w:numPr>
          <w:ilvl w:val="0"/>
          <w:numId w:val="44"/>
        </w:numPr>
        <w:spacing w:after="120"/>
        <w:ind w:left="714" w:hanging="357"/>
        <w:rPr>
          <w:i/>
          <w:color w:val="000000"/>
          <w:rPrChange w:id="1633" w:author="Your User Name" w:date="2011-08-04T13:55:00Z">
            <w:rPr>
              <w:rFonts w:ascii="Times New Roman Italic" w:eastAsia="ヒラギノ角ゴ Pro W3" w:hAnsi="Times New Roman Italic"/>
              <w:color w:val="000000"/>
            </w:rPr>
          </w:rPrChange>
        </w:rPr>
        <w:pPrChange w:id="1634" w:author="Your User Name" w:date="2011-08-04T14:49:00Z">
          <w:pPr>
            <w:pStyle w:val="ColorfulList-Accent11"/>
            <w:numPr>
              <w:numId w:val="22"/>
            </w:numPr>
            <w:tabs>
              <w:tab w:val="num" w:pos="360"/>
            </w:tabs>
            <w:ind w:left="360" w:hanging="360"/>
            <w:contextualSpacing w:val="0"/>
          </w:pPr>
        </w:pPrChange>
      </w:pPr>
      <w:r w:rsidRPr="002843D4">
        <w:rPr>
          <w:rFonts w:cs="Times New Roman"/>
          <w:i/>
          <w:rPrChange w:id="1635" w:author="Your User Name" w:date="2011-08-04T13:55:00Z">
            <w:rPr>
              <w:rFonts w:ascii="Times New Roman Italic" w:eastAsia="ヒラギノ角ゴ Pro W3" w:hAnsi="Times New Roman Italic"/>
            </w:rPr>
          </w:rPrChange>
        </w:rPr>
        <w:t>Some LGBT seniors have been rejected by their families due to their sexual orientation or gender identity, and do not have the family support and structure that many mainstream seniors enjoy</w:t>
      </w:r>
      <w:r w:rsidR="00891499" w:rsidRPr="002843D4">
        <w:rPr>
          <w:rFonts w:cs="Times New Roman"/>
          <w:i/>
          <w:rPrChange w:id="1636" w:author="Your User Name" w:date="2011-08-04T13:55:00Z">
            <w:rPr>
              <w:rFonts w:ascii="Times New Roman Italic" w:eastAsia="ヒラギノ角ゴ Pro W3" w:hAnsi="Times New Roman Italic"/>
            </w:rPr>
          </w:rPrChange>
        </w:rPr>
        <w:t>;</w:t>
      </w:r>
    </w:p>
    <w:p w14:paraId="2B5037DA" w14:textId="77777777" w:rsidR="001572C5" w:rsidRPr="002843D4" w:rsidRDefault="001572C5">
      <w:pPr>
        <w:pStyle w:val="ListParagraph"/>
        <w:numPr>
          <w:ilvl w:val="0"/>
          <w:numId w:val="44"/>
        </w:numPr>
        <w:spacing w:after="120"/>
        <w:ind w:left="714" w:hanging="357"/>
        <w:rPr>
          <w:i/>
          <w:color w:val="000000"/>
          <w:rPrChange w:id="1637" w:author="Your User Name" w:date="2011-08-04T13:55:00Z">
            <w:rPr>
              <w:rFonts w:ascii="Times New Roman Italic" w:eastAsia="ヒラギノ角ゴ Pro W3" w:hAnsi="Times New Roman Italic"/>
              <w:color w:val="000000"/>
            </w:rPr>
          </w:rPrChange>
        </w:rPr>
        <w:pPrChange w:id="1638" w:author="Your User Name" w:date="2011-08-04T14:49:00Z">
          <w:pPr>
            <w:pStyle w:val="ColorfulList-Accent11"/>
            <w:numPr>
              <w:numId w:val="22"/>
            </w:numPr>
            <w:tabs>
              <w:tab w:val="num" w:pos="360"/>
            </w:tabs>
            <w:ind w:left="360" w:hanging="360"/>
            <w:contextualSpacing w:val="0"/>
          </w:pPr>
        </w:pPrChange>
      </w:pPr>
      <w:r w:rsidRPr="002843D4">
        <w:rPr>
          <w:rFonts w:cs="Times New Roman"/>
          <w:i/>
          <w:rPrChange w:id="1639" w:author="Your User Name" w:date="2011-08-04T13:55:00Z">
            <w:rPr>
              <w:rFonts w:ascii="Times New Roman Italic" w:eastAsia="ヒラギノ角ゴ Pro W3" w:hAnsi="Times New Roman Italic"/>
            </w:rPr>
          </w:rPrChange>
        </w:rPr>
        <w:t>Some LGBT seniors have been closeted throughout their entire lives, and experience feelings of fear and insecurity about coming out</w:t>
      </w:r>
      <w:r w:rsidR="00891499" w:rsidRPr="002843D4">
        <w:rPr>
          <w:rFonts w:cs="Times New Roman"/>
          <w:i/>
          <w:rPrChange w:id="1640" w:author="Your User Name" w:date="2011-08-04T13:55:00Z">
            <w:rPr>
              <w:rFonts w:ascii="Times New Roman Italic" w:eastAsia="ヒラギノ角ゴ Pro W3" w:hAnsi="Times New Roman Italic"/>
            </w:rPr>
          </w:rPrChange>
        </w:rPr>
        <w:t>;</w:t>
      </w:r>
    </w:p>
    <w:p w14:paraId="3F7B6EA7" w14:textId="77777777" w:rsidR="001572C5" w:rsidRPr="002843D4" w:rsidRDefault="001572C5">
      <w:pPr>
        <w:pStyle w:val="ListParagraph"/>
        <w:numPr>
          <w:ilvl w:val="0"/>
          <w:numId w:val="44"/>
        </w:numPr>
        <w:spacing w:after="120"/>
        <w:ind w:left="714" w:hanging="357"/>
        <w:rPr>
          <w:i/>
          <w:color w:val="000000"/>
          <w:rPrChange w:id="1641" w:author="Your User Name" w:date="2011-08-04T13:55:00Z">
            <w:rPr>
              <w:rFonts w:ascii="Times New Roman Italic" w:eastAsia="ヒラギノ角ゴ Pro W3" w:hAnsi="Times New Roman Italic"/>
              <w:color w:val="000000"/>
            </w:rPr>
          </w:rPrChange>
        </w:rPr>
        <w:pPrChange w:id="1642" w:author="Your User Name" w:date="2011-08-04T14:49:00Z">
          <w:pPr>
            <w:pStyle w:val="ColorfulList-Accent11"/>
            <w:numPr>
              <w:numId w:val="22"/>
            </w:numPr>
            <w:tabs>
              <w:tab w:val="num" w:pos="360"/>
            </w:tabs>
            <w:ind w:left="360" w:hanging="360"/>
            <w:contextualSpacing w:val="0"/>
          </w:pPr>
        </w:pPrChange>
      </w:pPr>
      <w:r w:rsidRPr="002843D4">
        <w:rPr>
          <w:rFonts w:cs="Times New Roman"/>
          <w:i/>
          <w:rPrChange w:id="1643" w:author="Your User Name" w:date="2011-08-04T13:55:00Z">
            <w:rPr>
              <w:rFonts w:ascii="Times New Roman Italic" w:eastAsia="ヒラギノ角ゴ Pro W3" w:hAnsi="Times New Roman Italic"/>
            </w:rPr>
          </w:rPrChange>
        </w:rPr>
        <w:t>LGBT seniors, or any LGBT person, should never be pressured to come out</w:t>
      </w:r>
      <w:r w:rsidR="00891499" w:rsidRPr="002843D4">
        <w:rPr>
          <w:rFonts w:cs="Times New Roman"/>
          <w:i/>
          <w:rPrChange w:id="1644" w:author="Your User Name" w:date="2011-08-04T13:55:00Z">
            <w:rPr>
              <w:rFonts w:ascii="Times New Roman Italic" w:eastAsia="ヒラギノ角ゴ Pro W3" w:hAnsi="Times New Roman Italic"/>
            </w:rPr>
          </w:rPrChange>
        </w:rPr>
        <w:t>;</w:t>
      </w:r>
    </w:p>
    <w:p w14:paraId="7D50C8F1" w14:textId="77777777" w:rsidR="001572C5" w:rsidRPr="002843D4" w:rsidRDefault="001572C5">
      <w:pPr>
        <w:pStyle w:val="ListParagraph"/>
        <w:numPr>
          <w:ilvl w:val="0"/>
          <w:numId w:val="44"/>
        </w:numPr>
        <w:spacing w:after="120"/>
        <w:ind w:left="714" w:hanging="357"/>
        <w:rPr>
          <w:i/>
          <w:color w:val="000000"/>
          <w:rPrChange w:id="1645" w:author="Your User Name" w:date="2011-08-04T13:55:00Z">
            <w:rPr>
              <w:rFonts w:ascii="Times New Roman Italic" w:eastAsia="ヒラギノ角ゴ Pro W3" w:hAnsi="Times New Roman Italic"/>
              <w:color w:val="000000"/>
            </w:rPr>
          </w:rPrChange>
        </w:rPr>
        <w:pPrChange w:id="1646" w:author="Your User Name" w:date="2011-08-04T14:49:00Z">
          <w:pPr>
            <w:pStyle w:val="ColorfulList-Accent11"/>
            <w:numPr>
              <w:numId w:val="22"/>
            </w:numPr>
            <w:tabs>
              <w:tab w:val="num" w:pos="360"/>
            </w:tabs>
            <w:ind w:left="360" w:hanging="360"/>
            <w:contextualSpacing w:val="0"/>
          </w:pPr>
        </w:pPrChange>
      </w:pPr>
      <w:r w:rsidRPr="002843D4">
        <w:rPr>
          <w:rFonts w:cs="Times New Roman"/>
          <w:i/>
          <w:rPrChange w:id="1647" w:author="Your User Name" w:date="2011-08-04T13:55:00Z">
            <w:rPr>
              <w:rFonts w:ascii="Times New Roman Italic" w:eastAsia="ヒラギノ角ゴ Pro W3" w:hAnsi="Times New Roman Italic"/>
            </w:rPr>
          </w:rPrChange>
        </w:rPr>
        <w:t xml:space="preserve">Some </w:t>
      </w:r>
      <w:r w:rsidR="00891499" w:rsidRPr="002843D4">
        <w:rPr>
          <w:rFonts w:cs="Times New Roman" w:hint="cs"/>
          <w:i/>
          <w:rPrChange w:id="1648" w:author="Your User Name" w:date="2011-08-04T13:55:00Z">
            <w:rPr>
              <w:rFonts w:ascii="Times New Roman Italic" w:eastAsia="ヒラギノ角ゴ Pro W3" w:hAnsi="Times New Roman Italic" w:hint="cs"/>
            </w:rPr>
          </w:rPrChange>
        </w:rPr>
        <w:t>‘</w:t>
      </w:r>
      <w:r w:rsidR="00891499" w:rsidRPr="002843D4">
        <w:rPr>
          <w:rFonts w:cs="Times New Roman"/>
          <w:i/>
          <w:rPrChange w:id="1649" w:author="Your User Name" w:date="2011-08-04T13:55:00Z">
            <w:rPr>
              <w:rFonts w:ascii="Times New Roman Italic" w:eastAsia="ヒラギノ角ゴ Pro W3" w:hAnsi="Times New Roman Italic"/>
            </w:rPr>
          </w:rPrChange>
        </w:rPr>
        <w:t>out</w:t>
      </w:r>
      <w:r w:rsidR="00891499" w:rsidRPr="002843D4">
        <w:rPr>
          <w:rFonts w:cs="Times New Roman" w:hint="cs"/>
          <w:i/>
          <w:rPrChange w:id="1650" w:author="Your User Name" w:date="2011-08-04T13:55:00Z">
            <w:rPr>
              <w:rFonts w:ascii="Times New Roman Italic" w:eastAsia="ヒラギノ角ゴ Pro W3" w:hAnsi="Times New Roman Italic" w:hint="cs"/>
            </w:rPr>
          </w:rPrChange>
        </w:rPr>
        <w:t>’</w:t>
      </w:r>
      <w:r w:rsidR="00891499" w:rsidRPr="002843D4">
        <w:rPr>
          <w:rFonts w:cs="Times New Roman"/>
          <w:i/>
          <w:rPrChange w:id="1651" w:author="Your User Name" w:date="2011-08-04T13:55:00Z">
            <w:rPr>
              <w:rFonts w:ascii="Times New Roman Italic" w:eastAsia="ヒラギノ角ゴ Pro W3" w:hAnsi="Times New Roman Italic"/>
            </w:rPr>
          </w:rPrChange>
        </w:rPr>
        <w:t xml:space="preserve"> </w:t>
      </w:r>
      <w:r w:rsidRPr="002843D4">
        <w:rPr>
          <w:rFonts w:cs="Times New Roman"/>
          <w:i/>
          <w:rPrChange w:id="1652" w:author="Your User Name" w:date="2011-08-04T13:55:00Z">
            <w:rPr>
              <w:rFonts w:ascii="Times New Roman Italic" w:eastAsia="ヒラギノ角ゴ Pro W3" w:hAnsi="Times New Roman Italic"/>
            </w:rPr>
          </w:rPrChange>
        </w:rPr>
        <w:t>LGBT seniors may be experiencing discrimination and/or homophobia within home and long-term care-systems</w:t>
      </w:r>
      <w:r w:rsidR="00891499" w:rsidRPr="002843D4">
        <w:rPr>
          <w:rFonts w:cs="Times New Roman"/>
          <w:i/>
          <w:rPrChange w:id="1653" w:author="Your User Name" w:date="2011-08-04T13:55:00Z">
            <w:rPr>
              <w:rFonts w:ascii="Times New Roman Italic" w:eastAsia="ヒラギノ角ゴ Pro W3" w:hAnsi="Times New Roman Italic"/>
            </w:rPr>
          </w:rPrChange>
        </w:rPr>
        <w:t>.</w:t>
      </w:r>
    </w:p>
    <w:p w14:paraId="1F39C24F" w14:textId="77777777" w:rsidR="001364B5" w:rsidRPr="002843D4" w:rsidRDefault="001572C5">
      <w:pPr>
        <w:pStyle w:val="ListParagraph"/>
        <w:numPr>
          <w:ilvl w:val="0"/>
          <w:numId w:val="29"/>
        </w:numPr>
        <w:jc w:val="right"/>
        <w:rPr>
          <w:rFonts w:cs="Times New Roman"/>
          <w:rPrChange w:id="1654" w:author="Your User Name" w:date="2011-08-04T13:55:00Z">
            <w:rPr/>
          </w:rPrChange>
        </w:rPr>
        <w:pPrChange w:id="1655" w:author="Your User Name" w:date="2011-08-04T13:44:00Z">
          <w:pPr>
            <w:pStyle w:val="ListParagraph"/>
            <w:numPr>
              <w:numId w:val="29"/>
            </w:numPr>
            <w:ind w:left="2340" w:hanging="360"/>
          </w:pPr>
        </w:pPrChange>
      </w:pPr>
      <w:r w:rsidRPr="0074679F">
        <w:rPr>
          <w:rFonts w:cs="Times New Roman"/>
        </w:rPr>
        <w:t>Organizational Change at the 411 Seniors Centre.</w:t>
      </w:r>
    </w:p>
    <w:p w14:paraId="05E014D0" w14:textId="77777777" w:rsidR="00000000" w:rsidRDefault="002D3087">
      <w:pPr>
        <w:spacing w:after="0"/>
        <w:rPr>
          <w:b/>
        </w:rPr>
        <w:sectPr w:rsidR="00000000" w:rsidSect="0020141D">
          <w:type w:val="continuous"/>
          <w:pgSz w:w="12240" w:h="15840"/>
          <w:pgMar w:top="1440" w:right="1440" w:bottom="1440" w:left="1440" w:header="709" w:footer="709" w:gutter="0"/>
          <w:cols w:space="708"/>
          <w:sectPrChange w:id="1656" w:author="Your User Name" w:date="2011-07-27T16:09:00Z">
            <w:sectPr w:rsidR="00000000" w:rsidSect="0020141D">
              <w:pgMar w:top="1440" w:right="1797" w:bottom="1440" w:left="1797" w:header="709" w:footer="709" w:gutter="0"/>
            </w:sectPr>
          </w:sectPrChange>
        </w:sectPr>
        <w:pPrChange w:id="1657" w:author="Your User Name" w:date="2011-08-04T13:44:00Z">
          <w:pPr/>
        </w:pPrChange>
      </w:pPr>
    </w:p>
    <w:p w14:paraId="008B2750" w14:textId="77777777" w:rsidR="004468BA" w:rsidRPr="0074679F" w:rsidRDefault="004468BA">
      <w:pPr>
        <w:pStyle w:val="ListParagraph"/>
        <w:tabs>
          <w:tab w:val="left" w:pos="0"/>
          <w:tab w:val="left" w:pos="90"/>
        </w:tabs>
        <w:ind w:left="0" w:right="-264"/>
        <w:rPr>
          <w:rFonts w:cs="Times New Roman"/>
          <w:b/>
        </w:rPr>
      </w:pPr>
    </w:p>
    <w:p w14:paraId="756FE0EE" w14:textId="77777777" w:rsidR="004468BA" w:rsidRPr="002843D4" w:rsidDel="00F04580" w:rsidRDefault="004468BA">
      <w:pPr>
        <w:pStyle w:val="ListParagraph"/>
        <w:tabs>
          <w:tab w:val="left" w:pos="0"/>
          <w:tab w:val="left" w:pos="90"/>
        </w:tabs>
        <w:ind w:left="0" w:right="-264"/>
        <w:rPr>
          <w:del w:id="1658" w:author="Your User Name" w:date="2011-07-28T15:55:00Z"/>
          <w:rFonts w:cs="Times New Roman"/>
          <w:b/>
          <w:rPrChange w:id="1659" w:author="Your User Name" w:date="2011-08-04T13:55:00Z">
            <w:rPr>
              <w:del w:id="1660" w:author="Your User Name" w:date="2011-07-28T15:55:00Z"/>
              <w:b/>
            </w:rPr>
          </w:rPrChange>
        </w:rPr>
      </w:pPr>
    </w:p>
    <w:p w14:paraId="6015057E" w14:textId="77777777" w:rsidR="004468BA" w:rsidRPr="002843D4" w:rsidDel="00F04580" w:rsidRDefault="004468BA">
      <w:pPr>
        <w:pStyle w:val="ListParagraph"/>
        <w:tabs>
          <w:tab w:val="left" w:pos="0"/>
          <w:tab w:val="left" w:pos="90"/>
        </w:tabs>
        <w:ind w:left="0" w:right="-264"/>
        <w:rPr>
          <w:del w:id="1661" w:author="Your User Name" w:date="2011-07-28T15:55:00Z"/>
          <w:rFonts w:cs="Times New Roman"/>
          <w:b/>
          <w:rPrChange w:id="1662" w:author="Your User Name" w:date="2011-08-04T13:55:00Z">
            <w:rPr>
              <w:del w:id="1663" w:author="Your User Name" w:date="2011-07-28T15:55:00Z"/>
              <w:b/>
            </w:rPr>
          </w:rPrChange>
        </w:rPr>
      </w:pPr>
    </w:p>
    <w:p w14:paraId="2180A1E5" w14:textId="77777777" w:rsidR="004468BA" w:rsidRPr="002843D4" w:rsidDel="00F04580" w:rsidRDefault="004468BA">
      <w:pPr>
        <w:pStyle w:val="ListParagraph"/>
        <w:tabs>
          <w:tab w:val="left" w:pos="0"/>
          <w:tab w:val="left" w:pos="90"/>
        </w:tabs>
        <w:ind w:left="0" w:right="-264"/>
        <w:rPr>
          <w:del w:id="1664" w:author="Your User Name" w:date="2011-07-28T15:55:00Z"/>
          <w:rFonts w:cs="Times New Roman"/>
          <w:b/>
          <w:rPrChange w:id="1665" w:author="Your User Name" w:date="2011-08-04T13:55:00Z">
            <w:rPr>
              <w:del w:id="1666" w:author="Your User Name" w:date="2011-07-28T15:55:00Z"/>
              <w:b/>
            </w:rPr>
          </w:rPrChange>
        </w:rPr>
      </w:pPr>
    </w:p>
    <w:p w14:paraId="5ECF8FFA" w14:textId="77777777" w:rsidR="004468BA" w:rsidRPr="002843D4" w:rsidDel="00F04580" w:rsidRDefault="004468BA">
      <w:pPr>
        <w:pStyle w:val="ListParagraph"/>
        <w:tabs>
          <w:tab w:val="left" w:pos="0"/>
          <w:tab w:val="left" w:pos="90"/>
        </w:tabs>
        <w:ind w:left="0" w:right="-264"/>
        <w:rPr>
          <w:del w:id="1667" w:author="Your User Name" w:date="2011-07-28T15:55:00Z"/>
          <w:rFonts w:cs="Times New Roman"/>
          <w:b/>
          <w:rPrChange w:id="1668" w:author="Your User Name" w:date="2011-08-04T13:55:00Z">
            <w:rPr>
              <w:del w:id="1669" w:author="Your User Name" w:date="2011-07-28T15:55:00Z"/>
              <w:b/>
            </w:rPr>
          </w:rPrChange>
        </w:rPr>
      </w:pPr>
    </w:p>
    <w:p w14:paraId="5BD35617" w14:textId="77777777" w:rsidR="004468BA" w:rsidRPr="002843D4" w:rsidDel="00F04580" w:rsidRDefault="004468BA">
      <w:pPr>
        <w:pStyle w:val="ListParagraph"/>
        <w:tabs>
          <w:tab w:val="left" w:pos="0"/>
          <w:tab w:val="left" w:pos="90"/>
        </w:tabs>
        <w:ind w:left="0" w:right="-264"/>
        <w:rPr>
          <w:del w:id="1670" w:author="Your User Name" w:date="2011-07-28T15:55:00Z"/>
          <w:rFonts w:cs="Times New Roman"/>
          <w:b/>
          <w:rPrChange w:id="1671" w:author="Your User Name" w:date="2011-08-04T13:55:00Z">
            <w:rPr>
              <w:del w:id="1672" w:author="Your User Name" w:date="2011-07-28T15:55:00Z"/>
              <w:b/>
            </w:rPr>
          </w:rPrChange>
        </w:rPr>
      </w:pPr>
    </w:p>
    <w:p w14:paraId="559A9C40" w14:textId="77777777" w:rsidR="001572C5" w:rsidRPr="002843D4" w:rsidDel="00E70B7C" w:rsidRDefault="001572C5">
      <w:pPr>
        <w:pStyle w:val="ListParagraph"/>
        <w:tabs>
          <w:tab w:val="left" w:pos="0"/>
          <w:tab w:val="left" w:pos="90"/>
        </w:tabs>
        <w:ind w:left="0" w:right="-264"/>
        <w:rPr>
          <w:del w:id="1673" w:author="Your User Name" w:date="2011-07-28T15:57:00Z"/>
          <w:rFonts w:cs="Times New Roman"/>
          <w:b/>
          <w:rPrChange w:id="1674" w:author="Your User Name" w:date="2011-08-04T13:55:00Z">
            <w:rPr>
              <w:del w:id="1675" w:author="Your User Name" w:date="2011-07-28T15:57:00Z"/>
              <w:b/>
            </w:rPr>
          </w:rPrChange>
        </w:rPr>
      </w:pPr>
    </w:p>
    <w:p w14:paraId="276932AC" w14:textId="77777777" w:rsidR="00521750" w:rsidRPr="002843D4" w:rsidDel="00E70B7C" w:rsidRDefault="00521750">
      <w:pPr>
        <w:pStyle w:val="ListParagraph"/>
        <w:tabs>
          <w:tab w:val="left" w:pos="0"/>
          <w:tab w:val="left" w:pos="90"/>
        </w:tabs>
        <w:ind w:left="0" w:right="-264"/>
        <w:rPr>
          <w:del w:id="1676" w:author="Your User Name" w:date="2011-07-28T15:57:00Z"/>
          <w:rFonts w:cs="Times New Roman"/>
          <w:b/>
          <w:rPrChange w:id="1677" w:author="Your User Name" w:date="2011-08-04T13:55:00Z">
            <w:rPr>
              <w:del w:id="1678" w:author="Your User Name" w:date="2011-07-28T15:57:00Z"/>
              <w:b/>
            </w:rPr>
          </w:rPrChange>
        </w:rPr>
      </w:pPr>
    </w:p>
    <w:p w14:paraId="09C9A7C9" w14:textId="77777777" w:rsidR="00F04580" w:rsidRPr="002843D4" w:rsidRDefault="00F04580">
      <w:pPr>
        <w:spacing w:after="0"/>
        <w:rPr>
          <w:ins w:id="1679" w:author="Your User Name" w:date="2011-07-28T15:55:00Z"/>
          <w:b/>
          <w:i/>
          <w:sz w:val="28"/>
          <w:szCs w:val="28"/>
        </w:rPr>
        <w:pPrChange w:id="1680" w:author="Your User Name" w:date="2011-08-04T13:44:00Z">
          <w:pPr>
            <w:spacing w:line="276" w:lineRule="auto"/>
          </w:pPr>
        </w:pPrChange>
      </w:pPr>
    </w:p>
    <w:p w14:paraId="18367F72" w14:textId="77777777" w:rsidR="00E70B7C" w:rsidRPr="002843D4" w:rsidRDefault="00E70B7C">
      <w:pPr>
        <w:spacing w:after="0"/>
        <w:rPr>
          <w:ins w:id="1681" w:author="Your User Name" w:date="2011-07-28T15:57:00Z"/>
          <w:b/>
          <w:i/>
          <w:sz w:val="28"/>
          <w:szCs w:val="28"/>
        </w:rPr>
        <w:pPrChange w:id="1682" w:author="Your User Name" w:date="2011-08-04T13:44:00Z">
          <w:pPr>
            <w:spacing w:line="276" w:lineRule="auto"/>
          </w:pPr>
        </w:pPrChange>
      </w:pPr>
      <w:ins w:id="1683" w:author="Your User Name" w:date="2011-07-28T15:57:00Z">
        <w:r w:rsidRPr="002843D4">
          <w:br w:type="page"/>
        </w:r>
      </w:ins>
    </w:p>
    <w:p w14:paraId="7DC3FF71" w14:textId="77777777" w:rsidR="00C1640E" w:rsidRPr="002843D4" w:rsidRDefault="00FB7856">
      <w:pPr>
        <w:pStyle w:val="Heading1"/>
        <w:spacing w:after="0"/>
        <w:pPrChange w:id="1684" w:author="Your User Name" w:date="2011-08-04T13:44:00Z">
          <w:pPr>
            <w:pStyle w:val="Heading1"/>
          </w:pPr>
        </w:pPrChange>
      </w:pPr>
      <w:bookmarkStart w:id="1685" w:name="_Toc300235325"/>
      <w:r w:rsidRPr="002843D4">
        <w:lastRenderedPageBreak/>
        <w:t xml:space="preserve">2. </w:t>
      </w:r>
      <w:r w:rsidR="00B67D27" w:rsidRPr="002843D4">
        <w:t>F</w:t>
      </w:r>
      <w:ins w:id="1686" w:author="Your User Name" w:date="2011-07-28T15:55:00Z">
        <w:r w:rsidR="00F04580" w:rsidRPr="002843D4">
          <w:t>irst Impressions: Creating an LGBT Welcoming Environment</w:t>
        </w:r>
      </w:ins>
      <w:bookmarkEnd w:id="1685"/>
      <w:del w:id="1687" w:author="Your User Name" w:date="2011-07-28T15:55:00Z">
        <w:r w:rsidR="00B67D27" w:rsidRPr="002843D4" w:rsidDel="00F04580">
          <w:delText xml:space="preserve">IRST IMPRESSIONS: </w:delText>
        </w:r>
        <w:r w:rsidR="00795EFA" w:rsidRPr="002843D4" w:rsidDel="00F04580">
          <w:delText>CREATING AN LGBT WELCOMING ENVIRONMENT</w:delText>
        </w:r>
      </w:del>
    </w:p>
    <w:p w14:paraId="632B99BE" w14:textId="77777777" w:rsidR="00FB7BD2" w:rsidRDefault="00FB7BD2">
      <w:pPr>
        <w:spacing w:after="0"/>
        <w:rPr>
          <w:ins w:id="1688" w:author="Your User Name" w:date="2011-08-04T13:57:00Z"/>
        </w:rPr>
        <w:pPrChange w:id="1689" w:author="Your User Name" w:date="2011-08-04T13:44:00Z">
          <w:pPr/>
        </w:pPrChange>
      </w:pPr>
    </w:p>
    <w:p w14:paraId="1AB60C6E" w14:textId="77777777" w:rsidR="00EC7F55" w:rsidRDefault="00EC7F55">
      <w:pPr>
        <w:spacing w:after="0"/>
        <w:rPr>
          <w:ins w:id="1690" w:author="Your User Name" w:date="2011-08-04T13:57:00Z"/>
        </w:rPr>
        <w:pPrChange w:id="1691" w:author="Your User Name" w:date="2011-08-04T13:44:00Z">
          <w:pPr/>
        </w:pPrChange>
      </w:pPr>
      <w:r w:rsidRPr="002843D4">
        <w:t>All of the literature reviewed by the NSRAP Elders Project demonstrates the importance of creating a welcoming, positive, and safe environment as a crucial compo</w:t>
      </w:r>
      <w:r w:rsidR="00521750" w:rsidRPr="002843D4">
        <w:t xml:space="preserve">nent in providing </w:t>
      </w:r>
      <w:r w:rsidRPr="002843D4">
        <w:t>appropriate</w:t>
      </w:r>
      <w:r w:rsidR="00521750" w:rsidRPr="002843D4">
        <w:t xml:space="preserve"> and professional</w:t>
      </w:r>
      <w:r w:rsidRPr="002843D4">
        <w:t xml:space="preserve"> care for LGBT Elders. </w:t>
      </w:r>
    </w:p>
    <w:p w14:paraId="55079BD8" w14:textId="77777777" w:rsidR="00FB7BD2" w:rsidRPr="002843D4" w:rsidRDefault="00FB7BD2">
      <w:pPr>
        <w:spacing w:after="0"/>
        <w:pPrChange w:id="1692" w:author="Your User Name" w:date="2011-08-04T13:44:00Z">
          <w:pPr/>
        </w:pPrChange>
      </w:pPr>
    </w:p>
    <w:p w14:paraId="1FF29D0A" w14:textId="77777777" w:rsidR="00EC7F55" w:rsidRPr="002843D4" w:rsidRDefault="00EC7F55">
      <w:pPr>
        <w:spacing w:after="0"/>
        <w:ind w:left="720"/>
        <w:rPr>
          <w:i/>
          <w:rPrChange w:id="1693" w:author="Your User Name" w:date="2011-08-04T13:55:00Z">
            <w:rPr/>
          </w:rPrChange>
        </w:rPr>
        <w:pPrChange w:id="1694" w:author="Your User Name" w:date="2011-08-04T14:18:00Z">
          <w:pPr/>
        </w:pPrChange>
      </w:pPr>
      <w:r w:rsidRPr="002843D4">
        <w:rPr>
          <w:rFonts w:hint="cs"/>
          <w:i/>
          <w:rPrChange w:id="1695" w:author="Your User Name" w:date="2011-08-04T13:55:00Z">
            <w:rPr>
              <w:rFonts w:ascii="Times New Roman Italic" w:eastAsia="ヒラギノ角ゴ Pro W3" w:hAnsi="Times New Roman Italic" w:hint="cs"/>
            </w:rPr>
          </w:rPrChange>
        </w:rPr>
        <w:t>“</w:t>
      </w:r>
      <w:r w:rsidRPr="002843D4">
        <w:rPr>
          <w:i/>
          <w:rPrChange w:id="1696" w:author="Your User Name" w:date="2011-08-04T13:55:00Z">
            <w:rPr>
              <w:rFonts w:ascii="Times New Roman Italic" w:eastAsia="ヒラギノ角ゴ Pro W3" w:hAnsi="Times New Roman Italic"/>
            </w:rPr>
          </w:rPrChange>
        </w:rPr>
        <w:t>It makes intuitive sense that the environment, the first (and lasting) impression of the continuing care facility, would be the first step in providing competent care for LGBT seniors. This is because the welcoming environment is more likely to promote LGBT seniors to be open about their sexual and gender identities with their caretakers. While this may seem a simple task in the process, creating a welcoming and safe environment for LGBT seniors can be a monumental and somewhat complex undertaking</w:t>
      </w:r>
      <w:r w:rsidRPr="002843D4">
        <w:rPr>
          <w:rFonts w:hint="cs"/>
          <w:i/>
          <w:rPrChange w:id="1697" w:author="Your User Name" w:date="2011-08-04T13:55:00Z">
            <w:rPr>
              <w:rFonts w:ascii="Times New Roman Italic" w:eastAsia="ヒラギノ角ゴ Pro W3" w:hAnsi="Times New Roman Italic" w:hint="cs"/>
            </w:rPr>
          </w:rPrChange>
        </w:rPr>
        <w:t>”</w:t>
      </w:r>
      <w:r w:rsidRPr="002843D4">
        <w:rPr>
          <w:i/>
          <w:rPrChange w:id="1698" w:author="Your User Name" w:date="2011-08-04T13:55:00Z">
            <w:rPr>
              <w:rFonts w:ascii="Times New Roman Italic" w:eastAsia="ヒラギノ角ゴ Pro W3" w:hAnsi="Times New Roman Italic"/>
            </w:rPr>
          </w:rPrChange>
        </w:rPr>
        <w:t xml:space="preserve"> </w:t>
      </w:r>
    </w:p>
    <w:p w14:paraId="397F4DDE" w14:textId="77777777" w:rsidR="00AE7098" w:rsidRPr="00837C84" w:rsidRDefault="00AE7098" w:rsidP="00AE7098">
      <w:pPr>
        <w:spacing w:after="0"/>
        <w:jc w:val="right"/>
        <w:rPr>
          <w:ins w:id="1699" w:author="Your User Name" w:date="2011-08-04T14:18:00Z"/>
        </w:rPr>
      </w:pPr>
      <w:ins w:id="1700" w:author="Your User Name" w:date="2011-08-04T14:18:00Z">
        <w:r w:rsidRPr="00837C84">
          <w:t xml:space="preserve">- </w:t>
        </w:r>
        <w:r w:rsidRPr="00837C84">
          <w:rPr>
            <w:i/>
          </w:rPr>
          <w:t>Diversity Our Strength</w:t>
        </w:r>
        <w:r w:rsidRPr="00837C84">
          <w:t xml:space="preserve">: LGBT Toolkit, </w:t>
        </w:r>
        <w:r>
          <w:br/>
        </w:r>
        <w:r w:rsidRPr="00837C84">
          <w:t>Toronto Long Term Care Homes and Services, 2008.</w:t>
        </w:r>
      </w:ins>
    </w:p>
    <w:p w14:paraId="63DB1131" w14:textId="77777777" w:rsidR="00AE7098" w:rsidRDefault="00AE7098">
      <w:pPr>
        <w:spacing w:after="0"/>
        <w:rPr>
          <w:ins w:id="1701" w:author="Your User Name" w:date="2011-08-04T14:18:00Z"/>
          <w:b/>
        </w:rPr>
        <w:pPrChange w:id="1702" w:author="Your User Name" w:date="2011-08-04T13:44:00Z">
          <w:pPr/>
        </w:pPrChange>
      </w:pPr>
    </w:p>
    <w:p w14:paraId="662F72F2" w14:textId="77777777" w:rsidR="00634916" w:rsidRPr="00FB7BD2" w:rsidDel="00FB7BD2" w:rsidRDefault="00634916">
      <w:pPr>
        <w:pStyle w:val="Heading2"/>
        <w:rPr>
          <w:del w:id="1703" w:author="Your User Name" w:date="2011-08-04T13:57:00Z"/>
          <w:rStyle w:val="EndnoteReference1"/>
          <w:rFonts w:eastAsia="ヒラギノ角ゴ Pro W3"/>
          <w:sz w:val="24"/>
          <w:rPrChange w:id="1704" w:author="Your User Name" w:date="2011-08-04T13:57:00Z">
            <w:rPr>
              <w:del w:id="1705" w:author="Your User Name" w:date="2011-08-04T13:57:00Z"/>
              <w:rStyle w:val="EndnoteReference1"/>
              <w:rFonts w:ascii="Times New Roman Italic" w:eastAsia="ヒラギノ角ゴ Pro W3" w:hAnsi="Times New Roman Italic"/>
              <w:sz w:val="24"/>
            </w:rPr>
          </w:rPrChange>
        </w:rPr>
        <w:pPrChange w:id="1706" w:author="Your User Name" w:date="2011-08-04T14:18:00Z">
          <w:pPr>
            <w:ind w:left="1440" w:right="1536"/>
            <w:jc w:val="center"/>
          </w:pPr>
        </w:pPrChange>
      </w:pPr>
      <w:del w:id="1707" w:author="Your User Name" w:date="2011-08-04T13:57:00Z">
        <w:r w:rsidRPr="00FB7BD2" w:rsidDel="00FB7BD2">
          <w:rPr>
            <w:rPrChange w:id="1708" w:author="Your User Name" w:date="2011-08-04T13:57:00Z">
              <w:rPr>
                <w:color w:val="000000"/>
                <w:sz w:val="22"/>
                <w:vertAlign w:val="superscript"/>
              </w:rPr>
            </w:rPrChange>
          </w:rPr>
          <w:delText xml:space="preserve">- </w:delText>
        </w:r>
        <w:r w:rsidRPr="00FB7BD2" w:rsidDel="00FB7BD2">
          <w:rPr>
            <w:i/>
            <w:rPrChange w:id="1709" w:author="Your User Name" w:date="2011-08-04T13:57:00Z">
              <w:rPr>
                <w:i/>
              </w:rPr>
            </w:rPrChange>
          </w:rPr>
          <w:delText>Diversity Our Strength: LGBT Toolkit</w:delText>
        </w:r>
        <w:r w:rsidRPr="00FB7BD2" w:rsidDel="00FB7BD2">
          <w:rPr>
            <w:rPrChange w:id="1710" w:author="Your User Name" w:date="2011-08-04T13:57:00Z">
              <w:rPr/>
            </w:rPrChange>
          </w:rPr>
          <w:delText>, Toronto Long Term Care Homes and Services, 2008.</w:delText>
        </w:r>
      </w:del>
    </w:p>
    <w:p w14:paraId="45598834" w14:textId="77777777" w:rsidR="00EC7F55" w:rsidRPr="002843D4" w:rsidRDefault="00EC7F55">
      <w:pPr>
        <w:pStyle w:val="Heading2"/>
        <w:rPr>
          <w:rFonts w:eastAsia="ヒラギノ角ゴ Pro W3"/>
          <w:rPrChange w:id="1711" w:author="Your User Name" w:date="2011-08-04T13:55:00Z">
            <w:rPr>
              <w:rFonts w:ascii="Times New Roman Bold" w:eastAsia="ヒラギノ角ゴ Pro W3" w:hAnsi="Times New Roman Bold"/>
            </w:rPr>
          </w:rPrChange>
        </w:rPr>
        <w:pPrChange w:id="1712" w:author="Your User Name" w:date="2011-08-04T14:18:00Z">
          <w:pPr/>
        </w:pPrChange>
      </w:pPr>
      <w:del w:id="1713" w:author="Your User Name" w:date="2011-08-04T13:57:00Z">
        <w:r w:rsidRPr="0074679F" w:rsidDel="00FB7BD2">
          <w:delText>.</w:delText>
        </w:r>
      </w:del>
      <w:bookmarkStart w:id="1714" w:name="_Toc300235326"/>
      <w:r w:rsidRPr="00FB7BD2">
        <w:rPr>
          <w:rFonts w:eastAsia="ヒラギノ角ゴ Pro W3"/>
          <w:rPrChange w:id="1715" w:author="Your User Name" w:date="2011-08-04T13:57:00Z">
            <w:rPr>
              <w:rFonts w:ascii="Times New Roman Bold" w:eastAsia="ヒラギノ角ゴ Pro W3" w:hAnsi="Times New Roman Bold"/>
              <w:b/>
              <w:bCs/>
            </w:rPr>
          </w:rPrChange>
        </w:rPr>
        <w:t>What does an organization that values diversity look like?</w:t>
      </w:r>
      <w:bookmarkEnd w:id="1714"/>
    </w:p>
    <w:p w14:paraId="16CB0803" w14:textId="77777777" w:rsidR="00EC7F55" w:rsidRPr="002843D4" w:rsidRDefault="00EC7F55">
      <w:pPr>
        <w:spacing w:after="0"/>
        <w:ind w:left="720"/>
        <w:rPr>
          <w:i/>
          <w:rPrChange w:id="1716" w:author="Your User Name" w:date="2011-08-04T13:55:00Z">
            <w:rPr/>
          </w:rPrChange>
        </w:rPr>
        <w:pPrChange w:id="1717" w:author="Your User Name" w:date="2011-08-04T14:18:00Z">
          <w:pPr>
            <w:ind w:left="540" w:right="906"/>
          </w:pPr>
        </w:pPrChange>
      </w:pPr>
      <w:r w:rsidRPr="002843D4">
        <w:rPr>
          <w:rFonts w:hint="cs"/>
          <w:i/>
          <w:rPrChange w:id="1718" w:author="Your User Name" w:date="2011-08-04T13:55:00Z">
            <w:rPr>
              <w:rFonts w:ascii="Times New Roman Italic" w:eastAsia="ヒラギノ角ゴ Pro W3" w:hAnsi="Times New Roman Italic" w:hint="cs"/>
            </w:rPr>
          </w:rPrChange>
        </w:rPr>
        <w:t>“</w:t>
      </w:r>
      <w:r w:rsidRPr="002843D4">
        <w:rPr>
          <w:i/>
          <w:rPrChange w:id="1719" w:author="Your User Name" w:date="2011-08-04T13:55:00Z">
            <w:rPr>
              <w:rFonts w:ascii="Times New Roman Italic" w:eastAsia="ヒラギノ角ゴ Pro W3" w:hAnsi="Times New Roman Italic"/>
            </w:rPr>
          </w:rPrChange>
        </w:rPr>
        <w:t>When I heard that Northwood was going to be in the Halifax Pride Parade I felt so proud to work there.</w:t>
      </w:r>
      <w:r w:rsidRPr="002843D4">
        <w:rPr>
          <w:rFonts w:hint="cs"/>
          <w:i/>
          <w:rPrChange w:id="1720" w:author="Your User Name" w:date="2011-08-04T13:55:00Z">
            <w:rPr>
              <w:rFonts w:ascii="Times New Roman Italic" w:eastAsia="ヒラギノ角ゴ Pro W3" w:hAnsi="Times New Roman Italic" w:hint="cs"/>
            </w:rPr>
          </w:rPrChange>
        </w:rPr>
        <w:t>”</w:t>
      </w:r>
    </w:p>
    <w:p w14:paraId="05FF1BC2" w14:textId="77777777" w:rsidR="00EC7F55" w:rsidRDefault="00EC7F55">
      <w:pPr>
        <w:spacing w:after="0"/>
        <w:jc w:val="right"/>
        <w:rPr>
          <w:ins w:id="1721" w:author="Your User Name" w:date="2011-08-04T13:58:00Z"/>
        </w:rPr>
        <w:pPrChange w:id="1722" w:author="Your User Name" w:date="2011-08-04T13:58:00Z">
          <w:pPr>
            <w:jc w:val="center"/>
          </w:pPr>
        </w:pPrChange>
      </w:pPr>
      <w:r w:rsidRPr="002843D4">
        <w:t>– Northwood staff member</w:t>
      </w:r>
    </w:p>
    <w:p w14:paraId="26D88B97" w14:textId="77777777" w:rsidR="00FB7BD2" w:rsidRPr="002843D4" w:rsidRDefault="00FB7BD2">
      <w:pPr>
        <w:spacing w:after="0"/>
        <w:pPrChange w:id="1723" w:author="Your User Name" w:date="2011-08-04T13:58:00Z">
          <w:pPr>
            <w:jc w:val="center"/>
          </w:pPr>
        </w:pPrChange>
      </w:pPr>
    </w:p>
    <w:p w14:paraId="5C6FD67A" w14:textId="77777777" w:rsidR="00EC7F55" w:rsidRDefault="00EC7F55">
      <w:pPr>
        <w:spacing w:after="0"/>
        <w:rPr>
          <w:ins w:id="1724" w:author="Your User Name" w:date="2011-08-04T13:58:00Z"/>
        </w:rPr>
        <w:pPrChange w:id="1725" w:author="Your User Name" w:date="2011-08-04T13:44:00Z">
          <w:pPr/>
        </w:pPrChange>
      </w:pPr>
      <w:r w:rsidRPr="002843D4">
        <w:t>When NSRAP began working with Northwood on the Elders Project in June of 2010, they had already begun the process of creating a welcoming environment. Northwood has an active Diversity Committee and they had decided that Northwood should have a presence in the Halifax Pride Parade. Anyone arriving at Northwood during Halifax Pride Week (July 2010) was greeted with sight of an enormous LGBT Pride exhibit in the main lobby, including a beautiful handmade quilt</w:t>
      </w:r>
      <w:r w:rsidR="006977CC" w:rsidRPr="002843D4">
        <w:t>,</w:t>
      </w:r>
      <w:r w:rsidRPr="002843D4">
        <w:t xml:space="preserve"> created by a Northwood staff member</w:t>
      </w:r>
      <w:r w:rsidR="006977CC" w:rsidRPr="002843D4">
        <w:t>,</w:t>
      </w:r>
      <w:r w:rsidRPr="002843D4">
        <w:t xml:space="preserve"> featuring the colours of the Rainbow Flag. A strong but subtle message was being communicated to residents, staff, and visitors that Northwood valued diversity and was acknowledging the contributions of LGBT people to its communal experience. The positive reinforcement of such a display for members of our community cannot be overstated.</w:t>
      </w:r>
    </w:p>
    <w:p w14:paraId="4983F01E" w14:textId="77777777" w:rsidR="00FB7BD2" w:rsidRPr="002843D4" w:rsidRDefault="00FB7BD2">
      <w:pPr>
        <w:spacing w:after="0"/>
        <w:pPrChange w:id="1726" w:author="Your User Name" w:date="2011-08-04T13:44:00Z">
          <w:pPr/>
        </w:pPrChange>
      </w:pPr>
    </w:p>
    <w:p w14:paraId="659F9B05" w14:textId="77777777" w:rsidR="008C7D0F" w:rsidRPr="002843D4" w:rsidRDefault="00EC7F55">
      <w:pPr>
        <w:spacing w:after="0"/>
        <w:ind w:left="720"/>
        <w:rPr>
          <w:ins w:id="1727" w:author="Your User Name" w:date="2011-07-27T16:29:00Z"/>
          <w:i/>
          <w:rPrChange w:id="1728" w:author="Your User Name" w:date="2011-08-04T13:55:00Z">
            <w:rPr>
              <w:ins w:id="1729" w:author="Your User Name" w:date="2011-07-27T16:29:00Z"/>
            </w:rPr>
          </w:rPrChange>
        </w:rPr>
        <w:pPrChange w:id="1730" w:author="Your User Name" w:date="2011-08-04T14:18:00Z">
          <w:pPr>
            <w:jc w:val="center"/>
          </w:pPr>
        </w:pPrChange>
      </w:pPr>
      <w:r w:rsidRPr="002843D4">
        <w:rPr>
          <w:i/>
          <w:rPrChange w:id="1731" w:author="Your User Name" w:date="2011-08-04T13:55:00Z">
            <w:rPr/>
          </w:rPrChange>
        </w:rPr>
        <w:t xml:space="preserve">“It is important to recognize that in an agency that values diversity, the goal is not to treat everyone as if they are the same. Rather, there must be mechanisms in place that recognize and celebrate the differences among staff and service users while ensuring that these differences do not impact the quality of employment or services that individuals enjoy.”                                                                                                                                                </w:t>
      </w:r>
    </w:p>
    <w:p w14:paraId="370AECC7" w14:textId="77777777" w:rsidR="00EC7F55" w:rsidRPr="00FB7BD2" w:rsidRDefault="00EC7F55">
      <w:pPr>
        <w:spacing w:after="0"/>
        <w:jc w:val="right"/>
        <w:rPr>
          <w:rFonts w:eastAsia="ヒラギノ角ゴ Pro W3"/>
          <w:color w:val="000000"/>
          <w:rPrChange w:id="1732" w:author="Your User Name" w:date="2011-08-04T13:58:00Z">
            <w:rPr>
              <w:rFonts w:ascii="Times New Roman Italic" w:eastAsia="ヒラギノ角ゴ Pro W3" w:hAnsi="Times New Roman Italic"/>
              <w:color w:val="000000"/>
            </w:rPr>
          </w:rPrChange>
        </w:rPr>
        <w:pPrChange w:id="1733" w:author="Your User Name" w:date="2011-08-04T13:58:00Z">
          <w:pPr>
            <w:jc w:val="center"/>
          </w:pPr>
        </w:pPrChange>
      </w:pPr>
      <w:r w:rsidRPr="00FB7BD2">
        <w:rPr>
          <w:rFonts w:eastAsia="ヒラギノ角ゴ Pro W3"/>
          <w:rPrChange w:id="1734" w:author="Your User Name" w:date="2011-08-04T13:58:00Z">
            <w:rPr>
              <w:rFonts w:ascii="Times New Roman Italic" w:eastAsia="ヒラギノ角ゴ Pro W3" w:hAnsi="Times New Roman Italic"/>
            </w:rPr>
          </w:rPrChange>
        </w:rPr>
        <w:t xml:space="preserve">- </w:t>
      </w:r>
      <w:r w:rsidRPr="00FB7BD2">
        <w:rPr>
          <w:rPrChange w:id="1735" w:author="Your User Name" w:date="2011-08-04T13:58:00Z">
            <w:rPr>
              <w:i/>
            </w:rPr>
          </w:rPrChange>
        </w:rPr>
        <w:t>Organizational Change at the 411 Seniors Centre.</w:t>
      </w:r>
    </w:p>
    <w:p w14:paraId="392A5F97" w14:textId="77777777" w:rsidR="006F0FD5" w:rsidRPr="002843D4" w:rsidRDefault="006F0FD5">
      <w:pPr>
        <w:spacing w:after="0"/>
        <w:pPrChange w:id="1736" w:author="Your User Name" w:date="2011-08-04T13:44:00Z">
          <w:pPr/>
        </w:pPrChange>
      </w:pPr>
    </w:p>
    <w:p w14:paraId="29A200C5" w14:textId="77777777" w:rsidR="006F0FD5" w:rsidRPr="002843D4" w:rsidRDefault="006F0FD5">
      <w:pPr>
        <w:spacing w:after="0"/>
        <w:pPrChange w:id="1737" w:author="Your User Name" w:date="2011-08-04T13:44:00Z">
          <w:pPr/>
        </w:pPrChange>
      </w:pPr>
    </w:p>
    <w:p w14:paraId="47044209" w14:textId="77777777" w:rsidR="00000000" w:rsidRDefault="002D3087">
      <w:pPr>
        <w:spacing w:after="0"/>
        <w:sectPr w:rsidR="00000000" w:rsidSect="0020141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09" w:footer="709" w:gutter="0"/>
          <w:cols w:space="720"/>
          <w:sectPrChange w:id="1740" w:author="Your User Name" w:date="2011-07-27T16:09:00Z">
            <w:sectPr w:rsidR="00000000" w:rsidSect="0020141D">
              <w:pgMar w:top="1440" w:right="1797" w:bottom="1440" w:left="1797" w:header="709" w:footer="709" w:gutter="0"/>
            </w:sectPr>
          </w:sectPrChange>
        </w:sectPr>
        <w:pPrChange w:id="1741" w:author="Your User Name" w:date="2011-08-04T13:44:00Z">
          <w:pPr/>
        </w:pPrChange>
      </w:pPr>
    </w:p>
    <w:p w14:paraId="09661D27" w14:textId="77777777" w:rsidR="00EC7F55" w:rsidRPr="002843D4" w:rsidRDefault="00EC7F55">
      <w:pPr>
        <w:spacing w:after="0"/>
        <w:pPrChange w:id="1742" w:author="Your User Name" w:date="2011-08-04T13:44:00Z">
          <w:pPr/>
        </w:pPrChange>
      </w:pPr>
      <w:r w:rsidRPr="002843D4">
        <w:lastRenderedPageBreak/>
        <w:t>NSRAP considers the inclusion of sexual orientation, gender identity and gender expression to be essential compon</w:t>
      </w:r>
      <w:r w:rsidR="00604621" w:rsidRPr="002843D4">
        <w:t xml:space="preserve">ents to any diversity program. </w:t>
      </w:r>
      <w:r w:rsidRPr="002843D4">
        <w:t xml:space="preserve">The Affiliation of Multicultural Societies and Service Agencies of British Columbia (AMSSA) has created a guide, </w:t>
      </w:r>
      <w:r w:rsidRPr="002843D4">
        <w:rPr>
          <w:rFonts w:eastAsia="ヒラギノ角ゴ Pro W3"/>
          <w:rPrChange w:id="1743" w:author="Your User Name" w:date="2011-08-04T13:55:00Z">
            <w:rPr>
              <w:rFonts w:ascii="Times New Roman Italic" w:eastAsia="ヒラギノ角ゴ Pro W3" w:hAnsi="Times New Roman Italic"/>
            </w:rPr>
          </w:rPrChange>
        </w:rPr>
        <w:t>Cultural Diversity in Organizations and Business: Gaining a Competitive Advantage</w:t>
      </w:r>
      <w:r w:rsidRPr="002843D4">
        <w:t xml:space="preserve">, which outlines the process for introducing organizational changes that support diversity.  </w:t>
      </w:r>
    </w:p>
    <w:p w14:paraId="2D791864" w14:textId="77777777" w:rsidR="00EC7F55" w:rsidRPr="002843D4" w:rsidRDefault="00EC7F55">
      <w:pPr>
        <w:pStyle w:val="ColorfulList-Accent11"/>
        <w:numPr>
          <w:ilvl w:val="0"/>
          <w:numId w:val="54"/>
        </w:numPr>
        <w:spacing w:after="120"/>
        <w:ind w:left="714" w:hanging="357"/>
        <w:contextualSpacing w:val="0"/>
        <w:rPr>
          <w:rFonts w:eastAsia="ヒラギノ角ゴ Pro W3"/>
          <w:color w:val="000000"/>
          <w:rPrChange w:id="1744" w:author="Your User Name" w:date="2011-08-04T13:55:00Z">
            <w:rPr>
              <w:rFonts w:ascii="Lucida Grande" w:eastAsia="ヒラギノ角ゴ Pro W3" w:hAnsi="Symbol"/>
              <w:color w:val="000000"/>
            </w:rPr>
          </w:rPrChange>
        </w:rPr>
        <w:pPrChange w:id="1745" w:author="Your User Name" w:date="2011-08-04T14:49:00Z">
          <w:pPr>
            <w:pStyle w:val="ColorfulList-Accent11"/>
            <w:numPr>
              <w:numId w:val="30"/>
            </w:numPr>
            <w:ind w:left="-1080" w:hanging="360"/>
            <w:contextualSpacing w:val="0"/>
          </w:pPr>
        </w:pPrChange>
      </w:pPr>
      <w:r w:rsidRPr="002843D4">
        <w:t>Diversity is tied to the organization’s key business strategies, mandate and/or mission statements;</w:t>
      </w:r>
    </w:p>
    <w:p w14:paraId="19A98926" w14:textId="77777777" w:rsidR="00EC7F55" w:rsidRPr="002843D4" w:rsidRDefault="00EC7F55">
      <w:pPr>
        <w:pStyle w:val="ColorfulList-Accent11"/>
        <w:numPr>
          <w:ilvl w:val="0"/>
          <w:numId w:val="54"/>
        </w:numPr>
        <w:spacing w:after="120"/>
        <w:ind w:left="714" w:hanging="357"/>
        <w:contextualSpacing w:val="0"/>
        <w:rPr>
          <w:rFonts w:eastAsia="ヒラギノ角ゴ Pro W3"/>
          <w:color w:val="000000"/>
          <w:rPrChange w:id="1746" w:author="Your User Name" w:date="2011-08-04T13:55:00Z">
            <w:rPr>
              <w:rFonts w:ascii="Lucida Grande" w:eastAsia="ヒラギノ角ゴ Pro W3" w:hAnsi="Symbol"/>
              <w:color w:val="000000"/>
            </w:rPr>
          </w:rPrChange>
        </w:rPr>
        <w:pPrChange w:id="1747" w:author="Your User Name" w:date="2011-08-04T14:49:00Z">
          <w:pPr>
            <w:pStyle w:val="ColorfulList-Accent11"/>
            <w:numPr>
              <w:numId w:val="30"/>
            </w:numPr>
            <w:ind w:left="-1080" w:hanging="360"/>
            <w:contextualSpacing w:val="0"/>
          </w:pPr>
        </w:pPrChange>
      </w:pPr>
      <w:r w:rsidRPr="002843D4">
        <w:t>Organizational policies, procedures, and practices demonstrate a commitment to diversity;</w:t>
      </w:r>
    </w:p>
    <w:p w14:paraId="17FF41F6" w14:textId="77777777" w:rsidR="00EC7F55" w:rsidRPr="002843D4" w:rsidRDefault="00EC7F55">
      <w:pPr>
        <w:pStyle w:val="ColorfulList-Accent11"/>
        <w:numPr>
          <w:ilvl w:val="0"/>
          <w:numId w:val="54"/>
        </w:numPr>
        <w:spacing w:after="120"/>
        <w:ind w:left="714" w:hanging="357"/>
        <w:contextualSpacing w:val="0"/>
        <w:rPr>
          <w:rFonts w:eastAsia="ヒラギノ角ゴ Pro W3"/>
          <w:color w:val="000000"/>
          <w:rPrChange w:id="1748" w:author="Your User Name" w:date="2011-08-04T13:55:00Z">
            <w:rPr>
              <w:rFonts w:ascii="Lucida Grande" w:eastAsia="ヒラギノ角ゴ Pro W3" w:hAnsi="Symbol"/>
              <w:color w:val="000000"/>
            </w:rPr>
          </w:rPrChange>
        </w:rPr>
        <w:pPrChange w:id="1749" w:author="Your User Name" w:date="2011-08-04T14:49:00Z">
          <w:pPr>
            <w:pStyle w:val="ColorfulList-Accent11"/>
            <w:numPr>
              <w:numId w:val="30"/>
            </w:numPr>
            <w:ind w:left="-1080" w:hanging="360"/>
            <w:contextualSpacing w:val="0"/>
          </w:pPr>
        </w:pPrChange>
      </w:pPr>
      <w:r w:rsidRPr="002843D4">
        <w:t>Staff at all levels of an organization reflect the community/communities being served;</w:t>
      </w:r>
    </w:p>
    <w:p w14:paraId="369234F6" w14:textId="77777777" w:rsidR="00EC7F55" w:rsidRPr="002843D4" w:rsidRDefault="00EC7F55">
      <w:pPr>
        <w:pStyle w:val="ColorfulList-Accent11"/>
        <w:numPr>
          <w:ilvl w:val="0"/>
          <w:numId w:val="54"/>
        </w:numPr>
        <w:spacing w:after="120"/>
        <w:ind w:left="714" w:hanging="357"/>
        <w:contextualSpacing w:val="0"/>
        <w:rPr>
          <w:rFonts w:eastAsia="ヒラギノ角ゴ Pro W3"/>
          <w:color w:val="000000"/>
          <w:rPrChange w:id="1750" w:author="Your User Name" w:date="2011-08-04T13:55:00Z">
            <w:rPr>
              <w:rFonts w:ascii="Lucida Grande" w:eastAsia="ヒラギノ角ゴ Pro W3" w:hAnsi="Symbol"/>
              <w:color w:val="000000"/>
            </w:rPr>
          </w:rPrChange>
        </w:rPr>
        <w:pPrChange w:id="1751" w:author="Your User Name" w:date="2011-08-04T14:49:00Z">
          <w:pPr>
            <w:pStyle w:val="ColorfulList-Accent11"/>
            <w:numPr>
              <w:numId w:val="30"/>
            </w:numPr>
            <w:ind w:left="-1080" w:hanging="360"/>
            <w:contextualSpacing w:val="0"/>
          </w:pPr>
        </w:pPrChange>
      </w:pPr>
      <w:r w:rsidRPr="002843D4">
        <w:t>The organizational culture is welcoming of diversity and inclusive of all people regardless of ethnic background, race, gender, abilities, religious beliefs</w:t>
      </w:r>
      <w:ins w:id="1752" w:author="Your User Name" w:date="2011-07-27T16:30:00Z">
        <w:r w:rsidR="008C7D0F" w:rsidRPr="002843D4">
          <w:t>,</w:t>
        </w:r>
      </w:ins>
      <w:del w:id="1753" w:author="Your User Name" w:date="2011-07-27T16:30:00Z">
        <w:r w:rsidRPr="002843D4" w:rsidDel="008C7D0F">
          <w:delText xml:space="preserve"> or</w:delText>
        </w:r>
      </w:del>
      <w:r w:rsidRPr="002843D4">
        <w:t xml:space="preserve"> sexual orientation</w:t>
      </w:r>
      <w:ins w:id="1754" w:author="Your User Name" w:date="2011-07-27T16:29:00Z">
        <w:r w:rsidR="008C7D0F" w:rsidRPr="002843D4">
          <w:t xml:space="preserve">, gender identity </w:t>
        </w:r>
      </w:ins>
      <w:ins w:id="1755" w:author="Your User Name" w:date="2011-07-27T16:30:00Z">
        <w:r w:rsidR="008C7D0F" w:rsidRPr="002843D4">
          <w:t>or</w:t>
        </w:r>
      </w:ins>
      <w:ins w:id="1756" w:author="Your User Name" w:date="2011-07-27T16:29:00Z">
        <w:r w:rsidR="008C7D0F" w:rsidRPr="002843D4">
          <w:t xml:space="preserve"> gender expression</w:t>
        </w:r>
      </w:ins>
      <w:r w:rsidRPr="002843D4">
        <w:t xml:space="preserve">; </w:t>
      </w:r>
    </w:p>
    <w:p w14:paraId="22069CDB" w14:textId="77777777" w:rsidR="006977CC" w:rsidRPr="002843D4" w:rsidRDefault="00EC7F55">
      <w:pPr>
        <w:pStyle w:val="ColorfulList-Accent11"/>
        <w:numPr>
          <w:ilvl w:val="0"/>
          <w:numId w:val="54"/>
        </w:numPr>
        <w:spacing w:after="120"/>
        <w:ind w:left="714" w:hanging="357"/>
        <w:contextualSpacing w:val="0"/>
        <w:rPr>
          <w:rFonts w:eastAsia="ヒラギノ角ゴ Pro W3"/>
          <w:color w:val="000000"/>
          <w:rPrChange w:id="1757" w:author="Your User Name" w:date="2011-08-04T13:55:00Z">
            <w:rPr>
              <w:rFonts w:ascii="Lucida Grande" w:eastAsia="ヒラギノ角ゴ Pro W3" w:hAnsi="Symbol"/>
              <w:color w:val="000000"/>
            </w:rPr>
          </w:rPrChange>
        </w:rPr>
        <w:pPrChange w:id="1758" w:author="Your User Name" w:date="2011-08-04T14:49:00Z">
          <w:pPr>
            <w:pStyle w:val="ColorfulList-Accent11"/>
            <w:numPr>
              <w:numId w:val="30"/>
            </w:numPr>
            <w:ind w:left="-1080" w:hanging="360"/>
            <w:contextualSpacing w:val="0"/>
          </w:pPr>
        </w:pPrChange>
      </w:pPr>
      <w:r w:rsidRPr="002843D4">
        <w:t xml:space="preserve">The organization has a strong customer or client focus, ensuring that people of all cultural and social groups feel welcome and included, and that they can access all services and or products. </w:t>
      </w:r>
    </w:p>
    <w:p w14:paraId="72BC4F14" w14:textId="77777777" w:rsidR="00EC7F55" w:rsidRPr="002843D4" w:rsidDel="00F04580" w:rsidRDefault="00EC7F55">
      <w:pPr>
        <w:pStyle w:val="ColorfulList-Accent11"/>
        <w:numPr>
          <w:ilvl w:val="0"/>
          <w:numId w:val="29"/>
        </w:numPr>
        <w:spacing w:after="0"/>
        <w:ind w:left="1800"/>
        <w:contextualSpacing w:val="0"/>
        <w:jc w:val="right"/>
        <w:rPr>
          <w:del w:id="1759" w:author="Your User Name" w:date="2011-07-28T15:54:00Z"/>
          <w:rFonts w:eastAsia="ヒラギノ角ゴ Pro W3"/>
          <w:color w:val="000000"/>
          <w:rPrChange w:id="1760" w:author="Your User Name" w:date="2011-08-04T13:55:00Z">
            <w:rPr>
              <w:del w:id="1761" w:author="Your User Name" w:date="2011-07-28T15:54:00Z"/>
              <w:rFonts w:ascii="Lucida Grande" w:eastAsia="ヒラギノ角ゴ Pro W3" w:hAnsi="Symbol"/>
              <w:color w:val="000000"/>
            </w:rPr>
          </w:rPrChange>
        </w:rPr>
        <w:pPrChange w:id="1762" w:author="Your User Name" w:date="2011-08-04T13:58:00Z">
          <w:pPr>
            <w:pStyle w:val="ColorfulList-Accent11"/>
            <w:numPr>
              <w:numId w:val="29"/>
            </w:numPr>
            <w:ind w:left="1800" w:hanging="360"/>
            <w:contextualSpacing w:val="0"/>
          </w:pPr>
        </w:pPrChange>
      </w:pPr>
      <w:r w:rsidRPr="002843D4">
        <w:t xml:space="preserve">Adapted from </w:t>
      </w:r>
      <w:r w:rsidRPr="002843D4">
        <w:rPr>
          <w:rFonts w:eastAsia="ヒラギノ角ゴ Pro W3"/>
          <w:rPrChange w:id="1763" w:author="Your User Name" w:date="2011-08-04T13:55:00Z">
            <w:rPr>
              <w:rFonts w:ascii="Times New Roman Italic" w:eastAsia="ヒラギノ角ゴ Pro W3" w:hAnsi="Times New Roman Italic"/>
            </w:rPr>
          </w:rPrChange>
        </w:rPr>
        <w:t>Cultural Diversity in Organizations and Business: Gaining a Competitive Advantage</w:t>
      </w:r>
      <w:r w:rsidR="006977CC" w:rsidRPr="002843D4">
        <w:t>, AMSSA, 2000</w:t>
      </w:r>
      <w:r w:rsidR="006A2490" w:rsidRPr="002843D4">
        <w:t>.</w:t>
      </w:r>
    </w:p>
    <w:p w14:paraId="3D32A415" w14:textId="77777777" w:rsidR="00EC7F55" w:rsidRPr="002843D4" w:rsidRDefault="00EC7F55">
      <w:pPr>
        <w:pStyle w:val="ColorfulList-Accent11"/>
        <w:numPr>
          <w:ilvl w:val="0"/>
          <w:numId w:val="29"/>
        </w:numPr>
        <w:spacing w:after="0"/>
        <w:ind w:left="1800"/>
        <w:contextualSpacing w:val="0"/>
        <w:jc w:val="right"/>
        <w:pPrChange w:id="1764" w:author="Your User Name" w:date="2011-08-04T13:58:00Z">
          <w:pPr>
            <w:pStyle w:val="ColorfulList-Accent11"/>
            <w:ind w:left="360"/>
          </w:pPr>
        </w:pPrChange>
      </w:pPr>
    </w:p>
    <w:p w14:paraId="5ACD902B" w14:textId="77777777" w:rsidR="00FB7BD2" w:rsidRDefault="00FB7BD2">
      <w:pPr>
        <w:spacing w:after="0"/>
        <w:rPr>
          <w:ins w:id="1765" w:author="Your User Name" w:date="2011-08-04T13:58:00Z"/>
          <w:rFonts w:eastAsia="ヒラギノ角ゴ Pro W3"/>
        </w:rPr>
        <w:pPrChange w:id="1766" w:author="Your User Name" w:date="2011-08-04T13:44:00Z">
          <w:pPr/>
        </w:pPrChange>
      </w:pPr>
    </w:p>
    <w:p w14:paraId="1B20B9F5" w14:textId="77777777" w:rsidR="00EC7F55" w:rsidRPr="002843D4" w:rsidRDefault="00EC7F55">
      <w:pPr>
        <w:pStyle w:val="Heading2"/>
        <w:rPr>
          <w:rFonts w:eastAsia="ヒラギノ角ゴ Pro W3"/>
          <w:color w:val="000000"/>
          <w:rPrChange w:id="1767" w:author="Your User Name" w:date="2011-08-04T13:55:00Z">
            <w:rPr>
              <w:rFonts w:ascii="Times New Roman Bold" w:eastAsia="ヒラギノ角ゴ Pro W3" w:hAnsi="Times New Roman Bold"/>
              <w:color w:val="000000"/>
            </w:rPr>
          </w:rPrChange>
        </w:rPr>
        <w:pPrChange w:id="1768" w:author="Your User Name" w:date="2011-08-04T13:59:00Z">
          <w:pPr/>
        </w:pPrChange>
      </w:pPr>
      <w:bookmarkStart w:id="1769" w:name="_Toc300235327"/>
      <w:r w:rsidRPr="002843D4">
        <w:rPr>
          <w:rFonts w:eastAsia="ヒラギノ角ゴ Pro W3"/>
          <w:rPrChange w:id="1770" w:author="Your User Name" w:date="2011-08-04T13:55:00Z">
            <w:rPr>
              <w:rFonts w:ascii="Times New Roman Bold" w:eastAsia="ヒラギノ角ゴ Pro W3" w:hAnsi="Times New Roman Bold"/>
              <w:b/>
              <w:bCs/>
            </w:rPr>
          </w:rPrChange>
        </w:rPr>
        <w:t>LGBT Welcoming Environment Initiatives</w:t>
      </w:r>
      <w:bookmarkEnd w:id="1769"/>
    </w:p>
    <w:p w14:paraId="518ABAE7" w14:textId="77777777" w:rsidR="00EC7F55" w:rsidRPr="002843D4" w:rsidRDefault="00EC7F55">
      <w:pPr>
        <w:spacing w:after="0"/>
        <w:rPr>
          <w:rFonts w:eastAsia="ヒラギノ角ゴ Pro W3"/>
          <w:color w:val="000000"/>
          <w:rPrChange w:id="1771" w:author="Your User Name" w:date="2011-08-04T13:55:00Z">
            <w:rPr>
              <w:rFonts w:ascii="Times New Roman Bold" w:eastAsia="ヒラギノ角ゴ Pro W3" w:hAnsi="Times New Roman Bold"/>
              <w:color w:val="000000"/>
            </w:rPr>
          </w:rPrChange>
        </w:rPr>
        <w:pPrChange w:id="1772" w:author="Your User Name" w:date="2011-08-04T13:44:00Z">
          <w:pPr/>
        </w:pPrChange>
      </w:pPr>
      <w:r w:rsidRPr="002843D4">
        <w:t>Toronto’s Long-Term Care Homes and Services’ LGBT Steering Committee adapted a simple framework from the “National Health Service in Scotland” toward achieving effective, culturally competent LGBT care and creating a welcoming environment. This simple framework includes:</w:t>
      </w:r>
    </w:p>
    <w:p w14:paraId="52311405" w14:textId="77777777" w:rsidR="00FB7BD2" w:rsidRDefault="00FB7BD2">
      <w:pPr>
        <w:spacing w:after="0"/>
        <w:rPr>
          <w:ins w:id="1773" w:author="Your User Name" w:date="2011-08-04T13:59:00Z"/>
        </w:rPr>
        <w:pPrChange w:id="1774" w:author="Your User Name" w:date="2011-08-04T13:44:00Z">
          <w:pPr/>
        </w:pPrChange>
      </w:pPr>
    </w:p>
    <w:p w14:paraId="3FD9F76E" w14:textId="77777777" w:rsidR="00EC7F55" w:rsidRPr="002843D4" w:rsidRDefault="00EC7F55">
      <w:pPr>
        <w:spacing w:after="0"/>
        <w:pPrChange w:id="1775" w:author="Your User Name" w:date="2011-08-04T13:44:00Z">
          <w:pPr/>
        </w:pPrChange>
      </w:pPr>
      <w:r w:rsidRPr="002843D4">
        <w:t>Visual expression of a welcoming environment: In the physical environment, is there evidence of positive signs and symbols displayed throughout the home?</w:t>
      </w:r>
    </w:p>
    <w:p w14:paraId="27F61B37" w14:textId="77777777" w:rsidR="00EC7F55" w:rsidRPr="002843D4" w:rsidRDefault="00EC7F55">
      <w:pPr>
        <w:pStyle w:val="ColorfulList-Accent11"/>
        <w:numPr>
          <w:ilvl w:val="0"/>
          <w:numId w:val="36"/>
        </w:numPr>
        <w:spacing w:after="120"/>
        <w:ind w:left="714" w:hanging="357"/>
        <w:contextualSpacing w:val="0"/>
        <w:rPr>
          <w:rFonts w:eastAsia="ヒラギノ角ゴ Pro W3"/>
          <w:color w:val="000000"/>
          <w:rPrChange w:id="1776" w:author="Your User Name" w:date="2011-08-04T13:55:00Z">
            <w:rPr>
              <w:rFonts w:ascii="Lucida Grande" w:eastAsia="ヒラギノ角ゴ Pro W3" w:hAnsi="Symbol"/>
              <w:color w:val="000000"/>
            </w:rPr>
          </w:rPrChange>
        </w:rPr>
        <w:pPrChange w:id="1777" w:author="Your User Name" w:date="2011-08-04T14:49:00Z">
          <w:pPr>
            <w:pStyle w:val="ColorfulList-Accent11"/>
            <w:numPr>
              <w:numId w:val="21"/>
            </w:numPr>
            <w:tabs>
              <w:tab w:val="num" w:pos="360"/>
            </w:tabs>
            <w:ind w:left="360" w:hanging="360"/>
            <w:contextualSpacing w:val="0"/>
          </w:pPr>
        </w:pPrChange>
      </w:pPr>
      <w:r w:rsidRPr="002843D4">
        <w:t>Written, graphic materials, images, artwork and signage welcome and are inclusive of LGBT people to the home. This could include displays of the rainbow flag, images of same-sex couples, posters and information relevant to the local LGBT community, display of the home’s participation at the Pride Parade, announcements of upcoming community meetings with LGBT inclusive local agencies, as examples;</w:t>
      </w:r>
    </w:p>
    <w:p w14:paraId="277EE82C" w14:textId="77777777" w:rsidR="00EC7F55" w:rsidRPr="002843D4" w:rsidRDefault="00EC7F55">
      <w:pPr>
        <w:pStyle w:val="ColorfulList-Accent11"/>
        <w:numPr>
          <w:ilvl w:val="0"/>
          <w:numId w:val="36"/>
        </w:numPr>
        <w:spacing w:after="120"/>
        <w:ind w:left="714" w:hanging="357"/>
        <w:contextualSpacing w:val="0"/>
        <w:rPr>
          <w:rFonts w:eastAsia="ヒラギノ角ゴ Pro W3"/>
          <w:color w:val="000000"/>
          <w:rPrChange w:id="1778" w:author="Your User Name" w:date="2011-08-04T13:55:00Z">
            <w:rPr>
              <w:rFonts w:ascii="Lucida Grande" w:eastAsia="ヒラギノ角ゴ Pro W3" w:hAnsi="Symbol"/>
              <w:color w:val="000000"/>
            </w:rPr>
          </w:rPrChange>
        </w:rPr>
        <w:pPrChange w:id="1779" w:author="Your User Name" w:date="2011-08-04T14:49:00Z">
          <w:pPr>
            <w:pStyle w:val="ColorfulList-Accent11"/>
            <w:numPr>
              <w:numId w:val="21"/>
            </w:numPr>
            <w:tabs>
              <w:tab w:val="num" w:pos="360"/>
            </w:tabs>
            <w:ind w:left="360" w:hanging="360"/>
            <w:contextualSpacing w:val="0"/>
          </w:pPr>
        </w:pPrChange>
      </w:pPr>
      <w:r w:rsidRPr="002843D4">
        <w:t xml:space="preserve">LGBT literature and materials, such as newspapers, magazines (local examples: Wayves Magazine, Gaze, </w:t>
      </w:r>
      <w:r w:rsidR="00604621" w:rsidRPr="002843D4">
        <w:t xml:space="preserve">Xtra, </w:t>
      </w:r>
      <w:r w:rsidRPr="002843D4">
        <w:t>Outlooks) and brochures are accessible in common areas of the home, i.</w:t>
      </w:r>
      <w:r w:rsidR="006977CC" w:rsidRPr="002843D4">
        <w:t xml:space="preserve">e., front lobby sitting area, </w:t>
      </w:r>
      <w:r w:rsidRPr="002843D4">
        <w:t>LGBT section in the home</w:t>
      </w:r>
      <w:r w:rsidR="006977CC" w:rsidRPr="002843D4">
        <w:t>’</w:t>
      </w:r>
      <w:r w:rsidRPr="002843D4">
        <w:t xml:space="preserve">s library, LGBT themed videos and DVDs, inclusion and announcements of LGBT programs and services being offered in the home are included in newsletters; </w:t>
      </w:r>
    </w:p>
    <w:p w14:paraId="4A9D95A2" w14:textId="77777777" w:rsidR="00EC7F55" w:rsidRPr="002843D4" w:rsidRDefault="00EC7F55">
      <w:pPr>
        <w:pStyle w:val="ColorfulList-Accent11"/>
        <w:numPr>
          <w:ilvl w:val="0"/>
          <w:numId w:val="36"/>
        </w:numPr>
        <w:spacing w:after="120"/>
        <w:ind w:left="714" w:hanging="357"/>
        <w:contextualSpacing w:val="0"/>
        <w:rPr>
          <w:rFonts w:eastAsia="ヒラギノ角ゴ Pro W3"/>
          <w:color w:val="000000"/>
          <w:rPrChange w:id="1780" w:author="Your User Name" w:date="2011-08-04T13:55:00Z">
            <w:rPr>
              <w:rFonts w:ascii="Lucida Grande" w:eastAsia="ヒラギノ角ゴ Pro W3" w:hAnsi="Symbol"/>
              <w:color w:val="000000"/>
            </w:rPr>
          </w:rPrChange>
        </w:rPr>
        <w:pPrChange w:id="1781" w:author="Your User Name" w:date="2011-08-04T14:49:00Z">
          <w:pPr>
            <w:pStyle w:val="ColorfulList-Accent11"/>
            <w:numPr>
              <w:numId w:val="21"/>
            </w:numPr>
            <w:tabs>
              <w:tab w:val="num" w:pos="360"/>
            </w:tabs>
            <w:ind w:left="360" w:hanging="360"/>
            <w:contextualSpacing w:val="0"/>
          </w:pPr>
        </w:pPrChange>
      </w:pPr>
      <w:r w:rsidRPr="002843D4">
        <w:t>Materials offered to the public clearly reflect non-discrimination policies and practices and reflect the home’s commitment to LGBT inclusion. This would include information provided to the public during tours of the home;</w:t>
      </w:r>
    </w:p>
    <w:p w14:paraId="1A8243CB" w14:textId="77777777" w:rsidR="00EC7F55" w:rsidRPr="002843D4" w:rsidRDefault="00EC7F55">
      <w:pPr>
        <w:pStyle w:val="ColorfulList-Accent11"/>
        <w:numPr>
          <w:ilvl w:val="0"/>
          <w:numId w:val="36"/>
        </w:numPr>
        <w:spacing w:after="120"/>
        <w:ind w:left="714" w:hanging="357"/>
        <w:contextualSpacing w:val="0"/>
        <w:rPr>
          <w:rFonts w:eastAsia="ヒラギノ角ゴ Pro W3"/>
          <w:color w:val="000000"/>
          <w:rPrChange w:id="1782" w:author="Your User Name" w:date="2011-08-04T13:55:00Z">
            <w:rPr>
              <w:rFonts w:ascii="Lucida Grande" w:eastAsia="ヒラギノ角ゴ Pro W3" w:hAnsi="Symbol"/>
              <w:color w:val="000000"/>
            </w:rPr>
          </w:rPrChange>
        </w:rPr>
        <w:pPrChange w:id="1783" w:author="Your User Name" w:date="2011-08-04T14:49:00Z">
          <w:pPr>
            <w:pStyle w:val="ColorfulList-Accent11"/>
            <w:numPr>
              <w:numId w:val="21"/>
            </w:numPr>
            <w:tabs>
              <w:tab w:val="num" w:pos="360"/>
            </w:tabs>
            <w:ind w:left="360" w:hanging="360"/>
            <w:contextualSpacing w:val="0"/>
          </w:pPr>
        </w:pPrChange>
      </w:pPr>
      <w:r w:rsidRPr="002843D4">
        <w:t>Programs with an LGBT focus or interest are advertised or promoted through the resident newsletter, posted in the home and/or announced as a special program.</w:t>
      </w:r>
    </w:p>
    <w:p w14:paraId="126F715B" w14:textId="77777777" w:rsidR="00FB7BD2" w:rsidRDefault="00FB7BD2">
      <w:pPr>
        <w:spacing w:after="0"/>
        <w:rPr>
          <w:ins w:id="1784" w:author="Your User Name" w:date="2011-08-04T13:59:00Z"/>
        </w:rPr>
        <w:pPrChange w:id="1785" w:author="Your User Name" w:date="2011-08-04T13:44:00Z">
          <w:pPr/>
        </w:pPrChange>
      </w:pPr>
    </w:p>
    <w:p w14:paraId="585C62C9" w14:textId="77777777" w:rsidR="00EC7F55" w:rsidRPr="002843D4" w:rsidRDefault="00EC7F55">
      <w:pPr>
        <w:spacing w:after="0"/>
        <w:pPrChange w:id="1786" w:author="Your User Name" w:date="2011-08-04T13:44:00Z">
          <w:pPr/>
        </w:pPrChange>
      </w:pPr>
      <w:r w:rsidRPr="002843D4">
        <w:t xml:space="preserve">Verbal expression of a welcoming environment: The language heard within the home reflects:  </w:t>
      </w:r>
    </w:p>
    <w:p w14:paraId="6B4691BB" w14:textId="77777777" w:rsidR="00EC7F55" w:rsidRPr="00CD03F0" w:rsidRDefault="00EC7F55">
      <w:pPr>
        <w:pStyle w:val="ListParagraph"/>
        <w:numPr>
          <w:ilvl w:val="0"/>
          <w:numId w:val="69"/>
        </w:numPr>
        <w:spacing w:after="120"/>
        <w:ind w:left="714" w:hanging="357"/>
        <w:rPr>
          <w:rFonts w:eastAsia="ヒラギノ角ゴ Pro W3"/>
          <w:color w:val="000000"/>
          <w:rPrChange w:id="1787" w:author="Your User Name" w:date="2011-08-04T15:31:00Z">
            <w:rPr>
              <w:rFonts w:ascii="Lucida Grande" w:eastAsia="ヒラギノ角ゴ Pro W3" w:hAnsi="Symbol"/>
              <w:color w:val="000000"/>
            </w:rPr>
          </w:rPrChange>
        </w:rPr>
        <w:pPrChange w:id="1788" w:author="Your User Name" w:date="2011-08-04T15:31:00Z">
          <w:pPr>
            <w:pStyle w:val="ColorfulList-Accent11"/>
            <w:numPr>
              <w:numId w:val="25"/>
            </w:numPr>
            <w:ind w:right="-714" w:hanging="360"/>
            <w:contextualSpacing w:val="0"/>
            <w:jc w:val="both"/>
          </w:pPr>
        </w:pPrChange>
      </w:pPr>
      <w:r w:rsidRPr="0074679F">
        <w:t>Written forms and assessments do not assume heterosexuality as the norm, i.e., the use of partner</w:t>
      </w:r>
      <w:r w:rsidR="00604621" w:rsidRPr="002843D4">
        <w:rPr>
          <w:rPrChange w:id="1789" w:author="Your User Name" w:date="2011-08-04T13:55:00Z">
            <w:rPr/>
          </w:rPrChange>
        </w:rPr>
        <w:t xml:space="preserve"> or spouse</w:t>
      </w:r>
      <w:r w:rsidRPr="002843D4">
        <w:rPr>
          <w:rPrChange w:id="1790" w:author="Your User Name" w:date="2011-08-04T13:55:00Z">
            <w:rPr/>
          </w:rPrChange>
        </w:rPr>
        <w:t xml:space="preserve"> instead of husband/wife; </w:t>
      </w:r>
    </w:p>
    <w:p w14:paraId="0D51B589" w14:textId="77777777" w:rsidR="00EC7F55" w:rsidRPr="00CD03F0" w:rsidRDefault="00EC7F55">
      <w:pPr>
        <w:pStyle w:val="ListParagraph"/>
        <w:numPr>
          <w:ilvl w:val="0"/>
          <w:numId w:val="69"/>
        </w:numPr>
        <w:spacing w:after="120"/>
        <w:ind w:left="714" w:hanging="357"/>
        <w:rPr>
          <w:rFonts w:eastAsia="ヒラギノ角ゴ Pro W3"/>
          <w:color w:val="000000"/>
          <w:rPrChange w:id="1791" w:author="Your User Name" w:date="2011-08-04T15:31:00Z">
            <w:rPr>
              <w:rFonts w:ascii="Lucida Grande" w:eastAsia="ヒラギノ角ゴ Pro W3" w:hAnsi="Symbol"/>
              <w:color w:val="000000"/>
            </w:rPr>
          </w:rPrChange>
        </w:rPr>
        <w:pPrChange w:id="1792" w:author="Your User Name" w:date="2011-08-04T15:31:00Z">
          <w:pPr>
            <w:pStyle w:val="ColorfulList-Accent11"/>
            <w:numPr>
              <w:numId w:val="25"/>
            </w:numPr>
            <w:ind w:right="-714" w:hanging="360"/>
            <w:contextualSpacing w:val="0"/>
            <w:jc w:val="both"/>
          </w:pPr>
        </w:pPrChange>
      </w:pPr>
      <w:r w:rsidRPr="0074679F">
        <w:t xml:space="preserve">There is a broad definition of family to include </w:t>
      </w:r>
      <w:r w:rsidRPr="002843D4">
        <w:rPr>
          <w:rPrChange w:id="1793" w:author="Your User Name" w:date="2011-08-04T13:55:00Z">
            <w:rPr/>
          </w:rPrChange>
        </w:rPr>
        <w:t>“family of choice;”</w:t>
      </w:r>
    </w:p>
    <w:p w14:paraId="12AE1354" w14:textId="77777777" w:rsidR="00EC7F55" w:rsidRPr="00CD03F0" w:rsidRDefault="00EC7F55">
      <w:pPr>
        <w:pStyle w:val="ListParagraph"/>
        <w:numPr>
          <w:ilvl w:val="0"/>
          <w:numId w:val="69"/>
        </w:numPr>
        <w:spacing w:after="120"/>
        <w:ind w:left="714" w:hanging="357"/>
        <w:rPr>
          <w:rFonts w:eastAsia="ヒラギノ角ゴ Pro W3"/>
          <w:color w:val="000000"/>
          <w:rPrChange w:id="1794" w:author="Your User Name" w:date="2011-08-04T15:31:00Z">
            <w:rPr>
              <w:rFonts w:ascii="Lucida Grande" w:eastAsia="ヒラギノ角ゴ Pro W3" w:hAnsi="Symbol"/>
              <w:color w:val="000000"/>
            </w:rPr>
          </w:rPrChange>
        </w:rPr>
        <w:pPrChange w:id="1795" w:author="Your User Name" w:date="2011-08-04T15:31:00Z">
          <w:pPr>
            <w:pStyle w:val="ColorfulList-Accent11"/>
            <w:numPr>
              <w:numId w:val="25"/>
            </w:numPr>
            <w:ind w:right="-714" w:hanging="360"/>
            <w:contextualSpacing w:val="0"/>
            <w:jc w:val="both"/>
          </w:pPr>
        </w:pPrChange>
      </w:pPr>
      <w:r w:rsidRPr="0074679F">
        <w:t>Staff and volunteers are knowledgeable and comfortable in the use of inclusive language and it is reflected in their language in day-to-day discussions.</w:t>
      </w:r>
    </w:p>
    <w:p w14:paraId="3B2826BA" w14:textId="77777777" w:rsidR="00FB7BD2" w:rsidRDefault="00FB7BD2">
      <w:pPr>
        <w:spacing w:after="0"/>
        <w:ind w:right="-714"/>
        <w:jc w:val="both"/>
        <w:rPr>
          <w:ins w:id="1796" w:author="Your User Name" w:date="2011-08-04T13:59:00Z"/>
        </w:rPr>
        <w:pPrChange w:id="1797" w:author="Your User Name" w:date="2011-08-04T13:44:00Z">
          <w:pPr>
            <w:ind w:left="360" w:right="-714"/>
            <w:jc w:val="both"/>
          </w:pPr>
        </w:pPrChange>
      </w:pPr>
    </w:p>
    <w:p w14:paraId="0E6283AB" w14:textId="77777777" w:rsidR="00EC7F55" w:rsidRPr="002843D4" w:rsidRDefault="00EC7F55">
      <w:pPr>
        <w:spacing w:after="0"/>
        <w:ind w:right="-714"/>
        <w:jc w:val="both"/>
        <w:pPrChange w:id="1798" w:author="Your User Name" w:date="2011-08-04T13:44:00Z">
          <w:pPr>
            <w:ind w:left="360" w:right="-714"/>
            <w:jc w:val="both"/>
          </w:pPr>
        </w:pPrChange>
      </w:pPr>
      <w:r w:rsidRPr="002843D4">
        <w:t xml:space="preserve">Other actions to create a safe and affirming environment:  </w:t>
      </w:r>
    </w:p>
    <w:p w14:paraId="7461DF48" w14:textId="77777777" w:rsidR="00EC7F55" w:rsidRPr="00CD03F0" w:rsidRDefault="00EC7F55">
      <w:pPr>
        <w:pStyle w:val="ListParagraph"/>
        <w:numPr>
          <w:ilvl w:val="0"/>
          <w:numId w:val="68"/>
        </w:numPr>
        <w:spacing w:after="120"/>
        <w:ind w:left="714" w:hanging="357"/>
        <w:rPr>
          <w:rFonts w:eastAsia="ヒラギノ角ゴ Pro W3"/>
          <w:color w:val="000000"/>
          <w:rPrChange w:id="1799" w:author="Your User Name" w:date="2011-08-04T15:31:00Z">
            <w:rPr>
              <w:rFonts w:ascii="Lucida Grande" w:eastAsia="ヒラギノ角ゴ Pro W3" w:hAnsi="Symbol"/>
              <w:color w:val="000000"/>
            </w:rPr>
          </w:rPrChange>
        </w:rPr>
        <w:pPrChange w:id="1800" w:author="Your User Name" w:date="2011-08-04T15:31:00Z">
          <w:pPr>
            <w:pStyle w:val="ColorfulList-Accent11"/>
            <w:numPr>
              <w:numId w:val="25"/>
            </w:numPr>
            <w:ind w:right="-714" w:hanging="360"/>
            <w:contextualSpacing w:val="0"/>
            <w:jc w:val="both"/>
          </w:pPr>
        </w:pPrChange>
      </w:pPr>
      <w:r w:rsidRPr="0074679F">
        <w:t xml:space="preserve">Within the bounds of safety and respect for privacy, LGBT residents’, their families’ and friends’ identities are acknowledged, affirmed, and respected; </w:t>
      </w:r>
    </w:p>
    <w:p w14:paraId="69BFB4C8" w14:textId="77777777" w:rsidR="00EC7F55" w:rsidRPr="00CD03F0" w:rsidRDefault="00EC7F55">
      <w:pPr>
        <w:pStyle w:val="ListParagraph"/>
        <w:numPr>
          <w:ilvl w:val="0"/>
          <w:numId w:val="68"/>
        </w:numPr>
        <w:spacing w:after="120"/>
        <w:ind w:left="714" w:hanging="357"/>
        <w:rPr>
          <w:rFonts w:eastAsia="ヒラギノ角ゴ Pro W3"/>
          <w:color w:val="000000"/>
          <w:rPrChange w:id="1801" w:author="Your User Name" w:date="2011-08-04T15:31:00Z">
            <w:rPr>
              <w:rFonts w:ascii="Lucida Grande" w:eastAsia="ヒラギノ角ゴ Pro W3" w:hAnsi="Symbol"/>
              <w:color w:val="000000"/>
            </w:rPr>
          </w:rPrChange>
        </w:rPr>
        <w:pPrChange w:id="1802" w:author="Your User Name" w:date="2011-08-04T15:31:00Z">
          <w:pPr>
            <w:pStyle w:val="ColorfulList-Accent11"/>
            <w:numPr>
              <w:numId w:val="25"/>
            </w:numPr>
            <w:ind w:right="-714" w:hanging="360"/>
            <w:contextualSpacing w:val="0"/>
            <w:jc w:val="both"/>
          </w:pPr>
        </w:pPrChange>
      </w:pPr>
      <w:r w:rsidRPr="0074679F">
        <w:t xml:space="preserve">There is recognition of residents/family rights and reminders that the home is a safe place. An example of this would include the care and attention taken in selecting roommates or in the sharing of the facilities’ common spaces, possibly allowing for the </w:t>
      </w:r>
      <w:r w:rsidRPr="002843D4">
        <w:rPr>
          <w:rPrChange w:id="1803" w:author="Your User Name" w:date="2011-08-04T13:55:00Z">
            <w:rPr/>
          </w:rPrChange>
        </w:rPr>
        <w:t xml:space="preserve">creation of a Diversity Lounge; </w:t>
      </w:r>
    </w:p>
    <w:p w14:paraId="7A873E96" w14:textId="77777777" w:rsidR="00EC7F55" w:rsidRPr="00CD03F0" w:rsidRDefault="00EC7F55">
      <w:pPr>
        <w:pStyle w:val="ListParagraph"/>
        <w:numPr>
          <w:ilvl w:val="0"/>
          <w:numId w:val="68"/>
        </w:numPr>
        <w:spacing w:after="120"/>
        <w:ind w:left="714" w:hanging="357"/>
        <w:rPr>
          <w:rFonts w:eastAsia="ヒラギノ角ゴ Pro W3"/>
          <w:color w:val="000000"/>
          <w:rPrChange w:id="1804" w:author="Your User Name" w:date="2011-08-04T15:31:00Z">
            <w:rPr>
              <w:rFonts w:ascii="Lucida Grande" w:eastAsia="ヒラギノ角ゴ Pro W3" w:hAnsi="Symbol"/>
              <w:color w:val="000000"/>
            </w:rPr>
          </w:rPrChange>
        </w:rPr>
        <w:pPrChange w:id="1805" w:author="Your User Name" w:date="2011-08-04T15:31:00Z">
          <w:pPr>
            <w:pStyle w:val="ColorfulList-Accent11"/>
            <w:numPr>
              <w:numId w:val="25"/>
            </w:numPr>
            <w:ind w:right="-714" w:hanging="360"/>
            <w:contextualSpacing w:val="0"/>
            <w:jc w:val="both"/>
          </w:pPr>
        </w:pPrChange>
      </w:pPr>
      <w:r w:rsidRPr="0074679F">
        <w:t>There are accessible and supportive processes available in the home that allows residents, family, volunteers and staff to raise issues and concerns, feel that they are heard, and that issues raised will receive due follow-</w:t>
      </w:r>
      <w:r w:rsidRPr="002843D4">
        <w:rPr>
          <w:rPrChange w:id="1806" w:author="Your User Name" w:date="2011-08-04T13:55:00Z">
            <w:rPr/>
          </w:rPrChange>
        </w:rPr>
        <w:t xml:space="preserve">up, with mechanisms </w:t>
      </w:r>
      <w:r w:rsidR="000F4F07" w:rsidRPr="002843D4">
        <w:rPr>
          <w:rPrChange w:id="1807" w:author="Your User Name" w:date="2011-08-04T13:55:00Z">
            <w:rPr/>
          </w:rPrChange>
        </w:rPr>
        <w:t>to ensure two-way communication;</w:t>
      </w:r>
      <w:r w:rsidRPr="002843D4">
        <w:rPr>
          <w:rPrChange w:id="1808" w:author="Your User Name" w:date="2011-08-04T13:55:00Z">
            <w:rPr/>
          </w:rPrChange>
        </w:rPr>
        <w:t xml:space="preserve"> </w:t>
      </w:r>
    </w:p>
    <w:p w14:paraId="3178E9D8" w14:textId="77777777" w:rsidR="00EC7F55" w:rsidRPr="002843D4" w:rsidRDefault="00EC7F55">
      <w:pPr>
        <w:pStyle w:val="ListParagraph"/>
        <w:numPr>
          <w:ilvl w:val="0"/>
          <w:numId w:val="68"/>
        </w:numPr>
        <w:spacing w:after="120"/>
        <w:ind w:left="714" w:hanging="357"/>
        <w:pPrChange w:id="1809" w:author="Your User Name" w:date="2011-08-04T15:31:00Z">
          <w:pPr>
            <w:pStyle w:val="ListParagraph"/>
            <w:numPr>
              <w:numId w:val="25"/>
            </w:numPr>
            <w:ind w:hanging="360"/>
          </w:pPr>
        </w:pPrChange>
      </w:pPr>
      <w:r w:rsidRPr="002843D4">
        <w:t xml:space="preserve">While physical safety is an important aspect in ensuring that the environment is LGBT welcoming, it is equally important to consider the aspect of privacy and understand the special importance it can have for LGBT individuals. </w:t>
      </w:r>
    </w:p>
    <w:p w14:paraId="06AFC5EF" w14:textId="77777777" w:rsidR="00C1640E" w:rsidRPr="002843D4" w:rsidDel="00F04580" w:rsidRDefault="00C1640E">
      <w:pPr>
        <w:spacing w:after="0"/>
        <w:rPr>
          <w:del w:id="1810" w:author="Your User Name" w:date="2011-07-28T15:54:00Z"/>
        </w:rPr>
        <w:pPrChange w:id="1811" w:author="Your User Name" w:date="2011-08-04T13:44:00Z">
          <w:pPr>
            <w:spacing w:line="276" w:lineRule="auto"/>
          </w:pPr>
        </w:pPrChange>
      </w:pPr>
    </w:p>
    <w:p w14:paraId="204919B9" w14:textId="77777777" w:rsidR="006F3E9C" w:rsidRPr="002843D4" w:rsidDel="00F04580" w:rsidRDefault="006F3E9C">
      <w:pPr>
        <w:spacing w:after="0"/>
        <w:rPr>
          <w:del w:id="1812" w:author="Your User Name" w:date="2011-07-28T15:54:00Z"/>
        </w:rPr>
        <w:pPrChange w:id="1813" w:author="Your User Name" w:date="2011-08-04T13:44:00Z">
          <w:pPr/>
        </w:pPrChange>
      </w:pPr>
    </w:p>
    <w:p w14:paraId="2F6C9504" w14:textId="77777777" w:rsidR="00FB181E" w:rsidRPr="002843D4" w:rsidDel="00F04580" w:rsidRDefault="00FB181E">
      <w:pPr>
        <w:spacing w:after="0"/>
        <w:rPr>
          <w:del w:id="1814" w:author="Your User Name" w:date="2011-07-28T15:54:00Z"/>
        </w:rPr>
        <w:pPrChange w:id="1815" w:author="Your User Name" w:date="2011-08-04T13:44:00Z">
          <w:pPr/>
        </w:pPrChange>
      </w:pPr>
    </w:p>
    <w:p w14:paraId="739D86E1" w14:textId="77777777" w:rsidR="00FB181E" w:rsidRPr="002843D4" w:rsidDel="00F04580" w:rsidRDefault="00FB181E">
      <w:pPr>
        <w:spacing w:after="0"/>
        <w:rPr>
          <w:del w:id="1816" w:author="Your User Name" w:date="2011-07-28T15:54:00Z"/>
        </w:rPr>
        <w:pPrChange w:id="1817" w:author="Your User Name" w:date="2011-08-04T13:44:00Z">
          <w:pPr/>
        </w:pPrChange>
      </w:pPr>
    </w:p>
    <w:p w14:paraId="7D4C4A10" w14:textId="77777777" w:rsidR="00FB181E" w:rsidRPr="002843D4" w:rsidDel="00F04580" w:rsidRDefault="00FB181E">
      <w:pPr>
        <w:spacing w:after="0"/>
        <w:rPr>
          <w:del w:id="1818" w:author="Your User Name" w:date="2011-07-28T15:54:00Z"/>
        </w:rPr>
        <w:pPrChange w:id="1819" w:author="Your User Name" w:date="2011-08-04T13:44:00Z">
          <w:pPr/>
        </w:pPrChange>
      </w:pPr>
    </w:p>
    <w:p w14:paraId="72C25067" w14:textId="77777777" w:rsidR="002022FB" w:rsidRPr="002843D4" w:rsidRDefault="002022FB">
      <w:pPr>
        <w:spacing w:after="0"/>
        <w:rPr>
          <w:b/>
        </w:rPr>
        <w:pPrChange w:id="1820" w:author="Your User Name" w:date="2011-08-04T13:44:00Z">
          <w:pPr/>
        </w:pPrChange>
      </w:pPr>
    </w:p>
    <w:p w14:paraId="239384B8" w14:textId="77777777" w:rsidR="00000000" w:rsidRDefault="002D3087">
      <w:pPr>
        <w:spacing w:after="0"/>
        <w:rPr>
          <w:b/>
        </w:rPr>
        <w:sectPr w:rsidR="00000000" w:rsidSect="0020141D">
          <w:pgSz w:w="12240" w:h="15840"/>
          <w:pgMar w:top="1440" w:right="1440" w:bottom="1440" w:left="1440" w:header="709" w:footer="709" w:gutter="0"/>
          <w:cols w:space="720"/>
          <w:sectPrChange w:id="1821" w:author="Your User Name" w:date="2011-07-27T16:09:00Z">
            <w:sectPr w:rsidR="00000000" w:rsidSect="0020141D">
              <w:pgMar w:top="1440" w:right="1797" w:bottom="1440" w:left="1797" w:header="709" w:footer="709" w:gutter="0"/>
            </w:sectPr>
          </w:sectPrChange>
        </w:sectPr>
        <w:pPrChange w:id="1822" w:author="Your User Name" w:date="2011-08-04T13:44:00Z">
          <w:pPr/>
        </w:pPrChange>
      </w:pPr>
    </w:p>
    <w:p w14:paraId="6D573FB6" w14:textId="77777777" w:rsidR="00F04580" w:rsidRPr="002843D4" w:rsidRDefault="00F04580">
      <w:pPr>
        <w:spacing w:after="0"/>
        <w:rPr>
          <w:ins w:id="1823" w:author="Your User Name" w:date="2011-07-28T15:54:00Z"/>
          <w:b/>
          <w:i/>
          <w:sz w:val="28"/>
          <w:szCs w:val="28"/>
        </w:rPr>
        <w:pPrChange w:id="1824" w:author="Your User Name" w:date="2011-08-04T13:44:00Z">
          <w:pPr>
            <w:spacing w:line="276" w:lineRule="auto"/>
          </w:pPr>
        </w:pPrChange>
      </w:pPr>
      <w:ins w:id="1825" w:author="Your User Name" w:date="2011-07-28T15:54:00Z">
        <w:r w:rsidRPr="002843D4">
          <w:br w:type="page"/>
        </w:r>
      </w:ins>
    </w:p>
    <w:p w14:paraId="47342426" w14:textId="77777777" w:rsidR="00D64941" w:rsidRPr="002843D4" w:rsidRDefault="00FB7856">
      <w:pPr>
        <w:pStyle w:val="Heading1"/>
        <w:spacing w:after="0"/>
        <w:pPrChange w:id="1826" w:author="Your User Name" w:date="2011-08-04T13:44:00Z">
          <w:pPr>
            <w:pStyle w:val="Heading1"/>
          </w:pPr>
        </w:pPrChange>
      </w:pPr>
      <w:bookmarkStart w:id="1827" w:name="_Toc300235328"/>
      <w:r w:rsidRPr="002843D4">
        <w:lastRenderedPageBreak/>
        <w:t>3</w:t>
      </w:r>
      <w:r w:rsidR="00D64941" w:rsidRPr="002843D4">
        <w:t xml:space="preserve">. </w:t>
      </w:r>
      <w:ins w:id="1828" w:author="Your User Name" w:date="2011-07-28T15:53:00Z">
        <w:r w:rsidR="00F04580" w:rsidRPr="002843D4">
          <w:t>Engaging the Internal Community: Governance &amp; Administration</w:t>
        </w:r>
      </w:ins>
      <w:bookmarkEnd w:id="1827"/>
      <w:del w:id="1829" w:author="Your User Name" w:date="2011-07-28T15:53:00Z">
        <w:r w:rsidR="00D64941" w:rsidRPr="002843D4" w:rsidDel="00F04580">
          <w:delText>ENGAGING THE INTERNAL COMMUNITY: GOVERNANCE AND ADMINISTRATION</w:delText>
        </w:r>
      </w:del>
    </w:p>
    <w:p w14:paraId="365BA989" w14:textId="77777777" w:rsidR="00FB7BD2" w:rsidRDefault="007E14C4">
      <w:pPr>
        <w:spacing w:after="0"/>
        <w:rPr>
          <w:ins w:id="1830" w:author="Your User Name" w:date="2011-08-04T13:59:00Z"/>
          <w:b/>
        </w:rPr>
        <w:pPrChange w:id="1831" w:author="Your User Name" w:date="2011-08-04T13:44:00Z">
          <w:pPr/>
        </w:pPrChange>
      </w:pPr>
      <w:del w:id="1832" w:author="Your User Name" w:date="2011-08-04T13:59:00Z">
        <w:r w:rsidRPr="002843D4" w:rsidDel="00FB7BD2">
          <w:rPr>
            <w:b/>
          </w:rPr>
          <w:delText xml:space="preserve"> </w:delText>
        </w:r>
      </w:del>
    </w:p>
    <w:p w14:paraId="7583BD8A" w14:textId="77777777" w:rsidR="00D64941" w:rsidRPr="002843D4" w:rsidRDefault="00FB181E">
      <w:pPr>
        <w:spacing w:after="0"/>
        <w:pPrChange w:id="1833" w:author="Your User Name" w:date="2011-08-04T13:44:00Z">
          <w:pPr/>
        </w:pPrChange>
      </w:pPr>
      <w:r w:rsidRPr="002843D4">
        <w:t>Througho</w:t>
      </w:r>
      <w:r w:rsidR="007E14C4" w:rsidRPr="002843D4">
        <w:t>ut our work at Northwood</w:t>
      </w:r>
      <w:r w:rsidR="00604621" w:rsidRPr="002843D4">
        <w:t>,</w:t>
      </w:r>
      <w:r w:rsidR="007E14C4" w:rsidRPr="002843D4">
        <w:t xml:space="preserve"> NSRAP has</w:t>
      </w:r>
      <w:r w:rsidRPr="002843D4">
        <w:t xml:space="preserve"> heard </w:t>
      </w:r>
      <w:r w:rsidR="00604621" w:rsidRPr="002843D4">
        <w:t xml:space="preserve">from staff </w:t>
      </w:r>
      <w:r w:rsidRPr="002843D4">
        <w:t>that implementing respect fo</w:t>
      </w:r>
      <w:r w:rsidR="008767D1" w:rsidRPr="002843D4">
        <w:t>r diversity must be supported at</w:t>
      </w:r>
      <w:r w:rsidRPr="002843D4">
        <w:t xml:space="preserve"> the highest levels of administration. </w:t>
      </w:r>
      <w:r w:rsidR="00D64941" w:rsidRPr="002843D4">
        <w:t>Northwood i</w:t>
      </w:r>
      <w:r w:rsidRPr="002843D4">
        <w:t xml:space="preserve">s </w:t>
      </w:r>
      <w:r w:rsidR="00D64941" w:rsidRPr="002843D4">
        <w:t xml:space="preserve">fortunate in having </w:t>
      </w:r>
      <w:r w:rsidRPr="002843D4">
        <w:t>an active Diversity Committee. However, as several staff have observ</w:t>
      </w:r>
      <w:r w:rsidR="00FB7856" w:rsidRPr="002843D4">
        <w:t>ed, the work of making the facility LGBT inclusive needs to be undertaken</w:t>
      </w:r>
      <w:r w:rsidRPr="002843D4">
        <w:t xml:space="preserve"> at all levels of Northwood’s governance structure</w:t>
      </w:r>
      <w:r w:rsidR="00D64941" w:rsidRPr="002843D4">
        <w:t>s</w:t>
      </w:r>
      <w:r w:rsidR="00FB7856" w:rsidRPr="002843D4">
        <w:t xml:space="preserve">, </w:t>
      </w:r>
      <w:r w:rsidRPr="002843D4">
        <w:t>including the Residents and Families C</w:t>
      </w:r>
      <w:r w:rsidR="007E14C4" w:rsidRPr="002843D4">
        <w:t xml:space="preserve">ommittee. </w:t>
      </w:r>
    </w:p>
    <w:p w14:paraId="5A0B4FFE" w14:textId="77777777" w:rsidR="00FB7BD2" w:rsidRDefault="00FB7BD2">
      <w:pPr>
        <w:spacing w:after="0"/>
        <w:rPr>
          <w:ins w:id="1834" w:author="Your User Name" w:date="2011-08-04T13:59:00Z"/>
        </w:rPr>
        <w:pPrChange w:id="1835" w:author="Your User Name" w:date="2011-08-04T13:44:00Z">
          <w:pPr/>
        </w:pPrChange>
      </w:pPr>
    </w:p>
    <w:p w14:paraId="7F089CA9" w14:textId="77777777" w:rsidR="00FB181E" w:rsidRPr="002843D4" w:rsidRDefault="00FB181E">
      <w:pPr>
        <w:spacing w:after="0"/>
        <w:pPrChange w:id="1836" w:author="Your User Name" w:date="2011-08-04T13:44:00Z">
          <w:pPr/>
        </w:pPrChange>
      </w:pPr>
      <w:r w:rsidRPr="002843D4">
        <w:t>Toronto</w:t>
      </w:r>
      <w:r w:rsidR="00D64941" w:rsidRPr="002843D4">
        <w:t xml:space="preserve"> Long Term Care Homes and </w:t>
      </w:r>
      <w:r w:rsidR="006A2490" w:rsidRPr="002843D4">
        <w:t>Services note</w:t>
      </w:r>
      <w:r w:rsidR="00D64941" w:rsidRPr="002843D4">
        <w:t xml:space="preserve"> in</w:t>
      </w:r>
      <w:r w:rsidR="007E14C4" w:rsidRPr="002843D4">
        <w:t xml:space="preserve"> </w:t>
      </w:r>
      <w:r w:rsidR="007E14C4" w:rsidRPr="002843D4">
        <w:rPr>
          <w:i/>
        </w:rPr>
        <w:t>Diversity Our Strength: LGBT Tool Kit</w:t>
      </w:r>
      <w:r w:rsidR="007E14C4" w:rsidRPr="002843D4">
        <w:t xml:space="preserve"> </w:t>
      </w:r>
      <w:r w:rsidRPr="002843D4">
        <w:t>that, “</w:t>
      </w:r>
      <w:r w:rsidRPr="002843D4">
        <w:rPr>
          <w:i/>
        </w:rPr>
        <w:t>It is vital to include the Home Advisory Committee members early in the process of launching the LGBT initiative in the home. The Home Advisory [members] have an opportunity to become “ambassadors of the initiative” either through actively participating in the home’s Gay-Straight Alliance, or depending on the member, self-identifying as a member of the LGBT community</w:t>
      </w:r>
      <w:r w:rsidRPr="002843D4">
        <w:t>.”</w:t>
      </w:r>
    </w:p>
    <w:p w14:paraId="086EF3FD" w14:textId="77777777" w:rsidR="00FB7BD2" w:rsidRDefault="00FB7BD2">
      <w:pPr>
        <w:spacing w:after="0"/>
        <w:rPr>
          <w:ins w:id="1837" w:author="Your User Name" w:date="2011-08-04T13:59:00Z"/>
        </w:rPr>
        <w:pPrChange w:id="1838" w:author="Your User Name" w:date="2011-08-04T13:44:00Z">
          <w:pPr/>
        </w:pPrChange>
      </w:pPr>
    </w:p>
    <w:p w14:paraId="2392D64D" w14:textId="77777777" w:rsidR="00FB181E" w:rsidRPr="002843D4" w:rsidRDefault="00FB181E">
      <w:pPr>
        <w:spacing w:after="0"/>
        <w:pPrChange w:id="1839" w:author="Your User Name" w:date="2011-08-04T13:44:00Z">
          <w:pPr/>
        </w:pPrChange>
      </w:pPr>
      <w:del w:id="1840" w:author="Your User Name" w:date="2011-07-27T16:32:00Z">
        <w:r w:rsidRPr="002843D4" w:rsidDel="008C7D0F">
          <w:delText xml:space="preserve"> </w:delText>
        </w:r>
      </w:del>
      <w:r w:rsidRPr="002843D4">
        <w:t>NSRAP recommends these steps in establishing LGBT inclusion:</w:t>
      </w:r>
    </w:p>
    <w:p w14:paraId="533413F3" w14:textId="77777777" w:rsidR="00FB181E" w:rsidRPr="002843D4" w:rsidRDefault="00EF1558">
      <w:pPr>
        <w:pStyle w:val="ListParagraph"/>
        <w:numPr>
          <w:ilvl w:val="0"/>
          <w:numId w:val="37"/>
        </w:numPr>
        <w:spacing w:after="120"/>
        <w:ind w:left="714" w:hanging="357"/>
        <w:rPr>
          <w:rPrChange w:id="1841" w:author="Your User Name" w:date="2011-08-04T13:55:00Z">
            <w:rPr/>
          </w:rPrChange>
        </w:rPr>
        <w:pPrChange w:id="1842" w:author="Your User Name" w:date="2011-08-04T14:50:00Z">
          <w:pPr>
            <w:numPr>
              <w:numId w:val="4"/>
            </w:numPr>
            <w:ind w:left="360" w:hanging="360"/>
          </w:pPr>
        </w:pPrChange>
      </w:pPr>
      <w:r w:rsidRPr="0074679F">
        <w:rPr>
          <w:rFonts w:cs="Times New Roman"/>
        </w:rPr>
        <w:t xml:space="preserve">Diversity </w:t>
      </w:r>
      <w:r w:rsidR="00D64941" w:rsidRPr="002843D4">
        <w:rPr>
          <w:rFonts w:cs="Times New Roman"/>
          <w:rPrChange w:id="1843" w:author="Your User Name" w:date="2011-08-04T13:55:00Z">
            <w:rPr/>
          </w:rPrChange>
        </w:rPr>
        <w:t xml:space="preserve">and LGBT inclusion </w:t>
      </w:r>
      <w:r w:rsidRPr="002843D4">
        <w:rPr>
          <w:rFonts w:cs="Times New Roman"/>
          <w:rPrChange w:id="1844" w:author="Your User Name" w:date="2011-08-04T13:55:00Z">
            <w:rPr/>
          </w:rPrChange>
        </w:rPr>
        <w:t xml:space="preserve">principles </w:t>
      </w:r>
      <w:r w:rsidR="00D64941" w:rsidRPr="002843D4">
        <w:rPr>
          <w:rFonts w:cs="Times New Roman"/>
          <w:rPrChange w:id="1845" w:author="Your User Name" w:date="2011-08-04T13:55:00Z">
            <w:rPr/>
          </w:rPrChange>
        </w:rPr>
        <w:t xml:space="preserve">are </w:t>
      </w:r>
      <w:r w:rsidR="00FB181E" w:rsidRPr="002843D4">
        <w:rPr>
          <w:rFonts w:cs="Times New Roman"/>
          <w:rPrChange w:id="1846" w:author="Your User Name" w:date="2011-08-04T13:55:00Z">
            <w:rPr/>
          </w:rPrChange>
        </w:rPr>
        <w:t>understood by all, including the Board of Directors, management, volunteers, staff, aff</w:t>
      </w:r>
      <w:r w:rsidR="007E14C4" w:rsidRPr="002843D4">
        <w:rPr>
          <w:rFonts w:cs="Times New Roman"/>
          <w:rPrChange w:id="1847" w:author="Your User Name" w:date="2011-08-04T13:55:00Z">
            <w:rPr/>
          </w:rPrChange>
        </w:rPr>
        <w:t xml:space="preserve">iliates, and community agencies, organizations, and </w:t>
      </w:r>
      <w:r w:rsidR="00FB181E" w:rsidRPr="002843D4">
        <w:rPr>
          <w:rFonts w:cs="Times New Roman"/>
          <w:rPrChange w:id="1848" w:author="Your User Name" w:date="2011-08-04T13:55:00Z">
            <w:rPr/>
          </w:rPrChange>
        </w:rPr>
        <w:t>partners;</w:t>
      </w:r>
    </w:p>
    <w:p w14:paraId="0FEE322A" w14:textId="77777777" w:rsidR="00FB181E" w:rsidRPr="002843D4" w:rsidRDefault="00D309DB">
      <w:pPr>
        <w:pStyle w:val="ListParagraph"/>
        <w:numPr>
          <w:ilvl w:val="0"/>
          <w:numId w:val="37"/>
        </w:numPr>
        <w:spacing w:after="120"/>
        <w:ind w:left="714" w:hanging="357"/>
        <w:rPr>
          <w:rPrChange w:id="1849" w:author="Your User Name" w:date="2011-08-04T13:55:00Z">
            <w:rPr/>
          </w:rPrChange>
        </w:rPr>
        <w:pPrChange w:id="1850" w:author="Your User Name" w:date="2011-08-04T14:50:00Z">
          <w:pPr>
            <w:numPr>
              <w:numId w:val="4"/>
            </w:numPr>
            <w:ind w:left="360" w:hanging="360"/>
          </w:pPr>
        </w:pPrChange>
      </w:pPr>
      <w:r w:rsidRPr="002843D4">
        <w:rPr>
          <w:rFonts w:cs="Times New Roman"/>
          <w:rPrChange w:id="1851" w:author="Your User Name" w:date="2011-08-04T13:55:00Z">
            <w:rPr/>
          </w:rPrChange>
        </w:rPr>
        <w:t xml:space="preserve">Respect for diversity and LGBT inclusion </w:t>
      </w:r>
      <w:del w:id="1852" w:author="Your User Name" w:date="2011-07-28T14:25:00Z">
        <w:r w:rsidRPr="002843D4" w:rsidDel="0072094D">
          <w:rPr>
            <w:rFonts w:cs="Times New Roman"/>
            <w:rPrChange w:id="1853" w:author="Your User Name" w:date="2011-08-04T13:55:00Z">
              <w:rPr/>
            </w:rPrChange>
          </w:rPr>
          <w:delText xml:space="preserve">are </w:delText>
        </w:r>
      </w:del>
      <w:ins w:id="1854" w:author="Your User Name" w:date="2011-07-28T14:25:00Z">
        <w:r w:rsidRPr="002843D4">
          <w:rPr>
            <w:rFonts w:cs="Times New Roman"/>
            <w:rPrChange w:id="1855" w:author="Your User Name" w:date="2011-08-04T13:55:00Z">
              <w:rPr/>
            </w:rPrChange>
          </w:rPr>
          <w:t xml:space="preserve">is </w:t>
        </w:r>
      </w:ins>
      <w:r w:rsidRPr="002843D4">
        <w:rPr>
          <w:rFonts w:cs="Times New Roman"/>
          <w:rPrChange w:id="1856" w:author="Your User Name" w:date="2011-08-04T13:55:00Z">
            <w:rPr/>
          </w:rPrChange>
        </w:rPr>
        <w:t xml:space="preserve">written into contracts and rental agreements with residents and families. </w:t>
      </w:r>
      <w:r w:rsidR="00EF1558" w:rsidRPr="00FB7BD2">
        <w:rPr>
          <w:rFonts w:cs="Times New Roman"/>
          <w:b/>
          <w:rPrChange w:id="1857" w:author="Your User Name" w:date="2011-08-04T14:00:00Z">
            <w:rPr>
              <w:b/>
            </w:rPr>
          </w:rPrChange>
        </w:rPr>
        <w:t>N. B.</w:t>
      </w:r>
      <w:r w:rsidR="00EF1558" w:rsidRPr="002843D4">
        <w:rPr>
          <w:rFonts w:cs="Times New Roman"/>
          <w:rPrChange w:id="1858" w:author="Your User Name" w:date="2011-08-04T13:55:00Z">
            <w:rPr/>
          </w:rPrChange>
        </w:rPr>
        <w:t xml:space="preserve"> </w:t>
      </w:r>
      <w:r w:rsidR="00FB181E" w:rsidRPr="002843D4">
        <w:rPr>
          <w:rFonts w:cs="Times New Roman"/>
          <w:rPrChange w:id="1859" w:author="Your User Name" w:date="2011-08-04T13:55:00Z">
            <w:rPr/>
          </w:rPrChange>
        </w:rPr>
        <w:t>Northwood has already demonstrated a willin</w:t>
      </w:r>
      <w:r w:rsidR="00891499" w:rsidRPr="002843D4">
        <w:rPr>
          <w:rFonts w:cs="Times New Roman"/>
          <w:rPrChange w:id="1860" w:author="Your User Name" w:date="2011-08-04T13:55:00Z">
            <w:rPr/>
          </w:rPrChange>
        </w:rPr>
        <w:t>gness to follow through on this;</w:t>
      </w:r>
    </w:p>
    <w:p w14:paraId="4007236A" w14:textId="77777777" w:rsidR="00FB181E" w:rsidRPr="002843D4" w:rsidRDefault="00FB181E">
      <w:pPr>
        <w:pStyle w:val="ListParagraph"/>
        <w:numPr>
          <w:ilvl w:val="0"/>
          <w:numId w:val="37"/>
        </w:numPr>
        <w:spacing w:after="120"/>
        <w:ind w:left="714" w:hanging="357"/>
        <w:rPr>
          <w:rPrChange w:id="1861" w:author="Your User Name" w:date="2011-08-04T13:55:00Z">
            <w:rPr/>
          </w:rPrChange>
        </w:rPr>
        <w:pPrChange w:id="1862" w:author="Your User Name" w:date="2011-08-04T14:50:00Z">
          <w:pPr>
            <w:numPr>
              <w:numId w:val="4"/>
            </w:numPr>
            <w:ind w:left="360" w:hanging="360"/>
          </w:pPr>
        </w:pPrChange>
      </w:pPr>
      <w:r w:rsidRPr="002843D4">
        <w:rPr>
          <w:rFonts w:cs="Times New Roman"/>
          <w:rPrChange w:id="1863" w:author="Your User Name" w:date="2011-08-04T13:55:00Z">
            <w:rPr/>
          </w:rPrChange>
        </w:rPr>
        <w:t>Diversit</w:t>
      </w:r>
      <w:r w:rsidR="007E14C4" w:rsidRPr="002843D4">
        <w:rPr>
          <w:rFonts w:cs="Times New Roman"/>
          <w:rPrChange w:id="1864" w:author="Your User Name" w:date="2011-08-04T13:55:00Z">
            <w:rPr/>
          </w:rPrChange>
        </w:rPr>
        <w:t xml:space="preserve">y and LGBT inclusion </w:t>
      </w:r>
      <w:r w:rsidR="00EF1558" w:rsidRPr="002843D4">
        <w:rPr>
          <w:rFonts w:cs="Times New Roman"/>
          <w:rPrChange w:id="1865" w:author="Your User Name" w:date="2011-08-04T13:55:00Z">
            <w:rPr/>
          </w:rPrChange>
        </w:rPr>
        <w:t>are written into</w:t>
      </w:r>
      <w:r w:rsidR="007E14C4" w:rsidRPr="002843D4">
        <w:rPr>
          <w:rFonts w:cs="Times New Roman"/>
          <w:rPrChange w:id="1866" w:author="Your User Name" w:date="2011-08-04T13:55:00Z">
            <w:rPr/>
          </w:rPrChange>
        </w:rPr>
        <w:t xml:space="preserve"> the facility</w:t>
      </w:r>
      <w:r w:rsidRPr="002843D4">
        <w:rPr>
          <w:rFonts w:cs="Times New Roman"/>
          <w:rPrChange w:id="1867" w:author="Your User Name" w:date="2011-08-04T13:55:00Z">
            <w:rPr/>
          </w:rPrChange>
        </w:rPr>
        <w:t>’s strategic plan;</w:t>
      </w:r>
    </w:p>
    <w:p w14:paraId="6CE66F26" w14:textId="77777777" w:rsidR="00FB181E" w:rsidRPr="002843D4" w:rsidRDefault="00FB181E">
      <w:pPr>
        <w:pStyle w:val="ListParagraph"/>
        <w:numPr>
          <w:ilvl w:val="0"/>
          <w:numId w:val="37"/>
        </w:numPr>
        <w:spacing w:after="120"/>
        <w:ind w:left="714" w:hanging="357"/>
        <w:rPr>
          <w:rPrChange w:id="1868" w:author="Your User Name" w:date="2011-08-04T13:55:00Z">
            <w:rPr/>
          </w:rPrChange>
        </w:rPr>
        <w:pPrChange w:id="1869" w:author="Your User Name" w:date="2011-08-04T14:50:00Z">
          <w:pPr>
            <w:numPr>
              <w:numId w:val="4"/>
            </w:numPr>
            <w:ind w:left="360" w:hanging="360"/>
          </w:pPr>
        </w:pPrChange>
      </w:pPr>
      <w:r w:rsidRPr="002843D4">
        <w:rPr>
          <w:rFonts w:cs="Times New Roman"/>
          <w:rPrChange w:id="1870" w:author="Your User Name" w:date="2011-08-04T13:55:00Z">
            <w:rPr/>
          </w:rPrChange>
        </w:rPr>
        <w:t xml:space="preserve">Diversity </w:t>
      </w:r>
      <w:r w:rsidR="00EF1558" w:rsidRPr="002843D4">
        <w:rPr>
          <w:rFonts w:cs="Times New Roman"/>
          <w:rPrChange w:id="1871" w:author="Your User Name" w:date="2011-08-04T13:55:00Z">
            <w:rPr/>
          </w:rPrChange>
        </w:rPr>
        <w:t xml:space="preserve">initiatives are </w:t>
      </w:r>
      <w:r w:rsidRPr="002843D4">
        <w:rPr>
          <w:rFonts w:cs="Times New Roman"/>
          <w:rPrChange w:id="1872" w:author="Your User Name" w:date="2011-08-04T13:55:00Z">
            <w:rPr/>
          </w:rPrChange>
        </w:rPr>
        <w:t>support</w:t>
      </w:r>
      <w:r w:rsidR="00EF1558" w:rsidRPr="002843D4">
        <w:rPr>
          <w:rFonts w:cs="Times New Roman"/>
          <w:rPrChange w:id="1873" w:author="Your User Name" w:date="2011-08-04T13:55:00Z">
            <w:rPr/>
          </w:rPrChange>
        </w:rPr>
        <w:t>ed by on-site</w:t>
      </w:r>
      <w:r w:rsidRPr="002843D4">
        <w:rPr>
          <w:rFonts w:cs="Times New Roman"/>
          <w:rPrChange w:id="1874" w:author="Your User Name" w:date="2011-08-04T13:55:00Z">
            <w:rPr/>
          </w:rPrChange>
        </w:rPr>
        <w:t xml:space="preserve"> union representativ</w:t>
      </w:r>
      <w:r w:rsidR="007E14C4" w:rsidRPr="002843D4">
        <w:rPr>
          <w:rFonts w:cs="Times New Roman"/>
          <w:rPrChange w:id="1875" w:author="Your User Name" w:date="2011-08-04T13:55:00Z">
            <w:rPr/>
          </w:rPrChange>
        </w:rPr>
        <w:t>es;</w:t>
      </w:r>
    </w:p>
    <w:p w14:paraId="5F42F63F" w14:textId="77777777" w:rsidR="00FB181E" w:rsidRPr="002843D4" w:rsidRDefault="00EF1558">
      <w:pPr>
        <w:pStyle w:val="ListParagraph"/>
        <w:numPr>
          <w:ilvl w:val="0"/>
          <w:numId w:val="37"/>
        </w:numPr>
        <w:spacing w:after="120"/>
        <w:ind w:left="714" w:hanging="357"/>
        <w:rPr>
          <w:rPrChange w:id="1876" w:author="Your User Name" w:date="2011-08-04T13:55:00Z">
            <w:rPr/>
          </w:rPrChange>
        </w:rPr>
        <w:pPrChange w:id="1877" w:author="Your User Name" w:date="2011-08-04T14:50:00Z">
          <w:pPr>
            <w:numPr>
              <w:numId w:val="4"/>
            </w:numPr>
            <w:ind w:left="360" w:hanging="360"/>
          </w:pPr>
        </w:pPrChange>
      </w:pPr>
      <w:r w:rsidRPr="002843D4">
        <w:rPr>
          <w:rFonts w:cs="Times New Roman"/>
          <w:rPrChange w:id="1878" w:author="Your User Name" w:date="2011-08-04T13:55:00Z">
            <w:rPr/>
          </w:rPrChange>
        </w:rPr>
        <w:t xml:space="preserve">Developing </w:t>
      </w:r>
      <w:r w:rsidR="00FB181E" w:rsidRPr="002843D4">
        <w:rPr>
          <w:rFonts w:cs="Times New Roman"/>
          <w:rPrChange w:id="1879" w:author="Your User Name" w:date="2011-08-04T13:55:00Z">
            <w:rPr/>
          </w:rPrChange>
        </w:rPr>
        <w:t>a</w:t>
      </w:r>
      <w:r w:rsidRPr="002843D4">
        <w:rPr>
          <w:rFonts w:cs="Times New Roman"/>
          <w:rPrChange w:id="1880" w:author="Your User Name" w:date="2011-08-04T13:55:00Z">
            <w:rPr/>
          </w:rPrChange>
        </w:rPr>
        <w:t xml:space="preserve"> communications strategy so</w:t>
      </w:r>
      <w:r w:rsidR="00FB181E" w:rsidRPr="002843D4">
        <w:rPr>
          <w:rFonts w:cs="Times New Roman"/>
          <w:rPrChange w:id="1881" w:author="Your User Name" w:date="2011-08-04T13:55:00Z">
            <w:rPr/>
          </w:rPrChange>
        </w:rPr>
        <w:t xml:space="preserve"> the facility </w:t>
      </w:r>
      <w:r w:rsidRPr="002843D4">
        <w:rPr>
          <w:rFonts w:cs="Times New Roman"/>
          <w:rPrChange w:id="1882" w:author="Your User Name" w:date="2011-08-04T13:55:00Z">
            <w:rPr/>
          </w:rPrChange>
        </w:rPr>
        <w:t>can</w:t>
      </w:r>
      <w:r w:rsidR="00FB181E" w:rsidRPr="002843D4">
        <w:rPr>
          <w:rFonts w:cs="Times New Roman"/>
          <w:rPrChange w:id="1883" w:author="Your User Name" w:date="2011-08-04T13:55:00Z">
            <w:rPr/>
          </w:rPrChange>
        </w:rPr>
        <w:t xml:space="preserve"> go on record, publicly stating their commitment to being</w:t>
      </w:r>
      <w:r w:rsidR="00891499" w:rsidRPr="002843D4">
        <w:rPr>
          <w:rFonts w:cs="Times New Roman"/>
          <w:rPrChange w:id="1884" w:author="Your User Name" w:date="2011-08-04T13:55:00Z">
            <w:rPr/>
          </w:rPrChange>
        </w:rPr>
        <w:t xml:space="preserve"> an LGBT inclusive organization.</w:t>
      </w:r>
    </w:p>
    <w:p w14:paraId="26EDA907" w14:textId="77777777" w:rsidR="00340405" w:rsidRPr="002843D4" w:rsidRDefault="00340405">
      <w:pPr>
        <w:pStyle w:val="ListParagraph"/>
        <w:numPr>
          <w:ilvl w:val="0"/>
          <w:numId w:val="37"/>
        </w:numPr>
        <w:spacing w:after="120"/>
        <w:ind w:left="714" w:hanging="357"/>
        <w:rPr>
          <w:rPrChange w:id="1885" w:author="Your User Name" w:date="2011-08-04T13:55:00Z">
            <w:rPr/>
          </w:rPrChange>
        </w:rPr>
        <w:pPrChange w:id="1886" w:author="Your User Name" w:date="2011-08-04T14:50:00Z">
          <w:pPr>
            <w:numPr>
              <w:numId w:val="4"/>
            </w:numPr>
            <w:ind w:left="360" w:hanging="360"/>
          </w:pPr>
        </w:pPrChange>
      </w:pPr>
      <w:r w:rsidRPr="002843D4">
        <w:rPr>
          <w:rFonts w:cs="Times New Roman"/>
          <w:rPrChange w:id="1887" w:author="Your User Name" w:date="2011-08-04T13:55:00Z">
            <w:rPr/>
          </w:rPrChange>
        </w:rPr>
        <w:t xml:space="preserve">NSRAP strongly encourages all long term care facilities to have at least one person on staff join the Allies Program, administered by </w:t>
      </w:r>
      <w:del w:id="1888" w:author="Your User Name" w:date="2011-07-27T16:31:00Z">
        <w:r w:rsidRPr="002843D4" w:rsidDel="008C7D0F">
          <w:rPr>
            <w:rFonts w:cs="Times New Roman"/>
            <w:rPrChange w:id="1889" w:author="Your User Name" w:date="2011-08-04T13:55:00Z">
              <w:rPr/>
            </w:rPrChange>
          </w:rPr>
          <w:delText xml:space="preserve">the Youth Project, (See below: </w:delText>
        </w:r>
        <w:r w:rsidRPr="002843D4" w:rsidDel="008C7D0F">
          <w:rPr>
            <w:rFonts w:cs="Times New Roman"/>
            <w:i/>
            <w:rPrChange w:id="1890" w:author="Your User Name" w:date="2011-08-04T13:55:00Z">
              <w:rPr>
                <w:i/>
              </w:rPr>
            </w:rPrChange>
          </w:rPr>
          <w:delText>Becoming an Ally.</w:delText>
        </w:r>
      </w:del>
      <w:ins w:id="1891" w:author="Your User Name" w:date="2011-07-27T16:31:00Z">
        <w:r w:rsidR="008C7D0F" w:rsidRPr="002843D4">
          <w:rPr>
            <w:rFonts w:cs="Times New Roman"/>
            <w:rPrChange w:id="1892" w:author="Your User Name" w:date="2011-08-04T13:55:00Z">
              <w:rPr/>
            </w:rPrChange>
          </w:rPr>
          <w:t>NSRAP’s registry of care providers.</w:t>
        </w:r>
      </w:ins>
    </w:p>
    <w:p w14:paraId="067A38BB" w14:textId="77777777" w:rsidR="00FB7BD2" w:rsidRDefault="00FB7BD2">
      <w:pPr>
        <w:spacing w:after="0"/>
        <w:rPr>
          <w:ins w:id="1893" w:author="Your User Name" w:date="2011-08-04T14:00:00Z"/>
        </w:rPr>
        <w:pPrChange w:id="1894" w:author="Your User Name" w:date="2011-08-04T13:44:00Z">
          <w:pPr/>
        </w:pPrChange>
      </w:pPr>
    </w:p>
    <w:p w14:paraId="19DF007A" w14:textId="77777777" w:rsidR="00FB181E" w:rsidRPr="002843D4" w:rsidRDefault="00FB181E">
      <w:pPr>
        <w:spacing w:after="0"/>
        <w:pPrChange w:id="1895" w:author="Your User Name" w:date="2011-08-04T13:44:00Z">
          <w:pPr/>
        </w:pPrChange>
      </w:pPr>
      <w:r w:rsidRPr="002843D4">
        <w:t xml:space="preserve">Within this process of administrative change, it is recommended </w:t>
      </w:r>
      <w:r w:rsidR="00EF1558" w:rsidRPr="002843D4">
        <w:t>that long</w:t>
      </w:r>
      <w:r w:rsidRPr="002843D4">
        <w:t>-term care homes consider:</w:t>
      </w:r>
    </w:p>
    <w:p w14:paraId="1B22180C" w14:textId="77777777" w:rsidR="00FB181E" w:rsidRPr="002843D4" w:rsidRDefault="00FB181E">
      <w:pPr>
        <w:pStyle w:val="ListParagraph"/>
        <w:numPr>
          <w:ilvl w:val="0"/>
          <w:numId w:val="38"/>
        </w:numPr>
        <w:spacing w:after="120"/>
        <w:ind w:left="714" w:hanging="357"/>
        <w:rPr>
          <w:rPrChange w:id="1896" w:author="Your User Name" w:date="2011-08-04T13:55:00Z">
            <w:rPr/>
          </w:rPrChange>
        </w:rPr>
        <w:pPrChange w:id="1897" w:author="Your User Name" w:date="2011-08-04T14:50:00Z">
          <w:pPr>
            <w:numPr>
              <w:numId w:val="5"/>
            </w:numPr>
            <w:ind w:left="360" w:hanging="360"/>
          </w:pPr>
        </w:pPrChange>
      </w:pPr>
      <w:r w:rsidRPr="0074679F">
        <w:rPr>
          <w:rFonts w:cs="Times New Roman"/>
        </w:rPr>
        <w:t xml:space="preserve">All policies and procedures (both current and future) need to be viewed with a lens for </w:t>
      </w:r>
      <w:r w:rsidRPr="002843D4">
        <w:rPr>
          <w:rFonts w:cs="Times New Roman"/>
          <w:rPrChange w:id="1898" w:author="Your User Name" w:date="2011-08-04T13:55:00Z">
            <w:rPr/>
          </w:rPrChange>
        </w:rPr>
        <w:t>inclusivity. Are there any</w:t>
      </w:r>
      <w:r w:rsidR="00EF1558" w:rsidRPr="002843D4">
        <w:rPr>
          <w:rFonts w:cs="Times New Roman"/>
          <w:rPrChange w:id="1899" w:author="Your User Name" w:date="2011-08-04T13:55:00Z">
            <w:rPr/>
          </w:rPrChange>
        </w:rPr>
        <w:t xml:space="preserve"> barriers to the LGBT inclusivity</w:t>
      </w:r>
      <w:r w:rsidRPr="002843D4">
        <w:rPr>
          <w:rFonts w:cs="Times New Roman"/>
          <w:rPrChange w:id="1900" w:author="Your User Name" w:date="2011-08-04T13:55:00Z">
            <w:rPr/>
          </w:rPrChange>
        </w:rPr>
        <w:t>?</w:t>
      </w:r>
    </w:p>
    <w:p w14:paraId="06014207" w14:textId="77777777" w:rsidR="00FB181E" w:rsidRPr="002843D4" w:rsidRDefault="00FB181E">
      <w:pPr>
        <w:pStyle w:val="ColorfulList-Accent11"/>
        <w:numPr>
          <w:ilvl w:val="0"/>
          <w:numId w:val="38"/>
        </w:numPr>
        <w:spacing w:after="120"/>
        <w:ind w:left="714" w:hanging="357"/>
        <w:pPrChange w:id="1901" w:author="Your User Name" w:date="2011-08-04T14:50:00Z">
          <w:pPr>
            <w:pStyle w:val="ColorfulList-Accent11"/>
            <w:numPr>
              <w:numId w:val="5"/>
            </w:numPr>
            <w:ind w:left="360" w:hanging="360"/>
          </w:pPr>
        </w:pPrChange>
      </w:pPr>
      <w:r w:rsidRPr="002843D4">
        <w:t>Examine health benefits to ensu</w:t>
      </w:r>
      <w:r w:rsidR="007E14C4" w:rsidRPr="002843D4">
        <w:t xml:space="preserve">re inclusion of the specific health and personal care needs of transgender residents; </w:t>
      </w:r>
    </w:p>
    <w:p w14:paraId="794ECCD3" w14:textId="77777777" w:rsidR="00FB181E" w:rsidRPr="002843D4" w:rsidRDefault="00FB181E">
      <w:pPr>
        <w:pStyle w:val="ListParagraph"/>
        <w:numPr>
          <w:ilvl w:val="0"/>
          <w:numId w:val="38"/>
        </w:numPr>
        <w:spacing w:after="120"/>
        <w:ind w:left="714" w:hanging="357"/>
        <w:rPr>
          <w:rPrChange w:id="1902" w:author="Your User Name" w:date="2011-08-04T13:55:00Z">
            <w:rPr/>
          </w:rPrChange>
        </w:rPr>
        <w:pPrChange w:id="1903" w:author="Your User Name" w:date="2011-08-04T14:50:00Z">
          <w:pPr>
            <w:numPr>
              <w:numId w:val="5"/>
            </w:numPr>
            <w:ind w:left="360" w:hanging="360"/>
          </w:pPr>
        </w:pPrChange>
      </w:pPr>
      <w:r w:rsidRPr="0074679F">
        <w:rPr>
          <w:rFonts w:cs="Times New Roman"/>
        </w:rPr>
        <w:t>Privac</w:t>
      </w:r>
      <w:r w:rsidR="00EF1558" w:rsidRPr="002843D4">
        <w:rPr>
          <w:rFonts w:cs="Times New Roman"/>
          <w:rPrChange w:id="1904" w:author="Your User Name" w:date="2011-08-04T13:55:00Z">
            <w:rPr/>
          </w:rPrChange>
        </w:rPr>
        <w:t>y and confidentiality practices:</w:t>
      </w:r>
      <w:r w:rsidRPr="002843D4">
        <w:rPr>
          <w:rFonts w:cs="Times New Roman"/>
          <w:rPrChange w:id="1905" w:author="Your User Name" w:date="2011-08-04T13:55:00Z">
            <w:rPr/>
          </w:rPrChange>
        </w:rPr>
        <w:t xml:space="preserve"> the facility’s policies need to </w:t>
      </w:r>
      <w:r w:rsidR="00EF1558" w:rsidRPr="002843D4">
        <w:rPr>
          <w:rFonts w:cs="Times New Roman"/>
          <w:rPrChange w:id="1906" w:author="Your User Name" w:date="2011-08-04T13:55:00Z">
            <w:rPr/>
          </w:rPrChange>
        </w:rPr>
        <w:t>underline the privacy rights of</w:t>
      </w:r>
      <w:r w:rsidRPr="002843D4">
        <w:rPr>
          <w:rFonts w:cs="Times New Roman"/>
          <w:rPrChange w:id="1907" w:author="Your User Name" w:date="2011-08-04T13:55:00Z">
            <w:rPr/>
          </w:rPrChange>
        </w:rPr>
        <w:t xml:space="preserve"> resident</w:t>
      </w:r>
      <w:r w:rsidR="00EF1558" w:rsidRPr="002843D4">
        <w:rPr>
          <w:rFonts w:cs="Times New Roman"/>
          <w:rPrChange w:id="1908" w:author="Your User Name" w:date="2011-08-04T13:55:00Z">
            <w:rPr/>
          </w:rPrChange>
        </w:rPr>
        <w:t>s</w:t>
      </w:r>
      <w:r w:rsidRPr="002843D4">
        <w:rPr>
          <w:rFonts w:cs="Times New Roman"/>
          <w:rPrChange w:id="1909" w:author="Your User Name" w:date="2011-08-04T13:55:00Z">
            <w:rPr/>
          </w:rPrChange>
        </w:rPr>
        <w:t>, volunteer</w:t>
      </w:r>
      <w:r w:rsidR="00EF1558" w:rsidRPr="002843D4">
        <w:rPr>
          <w:rFonts w:cs="Times New Roman"/>
          <w:rPrChange w:id="1910" w:author="Your User Name" w:date="2011-08-04T13:55:00Z">
            <w:rPr/>
          </w:rPrChange>
        </w:rPr>
        <w:t>s</w:t>
      </w:r>
      <w:r w:rsidRPr="002843D4">
        <w:rPr>
          <w:rFonts w:cs="Times New Roman"/>
          <w:rPrChange w:id="1911" w:author="Your User Name" w:date="2011-08-04T13:55:00Z">
            <w:rPr/>
          </w:rPrChange>
        </w:rPr>
        <w:t>, or staff person</w:t>
      </w:r>
      <w:r w:rsidR="00EF1558" w:rsidRPr="002843D4">
        <w:rPr>
          <w:rFonts w:cs="Times New Roman"/>
          <w:rPrChange w:id="1912" w:author="Your User Name" w:date="2011-08-04T13:55:00Z">
            <w:rPr/>
          </w:rPrChange>
        </w:rPr>
        <w:t>;</w:t>
      </w:r>
      <w:r w:rsidR="00AD4610" w:rsidRPr="002843D4">
        <w:rPr>
          <w:rFonts w:cs="Times New Roman"/>
          <w:rPrChange w:id="1913" w:author="Your User Name" w:date="2011-08-04T13:55:00Z">
            <w:rPr/>
          </w:rPrChange>
        </w:rPr>
        <w:t xml:space="preserve"> to make clear</w:t>
      </w:r>
      <w:r w:rsidR="00EF1558" w:rsidRPr="002843D4">
        <w:rPr>
          <w:rFonts w:cs="Times New Roman"/>
          <w:rPrChange w:id="1914" w:author="Your User Name" w:date="2011-08-04T13:55:00Z">
            <w:rPr/>
          </w:rPrChange>
        </w:rPr>
        <w:t xml:space="preserve"> that the sexual orientation of a</w:t>
      </w:r>
      <w:r w:rsidR="00AD4610" w:rsidRPr="002843D4">
        <w:rPr>
          <w:rFonts w:cs="Times New Roman"/>
          <w:rPrChange w:id="1915" w:author="Your User Name" w:date="2011-08-04T13:55:00Z">
            <w:rPr/>
          </w:rPrChange>
        </w:rPr>
        <w:t xml:space="preserve"> resident, volunteer or staff person,</w:t>
      </w:r>
      <w:r w:rsidR="00EF1558" w:rsidRPr="002843D4">
        <w:rPr>
          <w:rFonts w:cs="Times New Roman"/>
          <w:rPrChange w:id="1916" w:author="Your User Name" w:date="2011-08-04T13:55:00Z">
            <w:rPr/>
          </w:rPrChange>
        </w:rPr>
        <w:t xml:space="preserve"> </w:t>
      </w:r>
      <w:r w:rsidRPr="002843D4">
        <w:rPr>
          <w:rFonts w:cs="Times New Roman"/>
          <w:rPrChange w:id="1917" w:author="Your User Name" w:date="2011-08-04T13:55:00Z">
            <w:rPr/>
          </w:rPrChange>
        </w:rPr>
        <w:t>and/or that person’s medical history with rega</w:t>
      </w:r>
      <w:r w:rsidR="00AD4610" w:rsidRPr="002843D4">
        <w:rPr>
          <w:rFonts w:cs="Times New Roman"/>
          <w:rPrChange w:id="1918" w:author="Your User Name" w:date="2011-08-04T13:55:00Z">
            <w:rPr/>
          </w:rPrChange>
        </w:rPr>
        <w:t>rds to their gender identity is solely</w:t>
      </w:r>
      <w:r w:rsidRPr="002843D4">
        <w:rPr>
          <w:rFonts w:cs="Times New Roman"/>
          <w:rPrChange w:id="1919" w:author="Your User Name" w:date="2011-08-04T13:55:00Z">
            <w:rPr/>
          </w:rPrChange>
        </w:rPr>
        <w:t xml:space="preserve"> theirs </w:t>
      </w:r>
      <w:r w:rsidR="00AD4610" w:rsidRPr="002843D4">
        <w:rPr>
          <w:rFonts w:cs="Times New Roman"/>
          <w:rPrChange w:id="1920" w:author="Your User Name" w:date="2011-08-04T13:55:00Z">
            <w:rPr/>
          </w:rPrChange>
        </w:rPr>
        <w:t>to disclose.  (See below for more on privacy and confidentiality);</w:t>
      </w:r>
    </w:p>
    <w:p w14:paraId="5F14A307" w14:textId="77777777" w:rsidR="00FB181E" w:rsidRPr="002843D4" w:rsidRDefault="00FB181E">
      <w:pPr>
        <w:pStyle w:val="ListParagraph"/>
        <w:numPr>
          <w:ilvl w:val="0"/>
          <w:numId w:val="38"/>
        </w:numPr>
        <w:spacing w:after="120"/>
        <w:ind w:left="714" w:hanging="357"/>
        <w:rPr>
          <w:rPrChange w:id="1921" w:author="Your User Name" w:date="2011-08-04T13:55:00Z">
            <w:rPr/>
          </w:rPrChange>
        </w:rPr>
        <w:pPrChange w:id="1922" w:author="Your User Name" w:date="2011-08-04T14:50:00Z">
          <w:pPr>
            <w:numPr>
              <w:numId w:val="5"/>
            </w:numPr>
            <w:ind w:left="360" w:hanging="360"/>
          </w:pPr>
        </w:pPrChange>
      </w:pPr>
      <w:r w:rsidRPr="002843D4">
        <w:rPr>
          <w:rFonts w:cs="Times New Roman"/>
          <w:rPrChange w:id="1923" w:author="Your User Name" w:date="2011-08-04T13:55:00Z">
            <w:rPr/>
          </w:rPrChange>
        </w:rPr>
        <w:t>Intimacy policies should explicitly sup</w:t>
      </w:r>
      <w:r w:rsidR="00AD4610" w:rsidRPr="002843D4">
        <w:rPr>
          <w:rFonts w:cs="Times New Roman"/>
          <w:rPrChange w:id="1924" w:author="Your User Name" w:date="2011-08-04T13:55:00Z">
            <w:rPr/>
          </w:rPrChange>
        </w:rPr>
        <w:t xml:space="preserve">port the right to consensual </w:t>
      </w:r>
      <w:r w:rsidRPr="002843D4">
        <w:rPr>
          <w:rFonts w:cs="Times New Roman"/>
          <w:rPrChange w:id="1925" w:author="Your User Name" w:date="2011-08-04T13:55:00Z">
            <w:rPr/>
          </w:rPrChange>
        </w:rPr>
        <w:t>expressions of</w:t>
      </w:r>
      <w:r w:rsidR="00AD4610" w:rsidRPr="002843D4">
        <w:rPr>
          <w:rFonts w:cs="Times New Roman"/>
          <w:rPrChange w:id="1926" w:author="Your User Name" w:date="2011-08-04T13:55:00Z">
            <w:rPr/>
          </w:rPrChange>
        </w:rPr>
        <w:t xml:space="preserve"> same </w:t>
      </w:r>
      <w:r w:rsidR="00AD4610" w:rsidRPr="002843D4">
        <w:rPr>
          <w:rFonts w:cs="Times New Roman"/>
          <w:rPrChange w:id="1927" w:author="Your User Name" w:date="2011-08-04T13:55:00Z">
            <w:rPr/>
          </w:rPrChange>
        </w:rPr>
        <w:lastRenderedPageBreak/>
        <w:t>sex</w:t>
      </w:r>
      <w:r w:rsidRPr="002843D4">
        <w:rPr>
          <w:rFonts w:cs="Times New Roman"/>
          <w:rPrChange w:id="1928" w:author="Your User Name" w:date="2011-08-04T13:55:00Z">
            <w:rPr/>
          </w:rPrChange>
        </w:rPr>
        <w:t xml:space="preserve"> intimacy</w:t>
      </w:r>
      <w:r w:rsidR="00891499" w:rsidRPr="002843D4">
        <w:rPr>
          <w:rFonts w:cs="Times New Roman"/>
          <w:rPrChange w:id="1929" w:author="Your User Name" w:date="2011-08-04T13:55:00Z">
            <w:rPr/>
          </w:rPrChange>
        </w:rPr>
        <w:t>;</w:t>
      </w:r>
    </w:p>
    <w:p w14:paraId="35BF1E6F" w14:textId="77777777" w:rsidR="00FB181E" w:rsidRPr="002843D4" w:rsidRDefault="00FB181E">
      <w:pPr>
        <w:pStyle w:val="ListParagraph"/>
        <w:numPr>
          <w:ilvl w:val="0"/>
          <w:numId w:val="38"/>
        </w:numPr>
        <w:spacing w:after="120"/>
        <w:ind w:left="714" w:hanging="357"/>
        <w:rPr>
          <w:rPrChange w:id="1930" w:author="Your User Name" w:date="2011-08-04T13:55:00Z">
            <w:rPr/>
          </w:rPrChange>
        </w:rPr>
        <w:pPrChange w:id="1931" w:author="Your User Name" w:date="2011-08-04T14:50:00Z">
          <w:pPr>
            <w:numPr>
              <w:numId w:val="5"/>
            </w:numPr>
            <w:ind w:left="360" w:hanging="360"/>
          </w:pPr>
        </w:pPrChange>
      </w:pPr>
      <w:r w:rsidRPr="002843D4">
        <w:rPr>
          <w:rFonts w:cs="Times New Roman"/>
          <w:rPrChange w:id="1932" w:author="Your User Name" w:date="2011-08-04T13:55:00Z">
            <w:rPr/>
          </w:rPrChange>
        </w:rPr>
        <w:t xml:space="preserve">Standards of Employee Conduct are available, regularly reviewed and understood by all staff. Particular attention and </w:t>
      </w:r>
      <w:del w:id="1933" w:author="Your User Name" w:date="2011-07-28T14:25:00Z">
        <w:r w:rsidRPr="002843D4" w:rsidDel="00D309DB">
          <w:rPr>
            <w:rFonts w:cs="Times New Roman"/>
            <w:rPrChange w:id="1934" w:author="Your User Name" w:date="2011-08-04T13:55:00Z">
              <w:rPr/>
            </w:rPrChange>
          </w:rPr>
          <w:delText>ongoing</w:delText>
        </w:r>
      </w:del>
      <w:ins w:id="1935" w:author="Your User Name" w:date="2011-07-28T14:25:00Z">
        <w:r w:rsidR="00D309DB" w:rsidRPr="002843D4">
          <w:rPr>
            <w:rFonts w:cs="Times New Roman"/>
            <w:rPrChange w:id="1936" w:author="Your User Name" w:date="2011-08-04T13:55:00Z">
              <w:rPr/>
            </w:rPrChange>
          </w:rPr>
          <w:t>on-going</w:t>
        </w:r>
      </w:ins>
      <w:r w:rsidRPr="002843D4">
        <w:rPr>
          <w:rFonts w:cs="Times New Roman"/>
          <w:rPrChange w:id="1937" w:author="Your User Name" w:date="2011-08-04T13:55:00Z">
            <w:rPr/>
          </w:rPrChange>
        </w:rPr>
        <w:t xml:space="preserve"> dialogue with staff should include: confidentiality, respect for others (including the </w:t>
      </w:r>
      <w:r w:rsidRPr="002843D4">
        <w:rPr>
          <w:rFonts w:cs="Times New Roman"/>
          <w:i/>
          <w:rPrChange w:id="1938" w:author="Your User Name" w:date="2011-08-04T13:55:00Z">
            <w:rPr>
              <w:i/>
            </w:rPr>
          </w:rPrChange>
        </w:rPr>
        <w:t xml:space="preserve">Expectations for Health and Health Care in Nova Scotia </w:t>
      </w:r>
      <w:r w:rsidRPr="002843D4">
        <w:rPr>
          <w:rFonts w:cs="Times New Roman"/>
          <w:rPrChange w:id="1939" w:author="Your User Name" w:date="2011-08-04T13:55:00Z">
            <w:rPr/>
          </w:rPrChange>
        </w:rPr>
        <w:t>legal document), and following instructions (which includes reference to Professional Standards);</w:t>
      </w:r>
    </w:p>
    <w:p w14:paraId="7FFF4876" w14:textId="77777777" w:rsidR="00FB181E" w:rsidRPr="002843D4" w:rsidRDefault="00FB181E">
      <w:pPr>
        <w:pStyle w:val="ListParagraph"/>
        <w:numPr>
          <w:ilvl w:val="0"/>
          <w:numId w:val="38"/>
        </w:numPr>
        <w:spacing w:after="120"/>
        <w:ind w:left="714" w:hanging="357"/>
        <w:rPr>
          <w:rPrChange w:id="1940" w:author="Your User Name" w:date="2011-08-04T13:55:00Z">
            <w:rPr/>
          </w:rPrChange>
        </w:rPr>
        <w:pPrChange w:id="1941" w:author="Your User Name" w:date="2011-08-04T14:50:00Z">
          <w:pPr>
            <w:numPr>
              <w:numId w:val="5"/>
            </w:numPr>
            <w:ind w:left="360" w:hanging="360"/>
          </w:pPr>
        </w:pPrChange>
      </w:pPr>
      <w:r w:rsidRPr="002843D4">
        <w:rPr>
          <w:rFonts w:cs="Times New Roman"/>
          <w:rPrChange w:id="1942" w:author="Your User Name" w:date="2011-08-04T13:55:00Z">
            <w:rPr/>
          </w:rPrChange>
        </w:rPr>
        <w:t xml:space="preserve">There are established policies and practices to address issues of anti-discrimination and harassment and they are used effectively by the management </w:t>
      </w:r>
      <w:r w:rsidR="007E14C4" w:rsidRPr="002843D4">
        <w:rPr>
          <w:rFonts w:cs="Times New Roman"/>
          <w:rPrChange w:id="1943" w:author="Your User Name" w:date="2011-08-04T13:55:00Z">
            <w:rPr/>
          </w:rPrChange>
        </w:rPr>
        <w:t xml:space="preserve">and </w:t>
      </w:r>
      <w:r w:rsidRPr="002843D4">
        <w:rPr>
          <w:rFonts w:cs="Times New Roman"/>
          <w:rPrChange w:id="1944" w:author="Your User Name" w:date="2011-08-04T13:55:00Z">
            <w:rPr/>
          </w:rPrChange>
        </w:rPr>
        <w:t>staff when addressing these issues/concerns;</w:t>
      </w:r>
    </w:p>
    <w:p w14:paraId="7F8BC349" w14:textId="77777777" w:rsidR="00FB181E" w:rsidRPr="002843D4" w:rsidRDefault="00FB181E">
      <w:pPr>
        <w:pStyle w:val="ListParagraph"/>
        <w:numPr>
          <w:ilvl w:val="0"/>
          <w:numId w:val="38"/>
        </w:numPr>
        <w:spacing w:after="120"/>
        <w:ind w:left="714" w:hanging="357"/>
        <w:rPr>
          <w:rPrChange w:id="1945" w:author="Your User Name" w:date="2011-08-04T13:55:00Z">
            <w:rPr/>
          </w:rPrChange>
        </w:rPr>
        <w:pPrChange w:id="1946" w:author="Your User Name" w:date="2011-08-04T14:50:00Z">
          <w:pPr>
            <w:numPr>
              <w:numId w:val="5"/>
            </w:numPr>
            <w:ind w:left="360" w:hanging="360"/>
          </w:pPr>
        </w:pPrChange>
      </w:pPr>
      <w:r w:rsidRPr="002843D4">
        <w:rPr>
          <w:rFonts w:cs="Times New Roman"/>
          <w:rPrChange w:id="1947" w:author="Your User Name" w:date="2011-08-04T13:55:00Z">
            <w:rPr/>
          </w:rPrChange>
        </w:rPr>
        <w:t xml:space="preserve">A process is available to ensure that as </w:t>
      </w:r>
      <w:r w:rsidR="00891499" w:rsidRPr="002843D4">
        <w:rPr>
          <w:rFonts w:cs="Times New Roman"/>
          <w:rPrChange w:id="1948" w:author="Your User Name" w:date="2011-08-04T13:55:00Z">
            <w:rPr/>
          </w:rPrChange>
        </w:rPr>
        <w:t xml:space="preserve">future </w:t>
      </w:r>
      <w:r w:rsidRPr="002843D4">
        <w:rPr>
          <w:rFonts w:cs="Times New Roman"/>
          <w:rPrChange w:id="1949" w:author="Your User Name" w:date="2011-08-04T13:55:00Z">
            <w:rPr/>
          </w:rPrChange>
        </w:rPr>
        <w:t>policies and proced</w:t>
      </w:r>
      <w:r w:rsidR="00891499" w:rsidRPr="002843D4">
        <w:rPr>
          <w:rFonts w:cs="Times New Roman"/>
          <w:rPrChange w:id="1950" w:author="Your User Name" w:date="2011-08-04T13:55:00Z">
            <w:rPr/>
          </w:rPrChange>
        </w:rPr>
        <w:t>ures are developed</w:t>
      </w:r>
      <w:r w:rsidRPr="002843D4">
        <w:rPr>
          <w:rFonts w:cs="Times New Roman"/>
          <w:rPrChange w:id="1951" w:author="Your User Name" w:date="2011-08-04T13:55:00Z">
            <w:rPr/>
          </w:rPrChange>
        </w:rPr>
        <w:t xml:space="preserve"> they be exami</w:t>
      </w:r>
      <w:r w:rsidR="00891499" w:rsidRPr="002843D4">
        <w:rPr>
          <w:rFonts w:cs="Times New Roman"/>
          <w:rPrChange w:id="1952" w:author="Your User Name" w:date="2011-08-04T13:55:00Z">
            <w:rPr/>
          </w:rPrChange>
        </w:rPr>
        <w:t>ned to ensure inclusive wording;</w:t>
      </w:r>
    </w:p>
    <w:p w14:paraId="2FCFC16E" w14:textId="77777777" w:rsidR="00FB181E" w:rsidRPr="002843D4" w:rsidRDefault="00FB181E">
      <w:pPr>
        <w:pStyle w:val="ListParagraph"/>
        <w:numPr>
          <w:ilvl w:val="0"/>
          <w:numId w:val="38"/>
        </w:numPr>
        <w:spacing w:after="120"/>
        <w:ind w:left="714" w:hanging="357"/>
        <w:rPr>
          <w:rPrChange w:id="1953" w:author="Your User Name" w:date="2011-08-04T13:55:00Z">
            <w:rPr/>
          </w:rPrChange>
        </w:rPr>
        <w:pPrChange w:id="1954" w:author="Your User Name" w:date="2011-08-04T14:50:00Z">
          <w:pPr>
            <w:numPr>
              <w:numId w:val="5"/>
            </w:numPr>
            <w:ind w:left="360" w:hanging="360"/>
          </w:pPr>
        </w:pPrChange>
      </w:pPr>
      <w:r w:rsidRPr="002843D4">
        <w:rPr>
          <w:rFonts w:cs="Times New Roman"/>
          <w:rPrChange w:id="1955" w:author="Your User Name" w:date="2011-08-04T13:55:00Z">
            <w:rPr/>
          </w:rPrChange>
        </w:rPr>
        <w:t>Access to an Ethics Committee and/or consultation as issues/concerns arise (and this would help to bring in awareness of ethical dilemmas) and what resources might be available to help address issues/concerns;</w:t>
      </w:r>
    </w:p>
    <w:p w14:paraId="503C60D1" w14:textId="77777777" w:rsidR="00FB181E" w:rsidRPr="002843D4" w:rsidRDefault="00FB181E">
      <w:pPr>
        <w:pStyle w:val="ListParagraph"/>
        <w:numPr>
          <w:ilvl w:val="0"/>
          <w:numId w:val="38"/>
        </w:numPr>
        <w:spacing w:after="120"/>
        <w:ind w:left="714" w:hanging="357"/>
        <w:rPr>
          <w:rPrChange w:id="1956" w:author="Your User Name" w:date="2011-08-04T13:55:00Z">
            <w:rPr/>
          </w:rPrChange>
        </w:rPr>
        <w:pPrChange w:id="1957" w:author="Your User Name" w:date="2011-08-04T14:50:00Z">
          <w:pPr>
            <w:numPr>
              <w:numId w:val="5"/>
            </w:numPr>
            <w:ind w:left="360" w:hanging="360"/>
          </w:pPr>
        </w:pPrChange>
      </w:pPr>
      <w:r w:rsidRPr="002843D4">
        <w:rPr>
          <w:rFonts w:cs="Times New Roman"/>
          <w:rPrChange w:id="1958" w:author="Your User Name" w:date="2011-08-04T13:55:00Z">
            <w:rPr/>
          </w:rPrChange>
        </w:rPr>
        <w:t>All promotional materia</w:t>
      </w:r>
      <w:r w:rsidR="00AD4610" w:rsidRPr="002843D4">
        <w:rPr>
          <w:rFonts w:cs="Times New Roman"/>
          <w:rPrChange w:id="1959" w:author="Your User Name" w:date="2011-08-04T13:55:00Z">
            <w:rPr/>
          </w:rPrChange>
        </w:rPr>
        <w:t>ls for the home are reviewed to ensure that</w:t>
      </w:r>
      <w:r w:rsidRPr="002843D4">
        <w:rPr>
          <w:rFonts w:cs="Times New Roman"/>
          <w:rPrChange w:id="1960" w:author="Your User Name" w:date="2011-08-04T13:55:00Z">
            <w:rPr/>
          </w:rPrChange>
        </w:rPr>
        <w:t xml:space="preserve"> services and programs are </w:t>
      </w:r>
      <w:r w:rsidR="00AD4610" w:rsidRPr="002843D4">
        <w:rPr>
          <w:rFonts w:cs="Times New Roman"/>
          <w:rPrChange w:id="1961" w:author="Your User Name" w:date="2011-08-04T13:55:00Z">
            <w:rPr/>
          </w:rPrChange>
        </w:rPr>
        <w:t xml:space="preserve">described as </w:t>
      </w:r>
      <w:r w:rsidRPr="002843D4">
        <w:rPr>
          <w:rFonts w:cs="Times New Roman"/>
          <w:rPrChange w:id="1962" w:author="Your User Name" w:date="2011-08-04T13:55:00Z">
            <w:rPr/>
          </w:rPrChange>
        </w:rPr>
        <w:t>LGBT inclusive. This would include all written material, i.e., brochures, fact sheets, ma</w:t>
      </w:r>
      <w:r w:rsidR="007E14C4" w:rsidRPr="002843D4">
        <w:rPr>
          <w:rFonts w:cs="Times New Roman"/>
          <w:rPrChange w:id="1963" w:author="Your User Name" w:date="2011-08-04T13:55:00Z">
            <w:rPr/>
          </w:rPrChange>
        </w:rPr>
        <w:t>terials used to promote the facility</w:t>
      </w:r>
      <w:r w:rsidRPr="002843D4">
        <w:rPr>
          <w:rFonts w:cs="Times New Roman"/>
          <w:rPrChange w:id="1964" w:author="Your User Name" w:date="2011-08-04T13:55:00Z">
            <w:rPr/>
          </w:rPrChange>
        </w:rPr>
        <w:t xml:space="preserve"> and provided to p</w:t>
      </w:r>
      <w:r w:rsidR="007E14C4" w:rsidRPr="002843D4">
        <w:rPr>
          <w:rFonts w:cs="Times New Roman"/>
          <w:rPrChange w:id="1965" w:author="Your User Name" w:date="2011-08-04T13:55:00Z">
            <w:rPr/>
          </w:rPrChange>
        </w:rPr>
        <w:t>articipants on tours of the facility</w:t>
      </w:r>
      <w:r w:rsidR="00891499" w:rsidRPr="002843D4">
        <w:rPr>
          <w:rFonts w:cs="Times New Roman"/>
          <w:rPrChange w:id="1966" w:author="Your User Name" w:date="2011-08-04T13:55:00Z">
            <w:rPr/>
          </w:rPrChange>
        </w:rPr>
        <w:t xml:space="preserve">, </w:t>
      </w:r>
      <w:del w:id="1967" w:author="Your User Name" w:date="2011-07-28T14:01:00Z">
        <w:r w:rsidR="00891499" w:rsidRPr="002843D4" w:rsidDel="00DA5989">
          <w:rPr>
            <w:rFonts w:cs="Times New Roman"/>
            <w:rPrChange w:id="1968" w:author="Your User Name" w:date="2011-08-04T13:55:00Z">
              <w:rPr/>
            </w:rPrChange>
          </w:rPr>
          <w:delText>website</w:delText>
        </w:r>
      </w:del>
      <w:ins w:id="1969" w:author="Your User Name" w:date="2011-07-28T14:01:00Z">
        <w:r w:rsidR="00DA5989" w:rsidRPr="002843D4">
          <w:rPr>
            <w:rFonts w:cs="Times New Roman"/>
            <w:rPrChange w:id="1970" w:author="Your User Name" w:date="2011-08-04T13:55:00Z">
              <w:rPr/>
            </w:rPrChange>
          </w:rPr>
          <w:t>Web site</w:t>
        </w:r>
      </w:ins>
      <w:r w:rsidR="00891499" w:rsidRPr="002843D4">
        <w:rPr>
          <w:rFonts w:cs="Times New Roman"/>
          <w:rPrChange w:id="1971" w:author="Your User Name" w:date="2011-08-04T13:55:00Z">
            <w:rPr/>
          </w:rPrChange>
        </w:rPr>
        <w:t xml:space="preserve"> etc.; </w:t>
      </w:r>
    </w:p>
    <w:p w14:paraId="375B132F" w14:textId="77777777" w:rsidR="00FB181E" w:rsidRPr="002843D4" w:rsidRDefault="00FB181E">
      <w:pPr>
        <w:pStyle w:val="ListParagraph"/>
        <w:numPr>
          <w:ilvl w:val="0"/>
          <w:numId w:val="38"/>
        </w:numPr>
        <w:spacing w:after="120"/>
        <w:ind w:left="714" w:hanging="357"/>
        <w:rPr>
          <w:rPrChange w:id="1972" w:author="Your User Name" w:date="2011-08-04T13:55:00Z">
            <w:rPr/>
          </w:rPrChange>
        </w:rPr>
        <w:pPrChange w:id="1973" w:author="Your User Name" w:date="2011-08-04T14:50:00Z">
          <w:pPr>
            <w:numPr>
              <w:numId w:val="5"/>
            </w:numPr>
            <w:ind w:left="360" w:hanging="360"/>
          </w:pPr>
        </w:pPrChange>
      </w:pPr>
      <w:r w:rsidRPr="002843D4">
        <w:rPr>
          <w:rFonts w:cs="Times New Roman"/>
          <w:rPrChange w:id="1974" w:author="Your User Name" w:date="2011-08-04T13:55:00Z">
            <w:rPr/>
          </w:rPrChange>
        </w:rPr>
        <w:t>Strong linkages and partnership</w:t>
      </w:r>
      <w:r w:rsidR="00940D35" w:rsidRPr="002843D4">
        <w:rPr>
          <w:rFonts w:cs="Times New Roman"/>
          <w:rPrChange w:id="1975" w:author="Your User Name" w:date="2011-08-04T13:55:00Z">
            <w:rPr/>
          </w:rPrChange>
        </w:rPr>
        <w:t>s</w:t>
      </w:r>
      <w:r w:rsidRPr="002843D4">
        <w:rPr>
          <w:rFonts w:cs="Times New Roman"/>
          <w:rPrChange w:id="1976" w:author="Your User Name" w:date="2011-08-04T13:55:00Z">
            <w:rPr/>
          </w:rPrChange>
        </w:rPr>
        <w:t xml:space="preserve"> with the  Nova</w:t>
      </w:r>
      <w:r w:rsidR="007E14C4" w:rsidRPr="002843D4">
        <w:rPr>
          <w:rFonts w:cs="Times New Roman"/>
          <w:rPrChange w:id="1977" w:author="Your User Name" w:date="2011-08-04T13:55:00Z">
            <w:rPr/>
          </w:rPrChange>
        </w:rPr>
        <w:t xml:space="preserve"> Scotia Department of Health</w:t>
      </w:r>
      <w:r w:rsidRPr="002843D4">
        <w:rPr>
          <w:rFonts w:cs="Times New Roman"/>
          <w:rPrChange w:id="1978" w:author="Your User Name" w:date="2011-08-04T13:55:00Z">
            <w:rPr/>
          </w:rPrChange>
        </w:rPr>
        <w:t xml:space="preserve">, </w:t>
      </w:r>
      <w:r w:rsidR="00940D35" w:rsidRPr="002843D4">
        <w:rPr>
          <w:rFonts w:cs="Times New Roman"/>
          <w:rPrChange w:id="1979" w:author="Your User Name" w:date="2011-08-04T13:55:00Z">
            <w:rPr/>
          </w:rPrChange>
        </w:rPr>
        <w:t xml:space="preserve">Department of Seniors, </w:t>
      </w:r>
      <w:r w:rsidRPr="002843D4">
        <w:rPr>
          <w:rFonts w:cs="Times New Roman"/>
          <w:rPrChange w:id="1980" w:author="Your User Name" w:date="2011-08-04T13:55:00Z">
            <w:rPr/>
          </w:rPrChange>
        </w:rPr>
        <w:t xml:space="preserve">local Health Advisory Boards, </w:t>
      </w:r>
      <w:r w:rsidR="00940D35" w:rsidRPr="002843D4">
        <w:rPr>
          <w:rFonts w:cs="Times New Roman"/>
          <w:rPrChange w:id="1981" w:author="Your User Name" w:date="2011-08-04T13:55:00Z">
            <w:rPr/>
          </w:rPrChange>
        </w:rPr>
        <w:t xml:space="preserve">and </w:t>
      </w:r>
      <w:r w:rsidR="00AD4610" w:rsidRPr="002843D4">
        <w:rPr>
          <w:rFonts w:cs="Times New Roman"/>
          <w:rPrChange w:id="1982" w:author="Your User Name" w:date="2011-08-04T13:55:00Z">
            <w:rPr/>
          </w:rPrChange>
        </w:rPr>
        <w:t xml:space="preserve">LGBT community organizations, </w:t>
      </w:r>
      <w:r w:rsidRPr="002843D4">
        <w:rPr>
          <w:rFonts w:cs="Times New Roman"/>
          <w:rPrChange w:id="1983" w:author="Your User Name" w:date="2011-08-04T13:55:00Z">
            <w:rPr/>
          </w:rPrChange>
        </w:rPr>
        <w:t xml:space="preserve">etc. in order to inform </w:t>
      </w:r>
      <w:r w:rsidR="007E14C4" w:rsidRPr="002843D4">
        <w:rPr>
          <w:rFonts w:cs="Times New Roman"/>
          <w:rPrChange w:id="1984" w:author="Your User Name" w:date="2011-08-04T13:55:00Z">
            <w:rPr/>
          </w:rPrChange>
        </w:rPr>
        <w:t>and communicate any</w:t>
      </w:r>
      <w:r w:rsidRPr="002843D4">
        <w:rPr>
          <w:rFonts w:cs="Times New Roman"/>
          <w:rPrChange w:id="1985" w:author="Your User Name" w:date="2011-08-04T13:55:00Z">
            <w:rPr/>
          </w:rPrChange>
        </w:rPr>
        <w:t xml:space="preserve"> LGBT</w:t>
      </w:r>
      <w:r w:rsidR="007E14C4" w:rsidRPr="002843D4">
        <w:rPr>
          <w:rFonts w:cs="Times New Roman"/>
          <w:rPrChange w:id="1986" w:author="Your User Name" w:date="2011-08-04T13:55:00Z">
            <w:rPr/>
          </w:rPrChange>
        </w:rPr>
        <w:t>-specific</w:t>
      </w:r>
      <w:r w:rsidRPr="002843D4">
        <w:rPr>
          <w:rFonts w:cs="Times New Roman"/>
          <w:rPrChange w:id="1987" w:author="Your User Name" w:date="2011-08-04T13:55:00Z">
            <w:rPr/>
          </w:rPrChange>
        </w:rPr>
        <w:t xml:space="preserve"> program</w:t>
      </w:r>
      <w:r w:rsidR="007E14C4" w:rsidRPr="002843D4">
        <w:rPr>
          <w:rFonts w:cs="Times New Roman"/>
          <w:rPrChange w:id="1988" w:author="Your User Name" w:date="2011-08-04T13:55:00Z">
            <w:rPr/>
          </w:rPrChange>
        </w:rPr>
        <w:t>s</w:t>
      </w:r>
      <w:r w:rsidR="00AD4610" w:rsidRPr="002843D4">
        <w:rPr>
          <w:rFonts w:cs="Times New Roman"/>
          <w:rPrChange w:id="1989" w:author="Your User Name" w:date="2011-08-04T13:55:00Z">
            <w:rPr/>
          </w:rPrChange>
        </w:rPr>
        <w:t xml:space="preserve"> and services to pros</w:t>
      </w:r>
      <w:r w:rsidRPr="002843D4">
        <w:rPr>
          <w:rFonts w:cs="Times New Roman"/>
          <w:rPrChange w:id="1990" w:author="Your User Name" w:date="2011-08-04T13:55:00Z">
            <w:rPr/>
          </w:rPrChange>
        </w:rPr>
        <w:t>pective applicants.</w:t>
      </w:r>
    </w:p>
    <w:p w14:paraId="3BFBC313" w14:textId="77777777" w:rsidR="00FB7BD2" w:rsidRDefault="00FB7BD2">
      <w:pPr>
        <w:spacing w:after="0"/>
        <w:rPr>
          <w:ins w:id="1991" w:author="Your User Name" w:date="2011-08-04T14:00:00Z"/>
          <w:i/>
        </w:rPr>
        <w:pPrChange w:id="1992" w:author="Your User Name" w:date="2011-08-04T13:44:00Z">
          <w:pPr/>
        </w:pPrChange>
      </w:pPr>
    </w:p>
    <w:p w14:paraId="447770F1" w14:textId="77777777" w:rsidR="00940D35" w:rsidRPr="002843D4" w:rsidRDefault="00AD4610">
      <w:pPr>
        <w:spacing w:after="0"/>
        <w:ind w:left="357"/>
        <w:pPrChange w:id="1993" w:author="Your User Name" w:date="2011-08-04T14:19:00Z">
          <w:pPr/>
        </w:pPrChange>
      </w:pPr>
      <w:r w:rsidRPr="002843D4">
        <w:rPr>
          <w:i/>
        </w:rPr>
        <w:t>“</w:t>
      </w:r>
      <w:r w:rsidR="00FB181E" w:rsidRPr="002843D4">
        <w:rPr>
          <w:i/>
        </w:rPr>
        <w:t>Administrative forms and the associated assessments required within a long-term care home can have a significant impact on the sense of being welcomed, acknowledged and validated by the individual and those significant to them. Review all forms used and implemented by the home for wording regarding marital status and gender. Also be sure to examine intake procedures and policies as well as the information clients’ receive when accessing services.</w:t>
      </w:r>
      <w:r w:rsidRPr="002843D4">
        <w:t>”</w:t>
      </w:r>
    </w:p>
    <w:p w14:paraId="35349A81" w14:textId="77777777" w:rsidR="00FB181E" w:rsidRPr="002843D4" w:rsidRDefault="00940D35">
      <w:pPr>
        <w:spacing w:after="0"/>
        <w:jc w:val="right"/>
        <w:pPrChange w:id="1994" w:author="Your User Name" w:date="2011-08-04T14:00:00Z">
          <w:pPr>
            <w:jc w:val="center"/>
          </w:pPr>
        </w:pPrChange>
      </w:pPr>
      <w:r w:rsidRPr="002843D4">
        <w:t xml:space="preserve">- </w:t>
      </w:r>
      <w:r w:rsidR="00FB181E" w:rsidRPr="002843D4">
        <w:t>Halifax Rainbow Health Inclusion Program</w:t>
      </w:r>
      <w:r w:rsidR="00AD4610" w:rsidRPr="002843D4">
        <w:t>, NSRAP, 2005</w:t>
      </w:r>
      <w:r w:rsidR="00FB181E" w:rsidRPr="002843D4">
        <w:t>.</w:t>
      </w:r>
    </w:p>
    <w:p w14:paraId="3E180F3F" w14:textId="77777777" w:rsidR="00FB7BD2" w:rsidRDefault="00FB7BD2">
      <w:pPr>
        <w:spacing w:after="0"/>
        <w:rPr>
          <w:ins w:id="1995" w:author="Your User Name" w:date="2011-08-04T14:00:00Z"/>
        </w:rPr>
        <w:pPrChange w:id="1996" w:author="Your User Name" w:date="2011-08-04T13:44:00Z">
          <w:pPr/>
        </w:pPrChange>
      </w:pPr>
    </w:p>
    <w:p w14:paraId="3C0DA932" w14:textId="77777777" w:rsidR="00FB181E" w:rsidRPr="002843D4" w:rsidRDefault="00FB181E">
      <w:pPr>
        <w:spacing w:after="0"/>
        <w:pPrChange w:id="1997" w:author="Your User Name" w:date="2011-08-04T13:44:00Z">
          <w:pPr/>
        </w:pPrChange>
      </w:pPr>
      <w:r w:rsidRPr="002843D4">
        <w:t>Examples and suggestions to be aware of, and sensitive to, would include (all</w:t>
      </w:r>
      <w:r w:rsidR="00940D35" w:rsidRPr="002843D4">
        <w:t xml:space="preserve"> were taken from </w:t>
      </w:r>
      <w:r w:rsidR="00940D35" w:rsidRPr="002843D4">
        <w:rPr>
          <w:i/>
        </w:rPr>
        <w:t>Diversity Our Strength: LGBT Toolkit</w:t>
      </w:r>
      <w:r w:rsidRPr="002843D4">
        <w:t xml:space="preserve">): </w:t>
      </w:r>
    </w:p>
    <w:p w14:paraId="7320BDAD" w14:textId="77777777" w:rsidR="00FB181E" w:rsidRPr="00FB7BD2" w:rsidRDefault="00FB181E">
      <w:pPr>
        <w:pStyle w:val="ListParagraph"/>
        <w:numPr>
          <w:ilvl w:val="0"/>
          <w:numId w:val="55"/>
        </w:numPr>
        <w:spacing w:after="120"/>
        <w:ind w:left="714" w:hanging="357"/>
        <w:rPr>
          <w:i/>
          <w:rPrChange w:id="1998" w:author="Your User Name" w:date="2011-08-04T14:00:00Z">
            <w:rPr>
              <w:i/>
            </w:rPr>
          </w:rPrChange>
        </w:rPr>
        <w:pPrChange w:id="1999" w:author="Your User Name" w:date="2011-08-04T14:50:00Z">
          <w:pPr>
            <w:numPr>
              <w:numId w:val="6"/>
            </w:numPr>
            <w:ind w:left="360" w:hanging="360"/>
          </w:pPr>
        </w:pPrChange>
      </w:pPr>
      <w:r w:rsidRPr="0074679F">
        <w:rPr>
          <w:i/>
        </w:rPr>
        <w:t>Modify the emphasis on marital status within forms and revise to state relationship, i.e. partner;</w:t>
      </w:r>
    </w:p>
    <w:p w14:paraId="4A197FDF" w14:textId="77777777" w:rsidR="00FB181E" w:rsidRPr="00FB7BD2" w:rsidRDefault="00FB181E">
      <w:pPr>
        <w:pStyle w:val="ListParagraph"/>
        <w:numPr>
          <w:ilvl w:val="0"/>
          <w:numId w:val="55"/>
        </w:numPr>
        <w:spacing w:after="120"/>
        <w:ind w:left="714" w:hanging="357"/>
        <w:rPr>
          <w:i/>
          <w:rPrChange w:id="2000" w:author="Your User Name" w:date="2011-08-04T14:00:00Z">
            <w:rPr>
              <w:i/>
            </w:rPr>
          </w:rPrChange>
        </w:rPr>
        <w:pPrChange w:id="2001" w:author="Your User Name" w:date="2011-08-04T14:50:00Z">
          <w:pPr>
            <w:numPr>
              <w:numId w:val="6"/>
            </w:numPr>
            <w:ind w:left="360" w:hanging="360"/>
          </w:pPr>
        </w:pPrChange>
      </w:pPr>
      <w:r w:rsidRPr="00FB7BD2">
        <w:rPr>
          <w:i/>
          <w:rPrChange w:id="2002" w:author="Your User Name" w:date="2011-08-04T14:00:00Z">
            <w:rPr>
              <w:i/>
            </w:rPr>
          </w:rPrChange>
        </w:rPr>
        <w:t>Delete the identification of male and female from forms and substitute gender identity;</w:t>
      </w:r>
    </w:p>
    <w:p w14:paraId="4F4B68C0" w14:textId="77777777" w:rsidR="00FB181E" w:rsidRPr="00FB7BD2" w:rsidRDefault="00FB181E">
      <w:pPr>
        <w:pStyle w:val="ListParagraph"/>
        <w:numPr>
          <w:ilvl w:val="0"/>
          <w:numId w:val="55"/>
        </w:numPr>
        <w:spacing w:after="120"/>
        <w:ind w:left="714" w:hanging="357"/>
        <w:rPr>
          <w:i/>
          <w:rPrChange w:id="2003" w:author="Your User Name" w:date="2011-08-04T14:00:00Z">
            <w:rPr>
              <w:i/>
            </w:rPr>
          </w:rPrChange>
        </w:rPr>
        <w:pPrChange w:id="2004" w:author="Your User Name" w:date="2011-08-04T14:50:00Z">
          <w:pPr>
            <w:numPr>
              <w:numId w:val="6"/>
            </w:numPr>
            <w:ind w:left="360" w:hanging="360"/>
          </w:pPr>
        </w:pPrChange>
      </w:pPr>
      <w:r w:rsidRPr="00FB7BD2">
        <w:rPr>
          <w:i/>
          <w:rPrChange w:id="2005" w:author="Your User Name" w:date="2011-08-04T14:00:00Z">
            <w:rPr>
              <w:i/>
            </w:rPr>
          </w:rPrChange>
        </w:rPr>
        <w:t>Change personal data and family history to family medical history;</w:t>
      </w:r>
    </w:p>
    <w:p w14:paraId="1AFE6651" w14:textId="77777777" w:rsidR="00FB181E" w:rsidRPr="00FB7BD2" w:rsidRDefault="00FB181E">
      <w:pPr>
        <w:pStyle w:val="ListParagraph"/>
        <w:numPr>
          <w:ilvl w:val="0"/>
          <w:numId w:val="55"/>
        </w:numPr>
        <w:spacing w:after="120"/>
        <w:ind w:left="714" w:hanging="357"/>
        <w:rPr>
          <w:i/>
          <w:rPrChange w:id="2006" w:author="Your User Name" w:date="2011-08-04T14:00:00Z">
            <w:rPr>
              <w:i/>
            </w:rPr>
          </w:rPrChange>
        </w:rPr>
        <w:pPrChange w:id="2007" w:author="Your User Name" w:date="2011-08-04T14:50:00Z">
          <w:pPr>
            <w:numPr>
              <w:numId w:val="6"/>
            </w:numPr>
            <w:ind w:left="360" w:hanging="360"/>
          </w:pPr>
        </w:pPrChange>
      </w:pPr>
      <w:r w:rsidRPr="00FB7BD2">
        <w:rPr>
          <w:i/>
          <w:rPrChange w:id="2008" w:author="Your User Name" w:date="2011-08-04T14:00:00Z">
            <w:rPr>
              <w:i/>
            </w:rPr>
          </w:rPrChange>
        </w:rPr>
        <w:t>Forms that r</w:t>
      </w:r>
      <w:r w:rsidR="00AD4610" w:rsidRPr="00FB7BD2">
        <w:rPr>
          <w:i/>
          <w:rPrChange w:id="2009" w:author="Your User Name" w:date="2011-08-04T14:00:00Z">
            <w:rPr>
              <w:i/>
            </w:rPr>
          </w:rPrChange>
        </w:rPr>
        <w:t>equire family signature, revised to include</w:t>
      </w:r>
      <w:r w:rsidRPr="00FB7BD2">
        <w:rPr>
          <w:i/>
          <w:rPrChange w:id="2010" w:author="Your User Name" w:date="2011-08-04T14:00:00Z">
            <w:rPr>
              <w:i/>
            </w:rPr>
          </w:rPrChange>
        </w:rPr>
        <w:t xml:space="preserve"> signature and relationship;</w:t>
      </w:r>
    </w:p>
    <w:p w14:paraId="2CA7FFBA" w14:textId="77777777" w:rsidR="00FB181E" w:rsidRPr="00FB7BD2" w:rsidRDefault="00FB181E">
      <w:pPr>
        <w:pStyle w:val="ListParagraph"/>
        <w:numPr>
          <w:ilvl w:val="0"/>
          <w:numId w:val="55"/>
        </w:numPr>
        <w:spacing w:after="120"/>
        <w:ind w:left="714" w:hanging="357"/>
        <w:rPr>
          <w:i/>
          <w:rPrChange w:id="2011" w:author="Your User Name" w:date="2011-08-04T14:00:00Z">
            <w:rPr>
              <w:i/>
            </w:rPr>
          </w:rPrChange>
        </w:rPr>
        <w:pPrChange w:id="2012" w:author="Your User Name" w:date="2011-08-04T14:50:00Z">
          <w:pPr>
            <w:numPr>
              <w:numId w:val="6"/>
            </w:numPr>
            <w:ind w:left="360" w:hanging="360"/>
          </w:pPr>
        </w:pPrChange>
      </w:pPr>
      <w:r w:rsidRPr="00FB7BD2">
        <w:rPr>
          <w:i/>
          <w:rPrChange w:id="2013" w:author="Your User Name" w:date="2011-08-04T14:00:00Z">
            <w:rPr>
              <w:i/>
            </w:rPr>
          </w:rPrChange>
        </w:rPr>
        <w:t>Forms that require spouse’s name, revise</w:t>
      </w:r>
      <w:r w:rsidR="00AD4610" w:rsidRPr="00FB7BD2">
        <w:rPr>
          <w:i/>
          <w:rPrChange w:id="2014" w:author="Your User Name" w:date="2011-08-04T14:00:00Z">
            <w:rPr>
              <w:i/>
            </w:rPr>
          </w:rPrChange>
        </w:rPr>
        <w:t>d to read Partner’s N</w:t>
      </w:r>
      <w:r w:rsidRPr="00FB7BD2">
        <w:rPr>
          <w:i/>
          <w:rPrChange w:id="2015" w:author="Your User Name" w:date="2011-08-04T14:00:00Z">
            <w:rPr>
              <w:i/>
            </w:rPr>
          </w:rPrChange>
        </w:rPr>
        <w:t>ame;</w:t>
      </w:r>
    </w:p>
    <w:p w14:paraId="440A554B" w14:textId="77777777" w:rsidR="00FB181E" w:rsidRPr="00FB7BD2" w:rsidRDefault="00FB181E">
      <w:pPr>
        <w:pStyle w:val="ListParagraph"/>
        <w:numPr>
          <w:ilvl w:val="0"/>
          <w:numId w:val="55"/>
        </w:numPr>
        <w:spacing w:after="120"/>
        <w:ind w:left="714" w:hanging="357"/>
        <w:rPr>
          <w:i/>
          <w:rPrChange w:id="2016" w:author="Your User Name" w:date="2011-08-04T14:00:00Z">
            <w:rPr>
              <w:i/>
            </w:rPr>
          </w:rPrChange>
        </w:rPr>
        <w:pPrChange w:id="2017" w:author="Your User Name" w:date="2011-08-04T14:50:00Z">
          <w:pPr>
            <w:numPr>
              <w:numId w:val="6"/>
            </w:numPr>
            <w:ind w:left="360" w:hanging="360"/>
          </w:pPr>
        </w:pPrChange>
      </w:pPr>
      <w:r w:rsidRPr="00FB7BD2">
        <w:rPr>
          <w:i/>
          <w:rPrChange w:id="2018" w:author="Your User Name" w:date="2011-08-04T14:00:00Z">
            <w:rPr>
              <w:i/>
            </w:rPr>
          </w:rPrChange>
        </w:rPr>
        <w:t xml:space="preserve">On forms that reference family involvement, revise the wording to read social network of </w:t>
      </w:r>
      <w:r w:rsidRPr="00FB7BD2">
        <w:rPr>
          <w:i/>
          <w:rPrChange w:id="2019" w:author="Your User Name" w:date="2011-08-04T14:00:00Z">
            <w:rPr>
              <w:i/>
            </w:rPr>
          </w:rPrChange>
        </w:rPr>
        <w:lastRenderedPageBreak/>
        <w:t>family and friends;</w:t>
      </w:r>
    </w:p>
    <w:p w14:paraId="5B76E61A" w14:textId="77777777" w:rsidR="00FB181E" w:rsidRPr="00FB7BD2" w:rsidRDefault="00FB181E">
      <w:pPr>
        <w:pStyle w:val="ListParagraph"/>
        <w:numPr>
          <w:ilvl w:val="0"/>
          <w:numId w:val="55"/>
        </w:numPr>
        <w:spacing w:after="120"/>
        <w:ind w:left="714" w:hanging="357"/>
        <w:rPr>
          <w:i/>
          <w:rPrChange w:id="2020" w:author="Your User Name" w:date="2011-08-04T14:00:00Z">
            <w:rPr>
              <w:i/>
            </w:rPr>
          </w:rPrChange>
        </w:rPr>
        <w:pPrChange w:id="2021" w:author="Your User Name" w:date="2011-08-04T14:50:00Z">
          <w:pPr>
            <w:numPr>
              <w:numId w:val="6"/>
            </w:numPr>
            <w:ind w:left="360" w:hanging="360"/>
          </w:pPr>
        </w:pPrChange>
      </w:pPr>
      <w:r w:rsidRPr="00FB7BD2">
        <w:rPr>
          <w:i/>
          <w:rPrChange w:id="2022" w:author="Your User Name" w:date="2011-08-04T14:00:00Z">
            <w:rPr>
              <w:i/>
            </w:rPr>
          </w:rPrChange>
        </w:rPr>
        <w:t>On forms that provide a space to enter relationship, provide a code to allow entry for spouse, partner, family member, other;</w:t>
      </w:r>
    </w:p>
    <w:p w14:paraId="7B6654B3" w14:textId="77777777" w:rsidR="00FB181E" w:rsidRPr="00FB7BD2" w:rsidRDefault="00FB181E">
      <w:pPr>
        <w:pStyle w:val="ListParagraph"/>
        <w:numPr>
          <w:ilvl w:val="0"/>
          <w:numId w:val="55"/>
        </w:numPr>
        <w:spacing w:after="120"/>
        <w:ind w:left="714" w:hanging="357"/>
        <w:rPr>
          <w:i/>
          <w:rPrChange w:id="2023" w:author="Your User Name" w:date="2011-08-04T14:00:00Z">
            <w:rPr>
              <w:i/>
            </w:rPr>
          </w:rPrChange>
        </w:rPr>
        <w:pPrChange w:id="2024" w:author="Your User Name" w:date="2011-08-04T14:50:00Z">
          <w:pPr>
            <w:numPr>
              <w:numId w:val="6"/>
            </w:numPr>
            <w:ind w:left="360" w:hanging="360"/>
          </w:pPr>
        </w:pPrChange>
      </w:pPr>
      <w:r w:rsidRPr="00FB7BD2">
        <w:rPr>
          <w:i/>
          <w:rPrChange w:id="2025" w:author="Your User Name" w:date="2011-08-04T14:00:00Z">
            <w:rPr>
              <w:i/>
            </w:rPr>
          </w:rPrChange>
        </w:rPr>
        <w:t>On forms that require next-of-kin’s last name, enter Substitute Decision-Maker or primary contact;</w:t>
      </w:r>
    </w:p>
    <w:p w14:paraId="1FCC4E64" w14:textId="77777777" w:rsidR="00FB181E" w:rsidRPr="00FB7BD2" w:rsidRDefault="00FB181E">
      <w:pPr>
        <w:pStyle w:val="ListParagraph"/>
        <w:numPr>
          <w:ilvl w:val="0"/>
          <w:numId w:val="55"/>
        </w:numPr>
        <w:spacing w:after="120"/>
        <w:ind w:left="714" w:hanging="357"/>
        <w:rPr>
          <w:i/>
          <w:rPrChange w:id="2026" w:author="Your User Name" w:date="2011-08-04T14:00:00Z">
            <w:rPr>
              <w:i/>
            </w:rPr>
          </w:rPrChange>
        </w:rPr>
        <w:pPrChange w:id="2027" w:author="Your User Name" w:date="2011-08-04T14:50:00Z">
          <w:pPr>
            <w:numPr>
              <w:numId w:val="6"/>
            </w:numPr>
            <w:ind w:left="360" w:hanging="360"/>
          </w:pPr>
        </w:pPrChange>
      </w:pPr>
      <w:r w:rsidRPr="00FB7BD2">
        <w:rPr>
          <w:i/>
          <w:rPrChange w:id="2028" w:author="Your User Name" w:date="2011-08-04T14:00:00Z">
            <w:rPr>
              <w:i/>
            </w:rPr>
          </w:rPrChange>
        </w:rPr>
        <w:t>Develop a process and forms for admission and assessment that provides an option for self-identification in all categories of gender identity, sexual orientation, marital/ partnership and family status, providing individuals with the opportunity for written explanation, if desired; and</w:t>
      </w:r>
    </w:p>
    <w:p w14:paraId="7BE81370" w14:textId="77777777" w:rsidR="00FB181E" w:rsidRPr="00FB7BD2" w:rsidRDefault="00FB181E">
      <w:pPr>
        <w:pStyle w:val="ListParagraph"/>
        <w:numPr>
          <w:ilvl w:val="0"/>
          <w:numId w:val="55"/>
        </w:numPr>
        <w:spacing w:after="120"/>
        <w:ind w:left="714" w:hanging="357"/>
        <w:rPr>
          <w:i/>
          <w:rPrChange w:id="2029" w:author="Your User Name" w:date="2011-08-04T14:00:00Z">
            <w:rPr>
              <w:i/>
            </w:rPr>
          </w:rPrChange>
        </w:rPr>
        <w:pPrChange w:id="2030" w:author="Your User Name" w:date="2011-08-04T14:50:00Z">
          <w:pPr>
            <w:numPr>
              <w:numId w:val="6"/>
            </w:numPr>
            <w:ind w:left="360" w:hanging="360"/>
          </w:pPr>
        </w:pPrChange>
      </w:pPr>
      <w:r w:rsidRPr="00FB7BD2">
        <w:rPr>
          <w:i/>
          <w:rPrChange w:id="2031" w:author="Your User Name" w:date="2011-08-04T14:00:00Z">
            <w:rPr>
              <w:i/>
            </w:rPr>
          </w:rPrChange>
        </w:rPr>
        <w:t>Finally, when completing both administrative processes and assessments, the use and comfort with language used by staff can be a significant indicator in making an inclusive and welcoming environment.</w:t>
      </w:r>
    </w:p>
    <w:p w14:paraId="113EA9F9" w14:textId="77777777" w:rsidR="00447924" w:rsidRPr="00FB7BD2" w:rsidRDefault="00447924">
      <w:pPr>
        <w:pStyle w:val="ListParagraph"/>
        <w:numPr>
          <w:ilvl w:val="0"/>
          <w:numId w:val="55"/>
        </w:numPr>
        <w:spacing w:after="120"/>
        <w:ind w:left="714" w:hanging="357"/>
        <w:rPr>
          <w:i/>
          <w:rPrChange w:id="2032" w:author="Your User Name" w:date="2011-08-04T14:00:00Z">
            <w:rPr>
              <w:i/>
            </w:rPr>
          </w:rPrChange>
        </w:rPr>
        <w:pPrChange w:id="2033" w:author="Your User Name" w:date="2011-08-04T14:50:00Z">
          <w:pPr>
            <w:numPr>
              <w:numId w:val="6"/>
            </w:numPr>
            <w:ind w:left="360" w:hanging="360"/>
          </w:pPr>
        </w:pPrChange>
      </w:pPr>
      <w:r w:rsidRPr="00FB7BD2">
        <w:rPr>
          <w:i/>
          <w:rPrChange w:id="2034" w:author="Your User Name" w:date="2011-08-04T14:00:00Z">
            <w:rPr>
              <w:i/>
            </w:rPr>
          </w:rPrChange>
        </w:rPr>
        <w:t>LGBT applicants and residents should be informed about the home’s privacy statement and the required data collection (including references to sexual orientation and/or gender identity) and be assured that no information will be disclosed, except as required by law or as determined/directed by the individual. Individuals should be assured that the designation of sexual orientation and gender identity on forms is at his/her option.</w:t>
      </w:r>
    </w:p>
    <w:p w14:paraId="2C0B79B8" w14:textId="77777777" w:rsidR="00FB7BD2" w:rsidRDefault="00FB7BD2">
      <w:pPr>
        <w:pStyle w:val="ListParagraph"/>
        <w:ind w:left="360" w:right="1536"/>
        <w:rPr>
          <w:ins w:id="2035" w:author="Your User Name" w:date="2011-08-04T14:01:00Z"/>
          <w:rFonts w:cs="Times New Roman"/>
        </w:rPr>
        <w:pPrChange w:id="2036" w:author="Your User Name" w:date="2011-08-04T13:44:00Z">
          <w:pPr>
            <w:pStyle w:val="ListParagraph"/>
            <w:ind w:left="360" w:right="1536"/>
            <w:jc w:val="center"/>
          </w:pPr>
        </w:pPrChange>
      </w:pPr>
    </w:p>
    <w:p w14:paraId="4F494D87" w14:textId="77777777" w:rsidR="00AE7098" w:rsidRPr="00837C84" w:rsidRDefault="00AE7098">
      <w:pPr>
        <w:spacing w:after="0"/>
        <w:jc w:val="right"/>
        <w:rPr>
          <w:ins w:id="2037" w:author="Your User Name" w:date="2011-08-04T14:19:00Z"/>
        </w:rPr>
      </w:pPr>
      <w:ins w:id="2038" w:author="Your User Name" w:date="2011-08-04T14:19:00Z">
        <w:r w:rsidRPr="00837C84">
          <w:t xml:space="preserve">- </w:t>
        </w:r>
        <w:r w:rsidRPr="00837C84">
          <w:rPr>
            <w:i/>
          </w:rPr>
          <w:t>Diversity Our Strength</w:t>
        </w:r>
        <w:r w:rsidRPr="00837C84">
          <w:t xml:space="preserve">: LGBT Toolkit, </w:t>
        </w:r>
        <w:r>
          <w:br/>
        </w:r>
        <w:r w:rsidRPr="00837C84">
          <w:t>Toronto Long Term Care Homes and Services, 2008.</w:t>
        </w:r>
      </w:ins>
    </w:p>
    <w:p w14:paraId="4A300B09" w14:textId="77777777" w:rsidR="00FB7BD2" w:rsidRPr="00FB7BD2" w:rsidDel="00AE7098" w:rsidRDefault="00FB7BD2">
      <w:pPr>
        <w:spacing w:after="0"/>
        <w:jc w:val="right"/>
        <w:rPr>
          <w:del w:id="2039" w:author="Your User Name" w:date="2011-08-04T14:19:00Z"/>
          <w:rPrChange w:id="2040" w:author="Your User Name" w:date="2011-08-04T14:01:00Z">
            <w:rPr>
              <w:del w:id="2041" w:author="Your User Name" w:date="2011-08-04T14:19:00Z"/>
            </w:rPr>
          </w:rPrChange>
        </w:rPr>
        <w:pPrChange w:id="2042" w:author="Your User Name" w:date="2011-08-04T14:19:00Z">
          <w:pPr>
            <w:pStyle w:val="ListParagraph"/>
            <w:ind w:left="360" w:right="1536"/>
          </w:pPr>
        </w:pPrChange>
      </w:pPr>
      <w:moveToRangeStart w:id="2043" w:author="Your User Name" w:date="2011-08-04T14:01:00Z" w:name="move300229786"/>
      <w:moveTo w:id="2044" w:author="Your User Name" w:date="2011-08-04T14:01:00Z">
        <w:del w:id="2045" w:author="Your User Name" w:date="2011-08-04T14:01:00Z">
          <w:r w:rsidRPr="00FB7BD2" w:rsidDel="00FB7BD2">
            <w:rPr>
              <w:rPrChange w:id="2046" w:author="Your User Name" w:date="2011-08-04T14:01:00Z">
                <w:rPr/>
              </w:rPrChange>
            </w:rPr>
            <w:delText xml:space="preserve">  </w:delText>
          </w:r>
        </w:del>
        <w:del w:id="2047" w:author="Your User Name" w:date="2011-08-04T14:19:00Z">
          <w:r w:rsidRPr="00FB7BD2" w:rsidDel="00AE7098">
            <w:rPr>
              <w:rPrChange w:id="2048" w:author="Your User Name" w:date="2011-08-04T14:01:00Z">
                <w:rPr/>
              </w:rPrChange>
            </w:rPr>
            <w:delText xml:space="preserve">-  </w:delText>
          </w:r>
          <w:r w:rsidRPr="00AE7098" w:rsidDel="00AE7098">
            <w:rPr>
              <w:i/>
              <w:rPrChange w:id="2049" w:author="Your User Name" w:date="2011-08-04T14:19:00Z">
                <w:rPr/>
              </w:rPrChange>
            </w:rPr>
            <w:delText>Diversity Our Strength</w:delText>
          </w:r>
          <w:r w:rsidRPr="00FB7BD2" w:rsidDel="00AE7098">
            <w:rPr>
              <w:rPrChange w:id="2050" w:author="Your User Name" w:date="2011-08-04T14:01:00Z">
                <w:rPr/>
              </w:rPrChange>
            </w:rPr>
            <w:delText>: LGBT Toolkit, Toronto Long Term Care Homes and Services, 2008.</w:delText>
          </w:r>
        </w:del>
      </w:moveTo>
    </w:p>
    <w:p w14:paraId="30242DB0" w14:textId="77777777" w:rsidR="006A2490" w:rsidRPr="002843D4" w:rsidDel="00FB7BD2" w:rsidRDefault="00940D35">
      <w:pPr>
        <w:spacing w:after="0"/>
        <w:rPr>
          <w:rStyle w:val="EndnoteReference1"/>
          <w:rFonts w:eastAsia="ヒラギノ角ゴ Pro W3"/>
          <w:sz w:val="24"/>
          <w:rPrChange w:id="2051" w:author="Your User Name" w:date="2011-08-04T13:55:00Z">
            <w:rPr>
              <w:rStyle w:val="EndnoteReference1"/>
              <w:rFonts w:ascii="Times New Roman Italic" w:eastAsia="ヒラギノ角ゴ Pro W3" w:hAnsi="Times New Roman Italic"/>
              <w:sz w:val="24"/>
            </w:rPr>
          </w:rPrChange>
        </w:rPr>
        <w:pPrChange w:id="2052" w:author="Your User Name" w:date="2011-08-04T14:19:00Z">
          <w:pPr>
            <w:ind w:left="1440" w:right="1536"/>
            <w:jc w:val="center"/>
          </w:pPr>
        </w:pPrChange>
      </w:pPr>
      <w:moveFromRangeStart w:id="2053" w:author="Your User Name" w:date="2011-08-04T14:01:00Z" w:name="move300229786"/>
      <w:moveToRangeEnd w:id="2043"/>
      <w:moveFrom w:id="2054" w:author="Your User Name" w:date="2011-08-04T14:01:00Z">
        <w:r w:rsidRPr="002843D4" w:rsidDel="00FB7BD2">
          <w:rPr>
            <w:rPrChange w:id="2055" w:author="Your User Name" w:date="2011-08-04T13:55:00Z">
              <w:rPr>
                <w:color w:val="000000"/>
                <w:sz w:val="22"/>
                <w:vertAlign w:val="superscript"/>
              </w:rPr>
            </w:rPrChange>
          </w:rPr>
          <w:t xml:space="preserve">  - </w:t>
        </w:r>
        <w:r w:rsidR="006A2490" w:rsidRPr="002843D4" w:rsidDel="00FB7BD2">
          <w:t xml:space="preserve"> </w:t>
        </w:r>
        <w:r w:rsidR="006A2490" w:rsidRPr="002843D4" w:rsidDel="00FB7BD2">
          <w:rPr>
            <w:i/>
          </w:rPr>
          <w:t>Diversity Our Strength: LGBT Toolkit</w:t>
        </w:r>
        <w:r w:rsidR="006A2490" w:rsidRPr="002843D4" w:rsidDel="00FB7BD2">
          <w:t>, Toronto Long Term Care Homes and Services, 2008.</w:t>
        </w:r>
      </w:moveFrom>
    </w:p>
    <w:moveFromRangeEnd w:id="2053"/>
    <w:p w14:paraId="76F99579" w14:textId="77777777" w:rsidR="00340405" w:rsidRPr="002843D4" w:rsidDel="00845CC7" w:rsidRDefault="00340405">
      <w:pPr>
        <w:spacing w:after="0"/>
        <w:rPr>
          <w:del w:id="2056" w:author="Your User Name" w:date="2011-07-27T16:46:00Z"/>
          <w:lang w:val="en-US"/>
          <w:rPrChange w:id="2057" w:author="Your User Name" w:date="2011-08-04T13:55:00Z">
            <w:rPr>
              <w:del w:id="2058" w:author="Your User Name" w:date="2011-07-27T16:46:00Z"/>
              <w:lang w:val="en-US"/>
            </w:rPr>
          </w:rPrChange>
        </w:rPr>
        <w:pPrChange w:id="2059" w:author="Your User Name" w:date="2011-08-04T14:19:00Z">
          <w:pPr>
            <w:pStyle w:val="ListParagraph"/>
            <w:ind w:left="360" w:right="1536"/>
            <w:jc w:val="center"/>
          </w:pPr>
        </w:pPrChange>
      </w:pPr>
    </w:p>
    <w:p w14:paraId="5FE8294F" w14:textId="77777777" w:rsidR="00340405" w:rsidRPr="002843D4" w:rsidDel="00845CC7" w:rsidRDefault="00340405">
      <w:pPr>
        <w:spacing w:after="0"/>
        <w:rPr>
          <w:del w:id="2060" w:author="Your User Name" w:date="2011-07-27T16:46:00Z"/>
          <w:rPrChange w:id="2061" w:author="Your User Name" w:date="2011-08-04T13:55:00Z">
            <w:rPr>
              <w:del w:id="2062" w:author="Your User Name" w:date="2011-07-27T16:46:00Z"/>
            </w:rPr>
          </w:rPrChange>
        </w:rPr>
        <w:pPrChange w:id="2063" w:author="Your User Name" w:date="2011-08-04T14:19:00Z">
          <w:pPr>
            <w:pStyle w:val="ListParagraph"/>
            <w:ind w:left="360" w:right="1536"/>
            <w:jc w:val="center"/>
          </w:pPr>
        </w:pPrChange>
      </w:pPr>
    </w:p>
    <w:p w14:paraId="68859A55" w14:textId="77777777" w:rsidR="00340405" w:rsidRPr="002843D4" w:rsidDel="00845CC7" w:rsidRDefault="00340405">
      <w:pPr>
        <w:spacing w:after="0"/>
        <w:rPr>
          <w:del w:id="2064" w:author="Your User Name" w:date="2011-07-27T16:46:00Z"/>
          <w:rPrChange w:id="2065" w:author="Your User Name" w:date="2011-08-04T13:55:00Z">
            <w:rPr>
              <w:del w:id="2066" w:author="Your User Name" w:date="2011-07-27T16:46:00Z"/>
            </w:rPr>
          </w:rPrChange>
        </w:rPr>
        <w:pPrChange w:id="2067" w:author="Your User Name" w:date="2011-08-04T14:19:00Z">
          <w:pPr>
            <w:pStyle w:val="ListParagraph"/>
            <w:ind w:left="360" w:right="1536"/>
            <w:jc w:val="center"/>
          </w:pPr>
        </w:pPrChange>
      </w:pPr>
    </w:p>
    <w:p w14:paraId="687E9887" w14:textId="77777777" w:rsidR="00340405" w:rsidRPr="002843D4" w:rsidDel="00845CC7" w:rsidRDefault="00340405">
      <w:pPr>
        <w:spacing w:after="0"/>
        <w:rPr>
          <w:del w:id="2068" w:author="Your User Name" w:date="2011-07-27T16:46:00Z"/>
          <w:rPrChange w:id="2069" w:author="Your User Name" w:date="2011-08-04T13:55:00Z">
            <w:rPr>
              <w:del w:id="2070" w:author="Your User Name" w:date="2011-07-27T16:46:00Z"/>
            </w:rPr>
          </w:rPrChange>
        </w:rPr>
        <w:pPrChange w:id="2071" w:author="Your User Name" w:date="2011-08-04T14:19:00Z">
          <w:pPr>
            <w:pStyle w:val="ListParagraph"/>
            <w:ind w:left="360" w:right="1536"/>
            <w:jc w:val="center"/>
          </w:pPr>
        </w:pPrChange>
      </w:pPr>
    </w:p>
    <w:p w14:paraId="5BAE513A" w14:textId="77777777" w:rsidR="00340405" w:rsidRPr="002843D4" w:rsidDel="00845CC7" w:rsidRDefault="00340405">
      <w:pPr>
        <w:spacing w:after="0"/>
        <w:rPr>
          <w:del w:id="2072" w:author="Your User Name" w:date="2011-07-27T16:46:00Z"/>
          <w:rPrChange w:id="2073" w:author="Your User Name" w:date="2011-08-04T13:55:00Z">
            <w:rPr>
              <w:del w:id="2074" w:author="Your User Name" w:date="2011-07-27T16:46:00Z"/>
            </w:rPr>
          </w:rPrChange>
        </w:rPr>
        <w:pPrChange w:id="2075" w:author="Your User Name" w:date="2011-08-04T14:19:00Z">
          <w:pPr>
            <w:pStyle w:val="ListParagraph"/>
            <w:ind w:left="360" w:right="1536"/>
            <w:jc w:val="center"/>
          </w:pPr>
        </w:pPrChange>
      </w:pPr>
    </w:p>
    <w:p w14:paraId="496F0446" w14:textId="77777777" w:rsidR="00340405" w:rsidRPr="002843D4" w:rsidDel="00845CC7" w:rsidRDefault="00340405">
      <w:pPr>
        <w:spacing w:after="0"/>
        <w:rPr>
          <w:del w:id="2076" w:author="Your User Name" w:date="2011-07-27T16:46:00Z"/>
          <w:rPrChange w:id="2077" w:author="Your User Name" w:date="2011-08-04T13:55:00Z">
            <w:rPr>
              <w:del w:id="2078" w:author="Your User Name" w:date="2011-07-27T16:46:00Z"/>
            </w:rPr>
          </w:rPrChange>
        </w:rPr>
        <w:pPrChange w:id="2079" w:author="Your User Name" w:date="2011-08-04T14:19:00Z">
          <w:pPr>
            <w:pStyle w:val="ListParagraph"/>
            <w:ind w:left="360" w:right="1536"/>
            <w:jc w:val="center"/>
          </w:pPr>
        </w:pPrChange>
      </w:pPr>
    </w:p>
    <w:p w14:paraId="4303C1FA" w14:textId="77777777" w:rsidR="00340405" w:rsidRPr="002843D4" w:rsidDel="00845CC7" w:rsidRDefault="00340405">
      <w:pPr>
        <w:spacing w:after="0"/>
        <w:rPr>
          <w:del w:id="2080" w:author="Your User Name" w:date="2011-07-27T16:46:00Z"/>
          <w:rPrChange w:id="2081" w:author="Your User Name" w:date="2011-08-04T13:55:00Z">
            <w:rPr>
              <w:del w:id="2082" w:author="Your User Name" w:date="2011-07-27T16:46:00Z"/>
            </w:rPr>
          </w:rPrChange>
        </w:rPr>
        <w:pPrChange w:id="2083" w:author="Your User Name" w:date="2011-08-04T14:19:00Z">
          <w:pPr>
            <w:pStyle w:val="ListParagraph"/>
            <w:ind w:left="360" w:right="1536"/>
            <w:jc w:val="center"/>
          </w:pPr>
        </w:pPrChange>
      </w:pPr>
    </w:p>
    <w:p w14:paraId="023577C7" w14:textId="77777777" w:rsidR="00340405" w:rsidRPr="002843D4" w:rsidDel="00845CC7" w:rsidRDefault="00340405">
      <w:pPr>
        <w:spacing w:after="0"/>
        <w:rPr>
          <w:del w:id="2084" w:author="Your User Name" w:date="2011-07-27T16:46:00Z"/>
          <w:rPrChange w:id="2085" w:author="Your User Name" w:date="2011-08-04T13:55:00Z">
            <w:rPr>
              <w:del w:id="2086" w:author="Your User Name" w:date="2011-07-27T16:46:00Z"/>
            </w:rPr>
          </w:rPrChange>
        </w:rPr>
        <w:pPrChange w:id="2087" w:author="Your User Name" w:date="2011-08-04T14:19:00Z">
          <w:pPr>
            <w:pStyle w:val="ListParagraph"/>
            <w:ind w:left="360" w:right="1536"/>
            <w:jc w:val="center"/>
          </w:pPr>
        </w:pPrChange>
      </w:pPr>
    </w:p>
    <w:p w14:paraId="5840CC9B" w14:textId="77777777" w:rsidR="00340405" w:rsidRPr="002843D4" w:rsidDel="00845CC7" w:rsidRDefault="00340405">
      <w:pPr>
        <w:spacing w:after="0"/>
        <w:rPr>
          <w:del w:id="2088" w:author="Your User Name" w:date="2011-07-27T16:46:00Z"/>
          <w:rPrChange w:id="2089" w:author="Your User Name" w:date="2011-08-04T13:55:00Z">
            <w:rPr>
              <w:del w:id="2090" w:author="Your User Name" w:date="2011-07-27T16:46:00Z"/>
            </w:rPr>
          </w:rPrChange>
        </w:rPr>
        <w:pPrChange w:id="2091" w:author="Your User Name" w:date="2011-08-04T14:19:00Z">
          <w:pPr>
            <w:pStyle w:val="ListParagraph"/>
            <w:ind w:left="360" w:right="1536"/>
            <w:jc w:val="center"/>
          </w:pPr>
        </w:pPrChange>
      </w:pPr>
    </w:p>
    <w:p w14:paraId="48F642CF" w14:textId="77777777" w:rsidR="00340405" w:rsidRPr="002843D4" w:rsidDel="00845CC7" w:rsidRDefault="00340405">
      <w:pPr>
        <w:spacing w:after="0"/>
        <w:rPr>
          <w:del w:id="2092" w:author="Your User Name" w:date="2011-07-27T16:46:00Z"/>
          <w:rPrChange w:id="2093" w:author="Your User Name" w:date="2011-08-04T13:55:00Z">
            <w:rPr>
              <w:del w:id="2094" w:author="Your User Name" w:date="2011-07-27T16:46:00Z"/>
            </w:rPr>
          </w:rPrChange>
        </w:rPr>
        <w:pPrChange w:id="2095" w:author="Your User Name" w:date="2011-08-04T14:19:00Z">
          <w:pPr>
            <w:pStyle w:val="ListParagraph"/>
            <w:ind w:left="360" w:right="1536"/>
            <w:jc w:val="center"/>
          </w:pPr>
        </w:pPrChange>
      </w:pPr>
    </w:p>
    <w:p w14:paraId="2A6DCA47" w14:textId="77777777" w:rsidR="00340405" w:rsidRPr="002843D4" w:rsidRDefault="00340405">
      <w:pPr>
        <w:spacing w:after="0"/>
        <w:rPr>
          <w:rPrChange w:id="2096" w:author="Your User Name" w:date="2011-08-04T13:55:00Z">
            <w:rPr/>
          </w:rPrChange>
        </w:rPr>
        <w:pPrChange w:id="2097" w:author="Your User Name" w:date="2011-08-04T14:19:00Z">
          <w:pPr>
            <w:pStyle w:val="ListParagraph"/>
            <w:ind w:left="360" w:right="1536"/>
            <w:jc w:val="center"/>
          </w:pPr>
        </w:pPrChange>
      </w:pPr>
    </w:p>
    <w:p w14:paraId="50F5DFC8" w14:textId="77777777" w:rsidR="00340405" w:rsidRPr="002843D4" w:rsidRDefault="00340405">
      <w:pPr>
        <w:pStyle w:val="ListParagraph"/>
        <w:ind w:left="0" w:right="1536"/>
        <w:rPr>
          <w:rFonts w:cs="Times New Roman"/>
          <w:b/>
          <w:rPrChange w:id="2098" w:author="Your User Name" w:date="2011-08-04T13:55:00Z">
            <w:rPr>
              <w:b/>
            </w:rPr>
          </w:rPrChange>
        </w:rPr>
        <w:pPrChange w:id="2099" w:author="Your User Name" w:date="2011-08-04T14:19:00Z">
          <w:pPr>
            <w:pStyle w:val="ListParagraph"/>
            <w:ind w:left="360" w:right="1536"/>
          </w:pPr>
        </w:pPrChange>
      </w:pPr>
      <w:del w:id="2100" w:author="Your User Name" w:date="2011-07-27T16:46:00Z">
        <w:r w:rsidRPr="002843D4" w:rsidDel="00845CC7">
          <w:rPr>
            <w:rFonts w:cs="Times New Roman"/>
            <w:b/>
            <w:rPrChange w:id="2101" w:author="Your User Name" w:date="2011-08-04T13:55:00Z">
              <w:rPr>
                <w:b/>
              </w:rPr>
            </w:rPrChange>
          </w:rPr>
          <w:delText>Becoming an Ally</w:delText>
        </w:r>
      </w:del>
      <w:ins w:id="2102" w:author="Your User Name" w:date="2011-07-27T16:46:00Z">
        <w:r w:rsidR="00845CC7" w:rsidRPr="002843D4">
          <w:rPr>
            <w:rFonts w:cs="Times New Roman"/>
            <w:b/>
            <w:rPrChange w:id="2103" w:author="Your User Name" w:date="2011-08-04T13:55:00Z">
              <w:rPr>
                <w:b/>
              </w:rPr>
            </w:rPrChange>
          </w:rPr>
          <w:t>Joining the NSRAP Registry</w:t>
        </w:r>
      </w:ins>
    </w:p>
    <w:p w14:paraId="0396DB45" w14:textId="77777777" w:rsidR="002E373E" w:rsidRPr="002843D4" w:rsidRDefault="002E373E">
      <w:pPr>
        <w:pStyle w:val="ListParagraph"/>
        <w:ind w:left="0" w:right="1536"/>
        <w:rPr>
          <w:rFonts w:cs="Times New Roman"/>
          <w:b/>
          <w:rPrChange w:id="2104" w:author="Your User Name" w:date="2011-08-04T13:55:00Z">
            <w:rPr>
              <w:b/>
            </w:rPr>
          </w:rPrChange>
        </w:rPr>
        <w:pPrChange w:id="2105" w:author="Your User Name" w:date="2011-08-04T14:01:00Z">
          <w:pPr>
            <w:pStyle w:val="ListParagraph"/>
            <w:ind w:left="360" w:right="1536"/>
          </w:pPr>
        </w:pPrChange>
      </w:pPr>
    </w:p>
    <w:p w14:paraId="4D6690DA" w14:textId="77777777" w:rsidR="002E373E" w:rsidRPr="00FB7BD2" w:rsidRDefault="002E373E">
      <w:pPr>
        <w:pStyle w:val="ListParagraph"/>
        <w:ind w:left="0" w:right="6"/>
        <w:rPr>
          <w:rFonts w:cs="Times New Roman"/>
          <w:highlight w:val="cyan"/>
          <w:rPrChange w:id="2106" w:author="Your User Name" w:date="2011-08-04T14:03:00Z">
            <w:rPr/>
          </w:rPrChange>
        </w:rPr>
        <w:pPrChange w:id="2107" w:author="Your User Name" w:date="2011-08-04T14:01:00Z">
          <w:pPr>
            <w:pStyle w:val="ListParagraph"/>
            <w:ind w:left="360" w:right="6"/>
          </w:pPr>
        </w:pPrChange>
      </w:pPr>
      <w:r w:rsidRPr="00FB7BD2">
        <w:rPr>
          <w:rFonts w:cs="Times New Roman"/>
          <w:highlight w:val="cyan"/>
          <w:rPrChange w:id="2108" w:author="Your User Name" w:date="2011-08-04T14:03:00Z">
            <w:rPr/>
          </w:rPrChange>
        </w:rPr>
        <w:t xml:space="preserve">The Allies Program was developed to assist LGBT youth in school and colleges. Its function is to make a staff person visible who can provide a Safe Space for people to express concerns about issues relating to sexual orientation, gender identity, and gender expression. While to program was developed for youth, NSRAP feels that the program can be readily adapted to continuing care facilities and organizations serving LGBT Elders. In Nova Scotia, the Allies Program is administered by the Youth Project. The text below is taken from the Youth </w:t>
      </w:r>
      <w:del w:id="2109" w:author="Your User Name" w:date="2011-07-28T14:25:00Z">
        <w:r w:rsidRPr="00FB7BD2" w:rsidDel="00D309DB">
          <w:rPr>
            <w:rFonts w:cs="Times New Roman"/>
            <w:highlight w:val="cyan"/>
            <w:rPrChange w:id="2110" w:author="Your User Name" w:date="2011-08-04T14:03:00Z">
              <w:rPr/>
            </w:rPrChange>
          </w:rPr>
          <w:delText>Project,</w:delText>
        </w:r>
      </w:del>
      <w:ins w:id="2111" w:author="Your User Name" w:date="2011-07-28T14:25:00Z">
        <w:r w:rsidR="00D309DB" w:rsidRPr="00FB7BD2">
          <w:rPr>
            <w:rFonts w:cs="Times New Roman"/>
            <w:highlight w:val="cyan"/>
            <w:rPrChange w:id="2112" w:author="Your User Name" w:date="2011-08-04T14:03:00Z">
              <w:rPr/>
            </w:rPrChange>
          </w:rPr>
          <w:t>Project;</w:t>
        </w:r>
      </w:ins>
      <w:r w:rsidRPr="00FB7BD2">
        <w:rPr>
          <w:rFonts w:cs="Times New Roman"/>
          <w:highlight w:val="cyan"/>
          <w:rPrChange w:id="2113" w:author="Your User Name" w:date="2011-08-04T14:03:00Z">
            <w:rPr/>
          </w:rPrChange>
        </w:rPr>
        <w:t xml:space="preserve"> we have made changes only to reflect its applicability to Elder care facilities.</w:t>
      </w:r>
    </w:p>
    <w:p w14:paraId="72CFCA2B" w14:textId="77777777" w:rsidR="002E373E" w:rsidRPr="00FB7BD2" w:rsidRDefault="002E373E">
      <w:pPr>
        <w:pStyle w:val="ListParagraph"/>
        <w:ind w:left="0" w:right="6"/>
        <w:rPr>
          <w:rFonts w:cs="Times New Roman"/>
          <w:highlight w:val="cyan"/>
          <w:rPrChange w:id="2114" w:author="Your User Name" w:date="2011-08-04T14:03:00Z">
            <w:rPr/>
          </w:rPrChange>
        </w:rPr>
        <w:pPrChange w:id="2115" w:author="Your User Name" w:date="2011-08-04T14:01:00Z">
          <w:pPr>
            <w:pStyle w:val="ListParagraph"/>
            <w:ind w:left="360" w:right="6"/>
          </w:pPr>
        </w:pPrChange>
      </w:pPr>
    </w:p>
    <w:p w14:paraId="288BBEB2" w14:textId="77777777" w:rsidR="002E373E" w:rsidRPr="00FB7BD2" w:rsidRDefault="002E373E">
      <w:pPr>
        <w:pStyle w:val="ListParagraph"/>
        <w:ind w:left="0" w:right="6"/>
        <w:jc w:val="center"/>
        <w:rPr>
          <w:rFonts w:cs="Times New Roman"/>
          <w:highlight w:val="cyan"/>
          <w:rPrChange w:id="2116" w:author="Your User Name" w:date="2011-08-04T14:03:00Z">
            <w:rPr/>
          </w:rPrChange>
        </w:rPr>
        <w:pPrChange w:id="2117" w:author="Your User Name" w:date="2011-08-04T14:01:00Z">
          <w:pPr>
            <w:pStyle w:val="ListParagraph"/>
            <w:ind w:left="360" w:right="6"/>
            <w:jc w:val="center"/>
          </w:pPr>
        </w:pPrChange>
      </w:pPr>
      <w:r w:rsidRPr="00FB7BD2">
        <w:rPr>
          <w:rFonts w:cs="Times New Roman"/>
          <w:noProof/>
          <w:highlight w:val="cyan"/>
          <w:lang w:eastAsia="en-GB"/>
          <w:rPrChange w:id="2118" w:author="Your User Name" w:date="2011-08-04T14:03:00Z">
            <w:rPr>
              <w:noProof/>
              <w:lang w:eastAsia="en-GB"/>
            </w:rPr>
          </w:rPrChange>
        </w:rPr>
        <w:lastRenderedPageBreak/>
        <w:drawing>
          <wp:inline distT="0" distB="0" distL="0" distR="0" wp14:anchorId="1C826221" wp14:editId="50FB4F33">
            <wp:extent cx="3876675" cy="2352675"/>
            <wp:effectExtent l="19050" t="0" r="9525" b="0"/>
            <wp:docPr id="4" name="Picture 3" descr="Ally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y Card.jpg"/>
                    <pic:cNvPicPr/>
                  </pic:nvPicPr>
                  <pic:blipFill>
                    <a:blip r:embed="rId34" cstate="print"/>
                    <a:stretch>
                      <a:fillRect/>
                    </a:stretch>
                  </pic:blipFill>
                  <pic:spPr>
                    <a:xfrm>
                      <a:off x="0" y="0"/>
                      <a:ext cx="3876675" cy="2352675"/>
                    </a:xfrm>
                    <a:prstGeom prst="rect">
                      <a:avLst/>
                    </a:prstGeom>
                  </pic:spPr>
                </pic:pic>
              </a:graphicData>
            </a:graphic>
          </wp:inline>
        </w:drawing>
      </w:r>
    </w:p>
    <w:p w14:paraId="141F7BDF" w14:textId="77777777" w:rsidR="00FB7BD2" w:rsidRPr="00FB7BD2" w:rsidRDefault="00FB7BD2">
      <w:pPr>
        <w:pStyle w:val="NormalWeb"/>
        <w:tabs>
          <w:tab w:val="left" w:pos="360"/>
        </w:tabs>
        <w:spacing w:before="0" w:beforeAutospacing="0" w:after="0" w:afterAutospacing="0"/>
        <w:rPr>
          <w:ins w:id="2119" w:author="Your User Name" w:date="2011-08-04T14:02:00Z"/>
          <w:b/>
          <w:i/>
          <w:color w:val="000000"/>
          <w:highlight w:val="cyan"/>
          <w:rPrChange w:id="2120" w:author="Your User Name" w:date="2011-08-04T14:03:00Z">
            <w:rPr>
              <w:ins w:id="2121" w:author="Your User Name" w:date="2011-08-04T14:02:00Z"/>
              <w:b/>
              <w:i/>
              <w:color w:val="000000"/>
            </w:rPr>
          </w:rPrChange>
        </w:rPr>
        <w:pPrChange w:id="2122" w:author="Your User Name" w:date="2011-08-04T14:01:00Z">
          <w:pPr>
            <w:pStyle w:val="NormalWeb"/>
            <w:tabs>
              <w:tab w:val="left" w:pos="360"/>
            </w:tabs>
            <w:ind w:left="360"/>
          </w:pPr>
        </w:pPrChange>
      </w:pPr>
    </w:p>
    <w:p w14:paraId="16DFDF40" w14:textId="77777777" w:rsidR="00340405" w:rsidRPr="00FB7BD2" w:rsidRDefault="00340405">
      <w:pPr>
        <w:pStyle w:val="NormalWeb"/>
        <w:tabs>
          <w:tab w:val="left" w:pos="360"/>
        </w:tabs>
        <w:spacing w:before="0" w:beforeAutospacing="0" w:after="0" w:afterAutospacing="0"/>
        <w:rPr>
          <w:i/>
          <w:color w:val="000000"/>
          <w:highlight w:val="cyan"/>
          <w:rPrChange w:id="2123" w:author="Your User Name" w:date="2011-08-04T14:03:00Z">
            <w:rPr>
              <w:i/>
              <w:color w:val="000000"/>
              <w:sz w:val="22"/>
              <w:szCs w:val="22"/>
            </w:rPr>
          </w:rPrChange>
        </w:rPr>
        <w:pPrChange w:id="2124" w:author="Your User Name" w:date="2011-08-04T14:01:00Z">
          <w:pPr>
            <w:pStyle w:val="NormalWeb"/>
            <w:tabs>
              <w:tab w:val="left" w:pos="360"/>
            </w:tabs>
            <w:ind w:left="360"/>
          </w:pPr>
        </w:pPrChange>
      </w:pPr>
      <w:r w:rsidRPr="00FB7BD2">
        <w:rPr>
          <w:b/>
          <w:i/>
          <w:color w:val="000000"/>
          <w:highlight w:val="cyan"/>
          <w:rPrChange w:id="2125" w:author="Your User Name" w:date="2011-08-04T14:03:00Z">
            <w:rPr>
              <w:b/>
              <w:i/>
              <w:color w:val="000000"/>
              <w:sz w:val="22"/>
              <w:szCs w:val="22"/>
            </w:rPr>
          </w:rPrChange>
        </w:rPr>
        <w:t xml:space="preserve">What an Ally is all about:                             </w:t>
      </w:r>
      <w:r w:rsidRPr="00FB7BD2">
        <w:rPr>
          <w:i/>
          <w:color w:val="000000"/>
          <w:highlight w:val="cyan"/>
          <w:rPrChange w:id="2126" w:author="Your User Name" w:date="2011-08-04T14:03:00Z">
            <w:rPr>
              <w:i/>
              <w:color w:val="000000"/>
              <w:sz w:val="22"/>
              <w:szCs w:val="22"/>
            </w:rPr>
          </w:rPrChange>
        </w:rPr>
        <w:t xml:space="preserve">                                                                                                               An Ally is someone who accepts, appreciates and celebrates lesbian, gay</w:t>
      </w:r>
      <w:r w:rsidR="002E373E" w:rsidRPr="00FB7BD2">
        <w:rPr>
          <w:i/>
          <w:color w:val="000000"/>
          <w:highlight w:val="cyan"/>
          <w:rPrChange w:id="2127" w:author="Your User Name" w:date="2011-08-04T14:03:00Z">
            <w:rPr>
              <w:i/>
              <w:color w:val="000000"/>
              <w:sz w:val="22"/>
              <w:szCs w:val="22"/>
            </w:rPr>
          </w:rPrChange>
        </w:rPr>
        <w:t>, bisexual and transgender [people]</w:t>
      </w:r>
      <w:r w:rsidRPr="00FB7BD2">
        <w:rPr>
          <w:i/>
          <w:color w:val="000000"/>
          <w:highlight w:val="cyan"/>
          <w:rPrChange w:id="2128" w:author="Your User Name" w:date="2011-08-04T14:03:00Z">
            <w:rPr>
              <w:i/>
              <w:color w:val="000000"/>
              <w:sz w:val="22"/>
              <w:szCs w:val="22"/>
            </w:rPr>
          </w:rPrChange>
        </w:rPr>
        <w:t>. Allies can be of any sexual orientation or gender identity, work together to help put an end to discrimination and fear, and work to make Nova Scotia a safer place. Allies ca</w:t>
      </w:r>
      <w:r w:rsidR="002E373E" w:rsidRPr="00FB7BD2">
        <w:rPr>
          <w:i/>
          <w:color w:val="000000"/>
          <w:highlight w:val="cyan"/>
          <w:rPrChange w:id="2129" w:author="Your User Name" w:date="2011-08-04T14:03:00Z">
            <w:rPr>
              <w:i/>
              <w:color w:val="000000"/>
              <w:sz w:val="22"/>
              <w:szCs w:val="22"/>
            </w:rPr>
          </w:rPrChange>
        </w:rPr>
        <w:t>n be anyone who works with [LGBT people] or who has [LGBT people</w:t>
      </w:r>
      <w:del w:id="2130" w:author="Your User Name" w:date="2011-07-28T14:25:00Z">
        <w:r w:rsidR="002E373E" w:rsidRPr="00FB7BD2" w:rsidDel="00D309DB">
          <w:rPr>
            <w:i/>
            <w:color w:val="000000"/>
            <w:highlight w:val="cyan"/>
            <w:rPrChange w:id="2131" w:author="Your User Name" w:date="2011-08-04T14:03:00Z">
              <w:rPr>
                <w:i/>
                <w:color w:val="000000"/>
                <w:sz w:val="22"/>
                <w:szCs w:val="22"/>
              </w:rPr>
            </w:rPrChange>
          </w:rPr>
          <w:delText xml:space="preserve">] </w:delText>
        </w:r>
        <w:r w:rsidRPr="00FB7BD2" w:rsidDel="00D309DB">
          <w:rPr>
            <w:i/>
            <w:color w:val="000000"/>
            <w:highlight w:val="cyan"/>
            <w:rPrChange w:id="2132" w:author="Your User Name" w:date="2011-08-04T14:03:00Z">
              <w:rPr>
                <w:i/>
                <w:color w:val="000000"/>
                <w:sz w:val="22"/>
                <w:szCs w:val="22"/>
              </w:rPr>
            </w:rPrChange>
          </w:rPr>
          <w:delText xml:space="preserve"> in</w:delText>
        </w:r>
      </w:del>
      <w:ins w:id="2133" w:author="Your User Name" w:date="2011-07-28T14:25:00Z">
        <w:r w:rsidR="00D309DB" w:rsidRPr="00FB7BD2">
          <w:rPr>
            <w:i/>
            <w:color w:val="000000"/>
            <w:highlight w:val="cyan"/>
            <w:rPrChange w:id="2134" w:author="Your User Name" w:date="2011-08-04T14:03:00Z">
              <w:rPr>
                <w:i/>
                <w:color w:val="000000"/>
              </w:rPr>
            </w:rPrChange>
          </w:rPr>
          <w:t>] in</w:t>
        </w:r>
      </w:ins>
      <w:r w:rsidRPr="00FB7BD2">
        <w:rPr>
          <w:i/>
          <w:color w:val="000000"/>
          <w:highlight w:val="cyan"/>
          <w:rPrChange w:id="2135" w:author="Your User Name" w:date="2011-08-04T14:03:00Z">
            <w:rPr>
              <w:i/>
              <w:color w:val="000000"/>
              <w:sz w:val="22"/>
              <w:szCs w:val="22"/>
            </w:rPr>
          </w:rPrChange>
        </w:rPr>
        <w:t xml:space="preserve"> th</w:t>
      </w:r>
      <w:r w:rsidR="002E373E" w:rsidRPr="00FB7BD2">
        <w:rPr>
          <w:i/>
          <w:color w:val="000000"/>
          <w:highlight w:val="cyan"/>
          <w:rPrChange w:id="2136" w:author="Your User Name" w:date="2011-08-04T14:03:00Z">
            <w:rPr>
              <w:i/>
              <w:color w:val="000000"/>
              <w:sz w:val="22"/>
              <w:szCs w:val="22"/>
            </w:rPr>
          </w:rPrChange>
        </w:rPr>
        <w:t>eir lives. They could be [family</w:t>
      </w:r>
      <w:r w:rsidRPr="00FB7BD2">
        <w:rPr>
          <w:i/>
          <w:color w:val="000000"/>
          <w:highlight w:val="cyan"/>
          <w:rPrChange w:id="2137" w:author="Your User Name" w:date="2011-08-04T14:03:00Z">
            <w:rPr>
              <w:i/>
              <w:color w:val="000000"/>
              <w:sz w:val="22"/>
              <w:szCs w:val="22"/>
            </w:rPr>
          </w:rPrChange>
        </w:rPr>
        <w:t>, teachers, social workers, youth workers, doct</w:t>
      </w:r>
      <w:r w:rsidR="002E373E" w:rsidRPr="00FB7BD2">
        <w:rPr>
          <w:i/>
          <w:color w:val="000000"/>
          <w:highlight w:val="cyan"/>
          <w:rPrChange w:id="2138" w:author="Your User Name" w:date="2011-08-04T14:03:00Z">
            <w:rPr>
              <w:i/>
              <w:color w:val="000000"/>
              <w:sz w:val="22"/>
              <w:szCs w:val="22"/>
            </w:rPr>
          </w:rPrChange>
        </w:rPr>
        <w:t>ors, nurses, personal care attendants</w:t>
      </w:r>
      <w:r w:rsidR="00CF0E1C" w:rsidRPr="00FB7BD2">
        <w:rPr>
          <w:i/>
          <w:color w:val="000000"/>
          <w:highlight w:val="cyan"/>
          <w:rPrChange w:id="2139" w:author="Your User Name" w:date="2011-08-04T14:03:00Z">
            <w:rPr>
              <w:i/>
              <w:color w:val="000000"/>
              <w:sz w:val="22"/>
              <w:szCs w:val="22"/>
            </w:rPr>
          </w:rPrChange>
        </w:rPr>
        <w:t xml:space="preserve">, home care workers, police officers, </w:t>
      </w:r>
      <w:del w:id="2140" w:author="Your User Name" w:date="2011-07-28T14:25:00Z">
        <w:r w:rsidR="00CF0E1C" w:rsidRPr="00FB7BD2" w:rsidDel="00D309DB">
          <w:rPr>
            <w:i/>
            <w:color w:val="000000"/>
            <w:highlight w:val="cyan"/>
            <w:rPrChange w:id="2141" w:author="Your User Name" w:date="2011-08-04T14:03:00Z">
              <w:rPr>
                <w:i/>
                <w:color w:val="000000"/>
                <w:sz w:val="22"/>
                <w:szCs w:val="22"/>
              </w:rPr>
            </w:rPrChange>
          </w:rPr>
          <w:delText>etc</w:delText>
        </w:r>
      </w:del>
      <w:ins w:id="2142" w:author="Your User Name" w:date="2011-07-28T14:25:00Z">
        <w:r w:rsidR="00D309DB" w:rsidRPr="00FB7BD2">
          <w:rPr>
            <w:i/>
            <w:color w:val="000000"/>
            <w:highlight w:val="cyan"/>
            <w:rPrChange w:id="2143" w:author="Your User Name" w:date="2011-08-04T14:03:00Z">
              <w:rPr>
                <w:i/>
                <w:color w:val="000000"/>
              </w:rPr>
            </w:rPrChange>
          </w:rPr>
          <w:t>etc.</w:t>
        </w:r>
      </w:ins>
      <w:r w:rsidR="00CF0E1C" w:rsidRPr="00FB7BD2">
        <w:rPr>
          <w:i/>
          <w:color w:val="000000"/>
          <w:highlight w:val="cyan"/>
          <w:rPrChange w:id="2144" w:author="Your User Name" w:date="2011-08-04T14:03:00Z">
            <w:rPr>
              <w:i/>
              <w:color w:val="000000"/>
              <w:sz w:val="22"/>
              <w:szCs w:val="22"/>
            </w:rPr>
          </w:rPrChange>
        </w:rPr>
        <w:t xml:space="preserve">] </w:t>
      </w:r>
      <w:r w:rsidRPr="00FB7BD2">
        <w:rPr>
          <w:i/>
          <w:color w:val="000000"/>
          <w:highlight w:val="cyan"/>
          <w:rPrChange w:id="2145" w:author="Your User Name" w:date="2011-08-04T14:03:00Z">
            <w:rPr>
              <w:i/>
              <w:color w:val="000000"/>
              <w:sz w:val="22"/>
              <w:szCs w:val="22"/>
            </w:rPr>
          </w:rPrChange>
        </w:rPr>
        <w:t xml:space="preserve"> The list is endless.</w:t>
      </w:r>
    </w:p>
    <w:p w14:paraId="2584476F" w14:textId="77777777" w:rsidR="00340405" w:rsidRPr="00FB7BD2" w:rsidRDefault="00340405">
      <w:pPr>
        <w:pStyle w:val="NormalWeb"/>
        <w:spacing w:before="0" w:beforeAutospacing="0" w:after="0" w:afterAutospacing="0"/>
        <w:rPr>
          <w:ins w:id="2146" w:author="Your User Name" w:date="2011-08-04T14:02:00Z"/>
          <w:i/>
          <w:color w:val="000000"/>
          <w:highlight w:val="cyan"/>
          <w:rPrChange w:id="2147" w:author="Your User Name" w:date="2011-08-04T14:03:00Z">
            <w:rPr>
              <w:ins w:id="2148" w:author="Your User Name" w:date="2011-08-04T14:02:00Z"/>
              <w:i/>
              <w:color w:val="000000"/>
            </w:rPr>
          </w:rPrChange>
        </w:rPr>
        <w:pPrChange w:id="2149" w:author="Your User Name" w:date="2011-08-04T14:01:00Z">
          <w:pPr>
            <w:pStyle w:val="NormalWeb"/>
            <w:ind w:left="360"/>
          </w:pPr>
        </w:pPrChange>
      </w:pPr>
      <w:r w:rsidRPr="00FB7BD2">
        <w:rPr>
          <w:i/>
          <w:color w:val="000000"/>
          <w:highlight w:val="cyan"/>
          <w:rPrChange w:id="2150" w:author="Your User Name" w:date="2011-08-04T14:03:00Z">
            <w:rPr>
              <w:i/>
              <w:color w:val="000000"/>
              <w:sz w:val="22"/>
              <w:szCs w:val="22"/>
            </w:rPr>
          </w:rPrChange>
        </w:rPr>
        <w:t>Allies are an important part of the fight to end homophobia and a valuable resource and support to lesbian, gay</w:t>
      </w:r>
      <w:r w:rsidR="00CF0E1C" w:rsidRPr="00FB7BD2">
        <w:rPr>
          <w:i/>
          <w:color w:val="000000"/>
          <w:highlight w:val="cyan"/>
          <w:rPrChange w:id="2151" w:author="Your User Name" w:date="2011-08-04T14:03:00Z">
            <w:rPr>
              <w:i/>
              <w:color w:val="000000"/>
              <w:sz w:val="22"/>
              <w:szCs w:val="22"/>
            </w:rPr>
          </w:rPrChange>
        </w:rPr>
        <w:t>, bisexual and transgender [people]</w:t>
      </w:r>
      <w:r w:rsidRPr="00FB7BD2">
        <w:rPr>
          <w:i/>
          <w:color w:val="000000"/>
          <w:highlight w:val="cyan"/>
          <w:rPrChange w:id="2152" w:author="Your User Name" w:date="2011-08-04T14:03:00Z">
            <w:rPr>
              <w:i/>
              <w:color w:val="000000"/>
              <w:sz w:val="22"/>
              <w:szCs w:val="22"/>
            </w:rPr>
          </w:rPrChange>
        </w:rPr>
        <w:t xml:space="preserve">. An important part of ending the isolation felt by lesbian, gay, </w:t>
      </w:r>
      <w:r w:rsidR="00CF0E1C" w:rsidRPr="00FB7BD2">
        <w:rPr>
          <w:i/>
          <w:color w:val="000000"/>
          <w:highlight w:val="cyan"/>
          <w:rPrChange w:id="2153" w:author="Your User Name" w:date="2011-08-04T14:03:00Z">
            <w:rPr>
              <w:i/>
              <w:color w:val="000000"/>
              <w:sz w:val="22"/>
              <w:szCs w:val="22"/>
            </w:rPr>
          </w:rPrChange>
        </w:rPr>
        <w:t xml:space="preserve">bisexual, and transgender [Elders] </w:t>
      </w:r>
      <w:r w:rsidRPr="00FB7BD2">
        <w:rPr>
          <w:i/>
          <w:color w:val="000000"/>
          <w:highlight w:val="cyan"/>
          <w:rPrChange w:id="2154" w:author="Your User Name" w:date="2011-08-04T14:03:00Z">
            <w:rPr>
              <w:i/>
              <w:color w:val="000000"/>
              <w:sz w:val="22"/>
              <w:szCs w:val="22"/>
            </w:rPr>
          </w:rPrChange>
        </w:rPr>
        <w:t>is to provide them with op</w:t>
      </w:r>
      <w:r w:rsidR="00CF0E1C" w:rsidRPr="00FB7BD2">
        <w:rPr>
          <w:i/>
          <w:color w:val="000000"/>
          <w:highlight w:val="cyan"/>
          <w:rPrChange w:id="2155" w:author="Your User Name" w:date="2011-08-04T14:03:00Z">
            <w:rPr>
              <w:i/>
              <w:color w:val="000000"/>
              <w:sz w:val="22"/>
              <w:szCs w:val="22"/>
            </w:rPr>
          </w:rPrChange>
        </w:rPr>
        <w:t>portunities to meet other [Elders]</w:t>
      </w:r>
      <w:r w:rsidRPr="00FB7BD2">
        <w:rPr>
          <w:i/>
          <w:color w:val="000000"/>
          <w:highlight w:val="cyan"/>
          <w:rPrChange w:id="2156" w:author="Your User Name" w:date="2011-08-04T14:03:00Z">
            <w:rPr>
              <w:i/>
              <w:color w:val="000000"/>
              <w:sz w:val="22"/>
              <w:szCs w:val="22"/>
            </w:rPr>
          </w:rPrChange>
        </w:rPr>
        <w:t>, but with the opportunity to interact w</w:t>
      </w:r>
      <w:r w:rsidR="00CF0E1C" w:rsidRPr="00FB7BD2">
        <w:rPr>
          <w:i/>
          <w:color w:val="000000"/>
          <w:highlight w:val="cyan"/>
          <w:rPrChange w:id="2157" w:author="Your User Name" w:date="2011-08-04T14:03:00Z">
            <w:rPr>
              <w:i/>
              <w:color w:val="000000"/>
              <w:sz w:val="22"/>
              <w:szCs w:val="22"/>
            </w:rPr>
          </w:rPrChange>
        </w:rPr>
        <w:t xml:space="preserve">ith and seek support from allies </w:t>
      </w:r>
      <w:r w:rsidR="006222D6" w:rsidRPr="00FB7BD2">
        <w:rPr>
          <w:i/>
          <w:color w:val="000000"/>
          <w:highlight w:val="cyan"/>
          <w:rPrChange w:id="2158" w:author="Your User Name" w:date="2011-08-04T14:03:00Z">
            <w:rPr>
              <w:i/>
              <w:color w:val="000000"/>
              <w:sz w:val="22"/>
              <w:szCs w:val="22"/>
            </w:rPr>
          </w:rPrChange>
        </w:rPr>
        <w:t xml:space="preserve">in </w:t>
      </w:r>
      <w:r w:rsidR="00CF0E1C" w:rsidRPr="00FB7BD2">
        <w:rPr>
          <w:i/>
          <w:color w:val="000000"/>
          <w:highlight w:val="cyan"/>
          <w:rPrChange w:id="2159" w:author="Your User Name" w:date="2011-08-04T14:03:00Z">
            <w:rPr>
              <w:i/>
              <w:color w:val="000000"/>
              <w:sz w:val="22"/>
              <w:szCs w:val="22"/>
            </w:rPr>
          </w:rPrChange>
        </w:rPr>
        <w:t>[</w:t>
      </w:r>
      <w:r w:rsidR="006222D6" w:rsidRPr="00FB7BD2">
        <w:rPr>
          <w:i/>
          <w:color w:val="000000"/>
          <w:highlight w:val="cyan"/>
          <w:rPrChange w:id="2160" w:author="Your User Name" w:date="2011-08-04T14:03:00Z">
            <w:rPr>
              <w:i/>
              <w:color w:val="000000"/>
              <w:sz w:val="22"/>
              <w:szCs w:val="22"/>
            </w:rPr>
          </w:rPrChange>
        </w:rPr>
        <w:t xml:space="preserve">long term </w:t>
      </w:r>
      <w:r w:rsidR="00CF0E1C" w:rsidRPr="00FB7BD2">
        <w:rPr>
          <w:i/>
          <w:color w:val="000000"/>
          <w:highlight w:val="cyan"/>
          <w:rPrChange w:id="2161" w:author="Your User Name" w:date="2011-08-04T14:03:00Z">
            <w:rPr>
              <w:i/>
              <w:color w:val="000000"/>
              <w:sz w:val="22"/>
              <w:szCs w:val="22"/>
            </w:rPr>
          </w:rPrChange>
        </w:rPr>
        <w:t>care facilities</w:t>
      </w:r>
      <w:r w:rsidR="006222D6" w:rsidRPr="00FB7BD2">
        <w:rPr>
          <w:i/>
          <w:color w:val="000000"/>
          <w:highlight w:val="cyan"/>
          <w:rPrChange w:id="2162" w:author="Your User Name" w:date="2011-08-04T14:03:00Z">
            <w:rPr>
              <w:i/>
              <w:color w:val="000000"/>
              <w:sz w:val="22"/>
              <w:szCs w:val="22"/>
            </w:rPr>
          </w:rPrChange>
        </w:rPr>
        <w:t xml:space="preserve"> and seniors’ services</w:t>
      </w:r>
      <w:r w:rsidR="00CF0E1C" w:rsidRPr="00FB7BD2">
        <w:rPr>
          <w:i/>
          <w:color w:val="000000"/>
          <w:highlight w:val="cyan"/>
          <w:rPrChange w:id="2163" w:author="Your User Name" w:date="2011-08-04T14:03:00Z">
            <w:rPr>
              <w:i/>
              <w:color w:val="000000"/>
              <w:sz w:val="22"/>
              <w:szCs w:val="22"/>
            </w:rPr>
          </w:rPrChange>
        </w:rPr>
        <w:t>].</w:t>
      </w:r>
    </w:p>
    <w:p w14:paraId="5EB5351B" w14:textId="77777777" w:rsidR="00FB7BD2" w:rsidRPr="00FB7BD2" w:rsidRDefault="00FB7BD2">
      <w:pPr>
        <w:pStyle w:val="NormalWeb"/>
        <w:spacing w:before="0" w:beforeAutospacing="0" w:after="0" w:afterAutospacing="0"/>
        <w:rPr>
          <w:i/>
          <w:color w:val="000000"/>
          <w:highlight w:val="cyan"/>
          <w:rPrChange w:id="2164" w:author="Your User Name" w:date="2011-08-04T14:03:00Z">
            <w:rPr>
              <w:i/>
              <w:color w:val="000000"/>
              <w:sz w:val="22"/>
              <w:szCs w:val="22"/>
            </w:rPr>
          </w:rPrChange>
        </w:rPr>
        <w:pPrChange w:id="2165" w:author="Your User Name" w:date="2011-08-04T14:01:00Z">
          <w:pPr>
            <w:pStyle w:val="NormalWeb"/>
            <w:ind w:left="360"/>
          </w:pPr>
        </w:pPrChange>
      </w:pPr>
    </w:p>
    <w:p w14:paraId="68C32718" w14:textId="77777777" w:rsidR="00340405" w:rsidRPr="00FB7BD2" w:rsidRDefault="00340405">
      <w:pPr>
        <w:pStyle w:val="NormalWeb"/>
        <w:spacing w:before="0" w:beforeAutospacing="0" w:after="0" w:afterAutospacing="0"/>
        <w:rPr>
          <w:ins w:id="2166" w:author="Your User Name" w:date="2011-08-04T14:02:00Z"/>
          <w:i/>
          <w:color w:val="000000"/>
          <w:highlight w:val="cyan"/>
          <w:rPrChange w:id="2167" w:author="Your User Name" w:date="2011-08-04T14:03:00Z">
            <w:rPr>
              <w:ins w:id="2168" w:author="Your User Name" w:date="2011-08-04T14:02:00Z"/>
              <w:i/>
              <w:color w:val="000000"/>
            </w:rPr>
          </w:rPrChange>
        </w:rPr>
        <w:pPrChange w:id="2169" w:author="Your User Name" w:date="2011-08-04T14:01:00Z">
          <w:pPr>
            <w:pStyle w:val="NormalWeb"/>
            <w:ind w:left="360"/>
          </w:pPr>
        </w:pPrChange>
      </w:pPr>
      <w:r w:rsidRPr="00FB7BD2">
        <w:rPr>
          <w:b/>
          <w:i/>
          <w:color w:val="000000"/>
          <w:highlight w:val="cyan"/>
          <w:rPrChange w:id="2170" w:author="Your User Name" w:date="2011-08-04T14:03:00Z">
            <w:rPr>
              <w:b/>
              <w:i/>
              <w:color w:val="000000"/>
              <w:sz w:val="22"/>
              <w:szCs w:val="22"/>
            </w:rPr>
          </w:rPrChange>
        </w:rPr>
        <w:t xml:space="preserve">What the program is about:                                                                                                                </w:t>
      </w:r>
      <w:r w:rsidRPr="00FB7BD2">
        <w:rPr>
          <w:i/>
          <w:color w:val="000000"/>
          <w:highlight w:val="cyan"/>
          <w:rPrChange w:id="2171" w:author="Your User Name" w:date="2011-08-04T14:03:00Z">
            <w:rPr>
              <w:i/>
              <w:color w:val="000000"/>
              <w:sz w:val="22"/>
              <w:szCs w:val="22"/>
            </w:rPr>
          </w:rPrChange>
        </w:rPr>
        <w:t xml:space="preserve">Fear of homophobia and </w:t>
      </w:r>
      <w:r w:rsidR="00CF0E1C" w:rsidRPr="00FB7BD2">
        <w:rPr>
          <w:i/>
          <w:color w:val="000000"/>
          <w:highlight w:val="cyan"/>
          <w:rPrChange w:id="2172" w:author="Your User Name" w:date="2011-08-04T14:03:00Z">
            <w:rPr>
              <w:i/>
              <w:color w:val="000000"/>
              <w:sz w:val="22"/>
              <w:szCs w:val="22"/>
            </w:rPr>
          </w:rPrChange>
        </w:rPr>
        <w:t>transphobia often prevents [LGBT Elders</w:t>
      </w:r>
      <w:del w:id="2173" w:author="Your User Name" w:date="2011-07-28T14:25:00Z">
        <w:r w:rsidR="00CF0E1C" w:rsidRPr="00FB7BD2" w:rsidDel="00D309DB">
          <w:rPr>
            <w:i/>
            <w:color w:val="000000"/>
            <w:highlight w:val="cyan"/>
            <w:rPrChange w:id="2174" w:author="Your User Name" w:date="2011-08-04T14:03:00Z">
              <w:rPr>
                <w:i/>
                <w:color w:val="000000"/>
                <w:sz w:val="22"/>
                <w:szCs w:val="22"/>
              </w:rPr>
            </w:rPrChange>
          </w:rPr>
          <w:delText xml:space="preserve">] </w:delText>
        </w:r>
        <w:r w:rsidRPr="00FB7BD2" w:rsidDel="00D309DB">
          <w:rPr>
            <w:i/>
            <w:color w:val="000000"/>
            <w:highlight w:val="cyan"/>
            <w:rPrChange w:id="2175" w:author="Your User Name" w:date="2011-08-04T14:03:00Z">
              <w:rPr>
                <w:i/>
                <w:color w:val="000000"/>
                <w:sz w:val="22"/>
                <w:szCs w:val="22"/>
              </w:rPr>
            </w:rPrChange>
          </w:rPr>
          <w:delText xml:space="preserve"> from</w:delText>
        </w:r>
      </w:del>
      <w:ins w:id="2176" w:author="Your User Name" w:date="2011-07-28T14:25:00Z">
        <w:r w:rsidR="00D309DB" w:rsidRPr="00FB7BD2">
          <w:rPr>
            <w:i/>
            <w:color w:val="000000"/>
            <w:highlight w:val="cyan"/>
            <w:rPrChange w:id="2177" w:author="Your User Name" w:date="2011-08-04T14:03:00Z">
              <w:rPr>
                <w:i/>
                <w:color w:val="000000"/>
              </w:rPr>
            </w:rPrChange>
          </w:rPr>
          <w:t>] from</w:t>
        </w:r>
      </w:ins>
      <w:r w:rsidRPr="00FB7BD2">
        <w:rPr>
          <w:i/>
          <w:color w:val="000000"/>
          <w:highlight w:val="cyan"/>
          <w:rPrChange w:id="2178" w:author="Your User Name" w:date="2011-08-04T14:03:00Z">
            <w:rPr>
              <w:i/>
              <w:color w:val="000000"/>
              <w:sz w:val="22"/>
              <w:szCs w:val="22"/>
            </w:rPr>
          </w:rPrChange>
        </w:rPr>
        <w:t xml:space="preserve"> trying to access support. The Ally card program helps identify safe, supportive people. The program does so by providing Allies with a card to display in their space and by providing the Youth Project with an Ally list that enables the Pro</w:t>
      </w:r>
      <w:r w:rsidR="00CF0E1C" w:rsidRPr="00FB7BD2">
        <w:rPr>
          <w:i/>
          <w:color w:val="000000"/>
          <w:highlight w:val="cyan"/>
          <w:rPrChange w:id="2179" w:author="Your User Name" w:date="2011-08-04T14:03:00Z">
            <w:rPr>
              <w:i/>
              <w:color w:val="000000"/>
              <w:sz w:val="22"/>
              <w:szCs w:val="22"/>
            </w:rPr>
          </w:rPrChange>
        </w:rPr>
        <w:t>ject to identify allies [in continuing care settings]</w:t>
      </w:r>
      <w:r w:rsidRPr="00FB7BD2">
        <w:rPr>
          <w:i/>
          <w:color w:val="000000"/>
          <w:highlight w:val="cyan"/>
          <w:rPrChange w:id="2180" w:author="Your User Name" w:date="2011-08-04T14:03:00Z">
            <w:rPr>
              <w:i/>
              <w:color w:val="000000"/>
              <w:sz w:val="22"/>
              <w:szCs w:val="22"/>
            </w:rPr>
          </w:rPrChange>
        </w:rPr>
        <w:t>.</w:t>
      </w:r>
    </w:p>
    <w:p w14:paraId="21BFBF34" w14:textId="77777777" w:rsidR="00FB7BD2" w:rsidRPr="00FB7BD2" w:rsidRDefault="00FB7BD2">
      <w:pPr>
        <w:pStyle w:val="NormalWeb"/>
        <w:spacing w:before="0" w:beforeAutospacing="0" w:after="0" w:afterAutospacing="0"/>
        <w:rPr>
          <w:i/>
          <w:color w:val="000000"/>
          <w:highlight w:val="cyan"/>
          <w:rPrChange w:id="2181" w:author="Your User Name" w:date="2011-08-04T14:03:00Z">
            <w:rPr>
              <w:i/>
              <w:color w:val="000000"/>
              <w:sz w:val="22"/>
              <w:szCs w:val="22"/>
            </w:rPr>
          </w:rPrChange>
        </w:rPr>
        <w:pPrChange w:id="2182" w:author="Your User Name" w:date="2011-08-04T14:01:00Z">
          <w:pPr>
            <w:pStyle w:val="NormalWeb"/>
            <w:ind w:left="360"/>
          </w:pPr>
        </w:pPrChange>
      </w:pPr>
    </w:p>
    <w:p w14:paraId="5416EE8E" w14:textId="77777777" w:rsidR="002E373E" w:rsidRPr="00FB7BD2" w:rsidDel="00F04580" w:rsidRDefault="002E373E">
      <w:pPr>
        <w:pStyle w:val="NormalWeb"/>
        <w:spacing w:before="0" w:beforeAutospacing="0" w:after="0" w:afterAutospacing="0"/>
        <w:rPr>
          <w:del w:id="2183" w:author="Your User Name" w:date="2011-07-28T15:53:00Z"/>
          <w:b/>
          <w:i/>
          <w:color w:val="000000"/>
          <w:highlight w:val="cyan"/>
          <w:rPrChange w:id="2184" w:author="Your User Name" w:date="2011-08-04T14:03:00Z">
            <w:rPr>
              <w:del w:id="2185" w:author="Your User Name" w:date="2011-07-28T15:53:00Z"/>
              <w:b/>
              <w:i/>
              <w:color w:val="000000"/>
              <w:sz w:val="22"/>
              <w:szCs w:val="22"/>
            </w:rPr>
          </w:rPrChange>
        </w:rPr>
        <w:pPrChange w:id="2186" w:author="Your User Name" w:date="2011-08-04T14:01:00Z">
          <w:pPr>
            <w:pStyle w:val="NormalWeb"/>
            <w:ind w:left="360"/>
          </w:pPr>
        </w:pPrChange>
      </w:pPr>
    </w:p>
    <w:p w14:paraId="0ECA8E10" w14:textId="77777777" w:rsidR="00340405" w:rsidRPr="00FB7BD2" w:rsidRDefault="00340405">
      <w:pPr>
        <w:pStyle w:val="NormalWeb"/>
        <w:spacing w:before="0" w:beforeAutospacing="0" w:after="0" w:afterAutospacing="0"/>
        <w:rPr>
          <w:i/>
          <w:color w:val="000000"/>
          <w:highlight w:val="cyan"/>
          <w:rPrChange w:id="2187" w:author="Your User Name" w:date="2011-08-04T14:03:00Z">
            <w:rPr>
              <w:i/>
              <w:color w:val="000000"/>
              <w:sz w:val="22"/>
              <w:szCs w:val="22"/>
            </w:rPr>
          </w:rPrChange>
        </w:rPr>
        <w:pPrChange w:id="2188" w:author="Your User Name" w:date="2011-08-04T14:01:00Z">
          <w:pPr>
            <w:pStyle w:val="NormalWeb"/>
            <w:ind w:left="360"/>
          </w:pPr>
        </w:pPrChange>
      </w:pPr>
      <w:r w:rsidRPr="00FB7BD2">
        <w:rPr>
          <w:b/>
          <w:i/>
          <w:color w:val="000000"/>
          <w:highlight w:val="cyan"/>
          <w:rPrChange w:id="2189" w:author="Your User Name" w:date="2011-08-04T14:03:00Z">
            <w:rPr>
              <w:b/>
              <w:i/>
              <w:color w:val="000000"/>
              <w:sz w:val="22"/>
              <w:szCs w:val="22"/>
            </w:rPr>
          </w:rPrChange>
        </w:rPr>
        <w:t xml:space="preserve">How to get involved:                                                                                                                                  </w:t>
      </w:r>
      <w:r w:rsidRPr="00FB7BD2">
        <w:rPr>
          <w:i/>
          <w:color w:val="000000"/>
          <w:highlight w:val="cyan"/>
          <w:rPrChange w:id="2190" w:author="Your User Name" w:date="2011-08-04T14:03:00Z">
            <w:rPr>
              <w:i/>
              <w:color w:val="000000"/>
              <w:sz w:val="22"/>
              <w:szCs w:val="22"/>
            </w:rPr>
          </w:rPrChange>
        </w:rPr>
        <w:t xml:space="preserve">In order to become an Ally, you must first have the desire to support and work with lesbian, gay, bisexual and transgender youth. The next step is </w:t>
      </w:r>
      <w:del w:id="2191" w:author="Your User Name" w:date="2011-07-28T14:25:00Z">
        <w:r w:rsidRPr="00FB7BD2" w:rsidDel="00D309DB">
          <w:rPr>
            <w:i/>
            <w:color w:val="000000"/>
            <w:highlight w:val="cyan"/>
            <w:rPrChange w:id="2192" w:author="Your User Name" w:date="2011-08-04T14:03:00Z">
              <w:rPr>
                <w:i/>
                <w:color w:val="000000"/>
                <w:sz w:val="22"/>
                <w:szCs w:val="22"/>
              </w:rPr>
            </w:rPrChange>
          </w:rPr>
          <w:delText>fill</w:delText>
        </w:r>
      </w:del>
      <w:ins w:id="2193" w:author="Your User Name" w:date="2011-07-28T14:25:00Z">
        <w:r w:rsidR="00D309DB" w:rsidRPr="00FB7BD2">
          <w:rPr>
            <w:i/>
            <w:color w:val="000000"/>
            <w:highlight w:val="cyan"/>
            <w:rPrChange w:id="2194" w:author="Your User Name" w:date="2011-08-04T14:03:00Z">
              <w:rPr>
                <w:i/>
                <w:color w:val="000000"/>
              </w:rPr>
            </w:rPrChange>
          </w:rPr>
          <w:t>filling</w:t>
        </w:r>
      </w:ins>
      <w:r w:rsidRPr="00FB7BD2">
        <w:rPr>
          <w:i/>
          <w:color w:val="000000"/>
          <w:highlight w:val="cyan"/>
          <w:rPrChange w:id="2195" w:author="Your User Name" w:date="2011-08-04T14:03:00Z">
            <w:rPr>
              <w:i/>
              <w:color w:val="000000"/>
              <w:sz w:val="22"/>
              <w:szCs w:val="22"/>
            </w:rPr>
          </w:rPrChange>
        </w:rPr>
        <w:t xml:space="preserve"> out the</w:t>
      </w:r>
      <w:r w:rsidRPr="00FB7BD2">
        <w:rPr>
          <w:rStyle w:val="apple-converted-space"/>
          <w:rFonts w:eastAsia="Cambria"/>
          <w:i/>
          <w:color w:val="000000"/>
          <w:highlight w:val="cyan"/>
          <w:rPrChange w:id="2196" w:author="Your User Name" w:date="2011-08-04T14:03:00Z">
            <w:rPr>
              <w:rStyle w:val="apple-converted-space"/>
              <w:rFonts w:eastAsia="Cambria"/>
              <w:i/>
              <w:color w:val="000000"/>
              <w:sz w:val="22"/>
              <w:szCs w:val="22"/>
            </w:rPr>
          </w:rPrChange>
        </w:rPr>
        <w:t> </w:t>
      </w:r>
      <w:r w:rsidRPr="00FB7BD2">
        <w:rPr>
          <w:i/>
          <w:color w:val="000000"/>
          <w:highlight w:val="cyan"/>
          <w:rPrChange w:id="2197" w:author="Your User Name" w:date="2011-08-04T14:03:00Z">
            <w:rPr>
              <w:i/>
              <w:color w:val="000000"/>
              <w:sz w:val="22"/>
              <w:szCs w:val="22"/>
            </w:rPr>
          </w:rPrChange>
        </w:rPr>
        <w:t>online application</w:t>
      </w:r>
      <w:r w:rsidR="00CF0E1C" w:rsidRPr="00FB7BD2">
        <w:rPr>
          <w:i/>
          <w:color w:val="000000"/>
          <w:highlight w:val="cyan"/>
          <w:rPrChange w:id="2198" w:author="Your User Name" w:date="2011-08-04T14:03:00Z">
            <w:rPr>
              <w:i/>
              <w:color w:val="000000"/>
              <w:sz w:val="22"/>
              <w:szCs w:val="22"/>
            </w:rPr>
          </w:rPrChange>
        </w:rPr>
        <w:t xml:space="preserve"> (http://gfrog.ca/allycard/)</w:t>
      </w:r>
      <w:r w:rsidRPr="00FB7BD2">
        <w:rPr>
          <w:i/>
          <w:color w:val="000000"/>
          <w:highlight w:val="cyan"/>
          <w:rPrChange w:id="2199" w:author="Your User Name" w:date="2011-08-04T14:03:00Z">
            <w:rPr>
              <w:i/>
              <w:color w:val="000000"/>
              <w:sz w:val="22"/>
              <w:szCs w:val="22"/>
            </w:rPr>
          </w:rPrChange>
        </w:rPr>
        <w:t xml:space="preserve">. This may take a while but being an Ally is worth it! If you do not have access to the Internet we can provide you with a paper copy. This application comes with a contract to fill out stating that you understand what being an Ally means and the importance of being a member of the program. Once approved you are sent an Ally card to display in your work area, information, and a copy of your contract. You will also gain access to our Ally </w:t>
      </w:r>
      <w:del w:id="2200" w:author="Your User Name" w:date="2011-07-28T14:01:00Z">
        <w:r w:rsidRPr="00FB7BD2" w:rsidDel="00DA5989">
          <w:rPr>
            <w:i/>
            <w:color w:val="000000"/>
            <w:highlight w:val="cyan"/>
            <w:rPrChange w:id="2201" w:author="Your User Name" w:date="2011-08-04T14:03:00Z">
              <w:rPr>
                <w:i/>
                <w:color w:val="000000"/>
                <w:sz w:val="22"/>
                <w:szCs w:val="22"/>
              </w:rPr>
            </w:rPrChange>
          </w:rPr>
          <w:delText>website</w:delText>
        </w:r>
      </w:del>
      <w:ins w:id="2202" w:author="Your User Name" w:date="2011-07-28T14:01:00Z">
        <w:r w:rsidR="00DA5989" w:rsidRPr="00FB7BD2">
          <w:rPr>
            <w:i/>
            <w:color w:val="000000"/>
            <w:highlight w:val="cyan"/>
            <w:rPrChange w:id="2203" w:author="Your User Name" w:date="2011-08-04T14:03:00Z">
              <w:rPr>
                <w:i/>
                <w:color w:val="000000"/>
              </w:rPr>
            </w:rPrChange>
          </w:rPr>
          <w:t>Web site</w:t>
        </w:r>
      </w:ins>
      <w:r w:rsidRPr="00FB7BD2">
        <w:rPr>
          <w:i/>
          <w:color w:val="000000"/>
          <w:highlight w:val="cyan"/>
          <w:rPrChange w:id="2204" w:author="Your User Name" w:date="2011-08-04T14:03:00Z">
            <w:rPr>
              <w:i/>
              <w:color w:val="000000"/>
              <w:sz w:val="22"/>
              <w:szCs w:val="22"/>
            </w:rPr>
          </w:rPrChange>
        </w:rPr>
        <w:t xml:space="preserve"> area where you will be updated on the newest resources, events and training opportunities.</w:t>
      </w:r>
    </w:p>
    <w:p w14:paraId="0BB8B270" w14:textId="77777777" w:rsidR="00340405" w:rsidRPr="00FB7BD2" w:rsidRDefault="00340405">
      <w:pPr>
        <w:pStyle w:val="NormalWeb"/>
        <w:spacing w:before="0" w:beforeAutospacing="0" w:after="0" w:afterAutospacing="0"/>
        <w:rPr>
          <w:ins w:id="2205" w:author="Your User Name" w:date="2011-08-04T14:02:00Z"/>
          <w:i/>
          <w:color w:val="000000"/>
          <w:highlight w:val="cyan"/>
          <w:rPrChange w:id="2206" w:author="Your User Name" w:date="2011-08-04T14:03:00Z">
            <w:rPr>
              <w:ins w:id="2207" w:author="Your User Name" w:date="2011-08-04T14:02:00Z"/>
              <w:i/>
              <w:color w:val="000000"/>
            </w:rPr>
          </w:rPrChange>
        </w:rPr>
        <w:pPrChange w:id="2208" w:author="Your User Name" w:date="2011-08-04T14:01:00Z">
          <w:pPr>
            <w:pStyle w:val="NormalWeb"/>
            <w:ind w:left="360"/>
          </w:pPr>
        </w:pPrChange>
      </w:pPr>
      <w:r w:rsidRPr="00FB7BD2">
        <w:rPr>
          <w:i/>
          <w:color w:val="000000"/>
          <w:highlight w:val="cyan"/>
          <w:rPrChange w:id="2209" w:author="Your User Name" w:date="2011-08-04T14:03:00Z">
            <w:rPr>
              <w:i/>
              <w:color w:val="000000"/>
              <w:sz w:val="22"/>
              <w:szCs w:val="22"/>
            </w:rPr>
          </w:rPrChange>
        </w:rPr>
        <w:t>The Ally program is open t</w:t>
      </w:r>
      <w:r w:rsidR="006222D6" w:rsidRPr="00FB7BD2">
        <w:rPr>
          <w:i/>
          <w:color w:val="000000"/>
          <w:highlight w:val="cyan"/>
          <w:rPrChange w:id="2210" w:author="Your User Name" w:date="2011-08-04T14:03:00Z">
            <w:rPr>
              <w:i/>
              <w:color w:val="000000"/>
              <w:sz w:val="22"/>
              <w:szCs w:val="22"/>
            </w:rPr>
          </w:rPrChange>
        </w:rPr>
        <w:t>o all</w:t>
      </w:r>
      <w:r w:rsidR="00CF0E1C" w:rsidRPr="00FB7BD2">
        <w:rPr>
          <w:i/>
          <w:color w:val="000000"/>
          <w:highlight w:val="cyan"/>
          <w:rPrChange w:id="2211" w:author="Your User Name" w:date="2011-08-04T14:03:00Z">
            <w:rPr>
              <w:i/>
              <w:color w:val="000000"/>
              <w:sz w:val="22"/>
              <w:szCs w:val="22"/>
            </w:rPr>
          </w:rPrChange>
        </w:rPr>
        <w:t xml:space="preserve"> who work with [LGBT people], have them in their lives, or see them </w:t>
      </w:r>
      <w:r w:rsidRPr="00FB7BD2">
        <w:rPr>
          <w:i/>
          <w:color w:val="000000"/>
          <w:highlight w:val="cyan"/>
          <w:rPrChange w:id="2212" w:author="Your User Name" w:date="2011-08-04T14:03:00Z">
            <w:rPr>
              <w:i/>
              <w:color w:val="000000"/>
              <w:sz w:val="22"/>
              <w:szCs w:val="22"/>
            </w:rPr>
          </w:rPrChange>
        </w:rPr>
        <w:t>as part of their overall work.</w:t>
      </w:r>
      <w:r w:rsidR="00CF0E1C" w:rsidRPr="00FB7BD2">
        <w:rPr>
          <w:i/>
          <w:color w:val="000000"/>
          <w:highlight w:val="cyan"/>
          <w:rPrChange w:id="2213" w:author="Your User Name" w:date="2011-08-04T14:03:00Z">
            <w:rPr>
              <w:i/>
              <w:color w:val="000000"/>
              <w:sz w:val="22"/>
              <w:szCs w:val="22"/>
            </w:rPr>
          </w:rPrChange>
        </w:rPr>
        <w:t xml:space="preserve"> </w:t>
      </w:r>
      <w:r w:rsidRPr="00FB7BD2">
        <w:rPr>
          <w:i/>
          <w:color w:val="000000"/>
          <w:highlight w:val="cyan"/>
          <w:rPrChange w:id="2214" w:author="Your User Name" w:date="2011-08-04T14:03:00Z">
            <w:rPr>
              <w:i/>
              <w:color w:val="000000"/>
              <w:sz w:val="22"/>
              <w:szCs w:val="22"/>
            </w:rPr>
          </w:rPrChange>
        </w:rPr>
        <w:t>The Program is province wide.</w:t>
      </w:r>
    </w:p>
    <w:p w14:paraId="47A2361F" w14:textId="77777777" w:rsidR="00FB7BD2" w:rsidRPr="00FB7BD2" w:rsidRDefault="00FB7BD2">
      <w:pPr>
        <w:pStyle w:val="NormalWeb"/>
        <w:spacing w:before="0" w:beforeAutospacing="0" w:after="0" w:afterAutospacing="0"/>
        <w:rPr>
          <w:i/>
          <w:color w:val="000000"/>
          <w:highlight w:val="cyan"/>
          <w:rPrChange w:id="2215" w:author="Your User Name" w:date="2011-08-04T14:03:00Z">
            <w:rPr>
              <w:i/>
              <w:color w:val="000000"/>
              <w:sz w:val="22"/>
              <w:szCs w:val="22"/>
            </w:rPr>
          </w:rPrChange>
        </w:rPr>
        <w:pPrChange w:id="2216" w:author="Your User Name" w:date="2011-08-04T14:01:00Z">
          <w:pPr>
            <w:pStyle w:val="NormalWeb"/>
            <w:ind w:left="360"/>
          </w:pPr>
        </w:pPrChange>
      </w:pPr>
    </w:p>
    <w:p w14:paraId="35032F62" w14:textId="77777777" w:rsidR="00340405" w:rsidRPr="002843D4" w:rsidRDefault="00340405">
      <w:pPr>
        <w:pStyle w:val="NormalWeb"/>
        <w:spacing w:before="0" w:beforeAutospacing="0" w:after="0" w:afterAutospacing="0"/>
        <w:rPr>
          <w:i/>
          <w:color w:val="000000"/>
          <w:rPrChange w:id="2217" w:author="Your User Name" w:date="2011-08-04T13:55:00Z">
            <w:rPr>
              <w:i/>
              <w:color w:val="000000"/>
              <w:sz w:val="22"/>
              <w:szCs w:val="22"/>
            </w:rPr>
          </w:rPrChange>
        </w:rPr>
        <w:pPrChange w:id="2218" w:author="Your User Name" w:date="2011-08-04T14:01:00Z">
          <w:pPr>
            <w:pStyle w:val="NormalWeb"/>
            <w:ind w:left="360"/>
          </w:pPr>
        </w:pPrChange>
      </w:pPr>
      <w:r w:rsidRPr="00FB7BD2">
        <w:rPr>
          <w:b/>
          <w:i/>
          <w:color w:val="000000"/>
          <w:highlight w:val="cyan"/>
          <w:rPrChange w:id="2219" w:author="Your User Name" w:date="2011-08-04T14:03:00Z">
            <w:rPr>
              <w:b/>
              <w:i/>
              <w:color w:val="000000"/>
              <w:sz w:val="22"/>
              <w:szCs w:val="22"/>
            </w:rPr>
          </w:rPrChange>
        </w:rPr>
        <w:lastRenderedPageBreak/>
        <w:t xml:space="preserve">Benefits of being an Ally:                                                                                                                        </w:t>
      </w:r>
      <w:r w:rsidRPr="00FB7BD2">
        <w:rPr>
          <w:i/>
          <w:color w:val="000000"/>
          <w:highlight w:val="cyan"/>
          <w:rPrChange w:id="2220" w:author="Your User Name" w:date="2011-08-04T14:03:00Z">
            <w:rPr>
              <w:i/>
              <w:color w:val="000000"/>
              <w:sz w:val="22"/>
              <w:szCs w:val="22"/>
            </w:rPr>
          </w:rPrChange>
        </w:rPr>
        <w:t xml:space="preserve">Allies gain access to our Ally </w:t>
      </w:r>
      <w:del w:id="2221" w:author="Your User Name" w:date="2011-07-28T14:01:00Z">
        <w:r w:rsidRPr="00FB7BD2" w:rsidDel="00DA5989">
          <w:rPr>
            <w:i/>
            <w:color w:val="000000"/>
            <w:highlight w:val="cyan"/>
            <w:rPrChange w:id="2222" w:author="Your User Name" w:date="2011-08-04T14:03:00Z">
              <w:rPr>
                <w:i/>
                <w:color w:val="000000"/>
                <w:sz w:val="22"/>
                <w:szCs w:val="22"/>
              </w:rPr>
            </w:rPrChange>
          </w:rPr>
          <w:delText>website</w:delText>
        </w:r>
      </w:del>
      <w:ins w:id="2223" w:author="Your User Name" w:date="2011-07-28T14:01:00Z">
        <w:r w:rsidR="00DA5989" w:rsidRPr="00FB7BD2">
          <w:rPr>
            <w:i/>
            <w:color w:val="000000"/>
            <w:highlight w:val="cyan"/>
            <w:rPrChange w:id="2224" w:author="Your User Name" w:date="2011-08-04T14:03:00Z">
              <w:rPr>
                <w:i/>
                <w:color w:val="000000"/>
              </w:rPr>
            </w:rPrChange>
          </w:rPr>
          <w:t>Web site</w:t>
        </w:r>
      </w:ins>
      <w:r w:rsidRPr="00FB7BD2">
        <w:rPr>
          <w:i/>
          <w:color w:val="000000"/>
          <w:highlight w:val="cyan"/>
          <w:rPrChange w:id="2225" w:author="Your User Name" w:date="2011-08-04T14:03:00Z">
            <w:rPr>
              <w:i/>
              <w:color w:val="000000"/>
              <w:sz w:val="22"/>
              <w:szCs w:val="22"/>
            </w:rPr>
          </w:rPrChange>
        </w:rPr>
        <w:t xml:space="preserve"> area that includes up to date information, resources and training opportunities. Allies are also eligible for discounts on any training sessions hosted by the Youth Project. As an Ally you mak</w:t>
      </w:r>
      <w:r w:rsidR="00CF0E1C" w:rsidRPr="00FB7BD2">
        <w:rPr>
          <w:i/>
          <w:color w:val="000000"/>
          <w:highlight w:val="cyan"/>
          <w:rPrChange w:id="2226" w:author="Your User Name" w:date="2011-08-04T14:03:00Z">
            <w:rPr>
              <w:i/>
              <w:color w:val="000000"/>
              <w:sz w:val="22"/>
              <w:szCs w:val="22"/>
            </w:rPr>
          </w:rPrChange>
        </w:rPr>
        <w:t>e yourself visible to LGBT [Elders]</w:t>
      </w:r>
      <w:r w:rsidRPr="00FB7BD2">
        <w:rPr>
          <w:i/>
          <w:color w:val="000000"/>
          <w:highlight w:val="cyan"/>
          <w:rPrChange w:id="2227" w:author="Your User Name" w:date="2011-08-04T14:03:00Z">
            <w:rPr>
              <w:i/>
              <w:color w:val="000000"/>
              <w:sz w:val="22"/>
              <w:szCs w:val="22"/>
            </w:rPr>
          </w:rPrChange>
        </w:rPr>
        <w:t xml:space="preserve"> who may not otherwise know who is safe. You also make yourself visible to the Youth Project so that we can let youth know you are there. Being an Ally joins you with other Allies in your work setting and around the province. Together you can work for change, share in development opportunities and look to one another for support. Being an Ally sends a strong message that you respect LGBT people.</w:t>
      </w:r>
    </w:p>
    <w:p w14:paraId="563DA090" w14:textId="77777777" w:rsidR="00340405" w:rsidRPr="002843D4" w:rsidRDefault="00340405">
      <w:pPr>
        <w:pStyle w:val="ListParagraph"/>
        <w:ind w:left="360" w:right="1536"/>
        <w:rPr>
          <w:rFonts w:eastAsia="ヒラギノ角ゴ Pro W3" w:cs="Times New Roman"/>
          <w:b/>
          <w:color w:val="000000"/>
          <w:vertAlign w:val="superscript"/>
          <w:lang w:val="en-US"/>
          <w:rPrChange w:id="2228" w:author="Your User Name" w:date="2011-08-04T13:55:00Z">
            <w:rPr>
              <w:rFonts w:ascii="Times New Roman Italic" w:eastAsia="ヒラギノ角ゴ Pro W3" w:hAnsi="Times New Roman Italic"/>
              <w:b/>
              <w:color w:val="000000"/>
              <w:sz w:val="22"/>
              <w:vertAlign w:val="superscript"/>
              <w:lang w:val="en-US"/>
            </w:rPr>
          </w:rPrChange>
        </w:rPr>
      </w:pPr>
    </w:p>
    <w:p w14:paraId="1545859D" w14:textId="77777777" w:rsidR="00197243" w:rsidRPr="002843D4" w:rsidDel="0028581B" w:rsidRDefault="00197243">
      <w:pPr>
        <w:spacing w:after="0"/>
        <w:jc w:val="center"/>
        <w:rPr>
          <w:del w:id="2229" w:author="Your User Name" w:date="2011-07-27T16:47:00Z"/>
          <w:b/>
          <w:lang w:val="en-GB"/>
        </w:rPr>
        <w:pPrChange w:id="2230" w:author="Your User Name" w:date="2011-08-04T13:44:00Z">
          <w:pPr>
            <w:jc w:val="center"/>
          </w:pPr>
        </w:pPrChange>
      </w:pPr>
    </w:p>
    <w:p w14:paraId="27238E96" w14:textId="77777777" w:rsidR="00197243" w:rsidRPr="002843D4" w:rsidDel="0028581B" w:rsidRDefault="00197243">
      <w:pPr>
        <w:spacing w:after="0"/>
        <w:rPr>
          <w:del w:id="2231" w:author="Your User Name" w:date="2011-07-27T16:47:00Z"/>
          <w:b/>
        </w:rPr>
        <w:pPrChange w:id="2232" w:author="Your User Name" w:date="2011-08-04T13:44:00Z">
          <w:pPr/>
        </w:pPrChange>
      </w:pPr>
    </w:p>
    <w:p w14:paraId="1A21CCF6" w14:textId="77777777" w:rsidR="00197243" w:rsidRPr="002843D4" w:rsidDel="0028581B" w:rsidRDefault="00197243">
      <w:pPr>
        <w:spacing w:after="0"/>
        <w:rPr>
          <w:del w:id="2233" w:author="Your User Name" w:date="2011-07-27T16:47:00Z"/>
          <w:b/>
        </w:rPr>
        <w:pPrChange w:id="2234" w:author="Your User Name" w:date="2011-08-04T13:44:00Z">
          <w:pPr/>
        </w:pPrChange>
      </w:pPr>
    </w:p>
    <w:p w14:paraId="1DC0C340" w14:textId="77777777" w:rsidR="00197243" w:rsidRPr="002843D4" w:rsidDel="0028581B" w:rsidRDefault="00197243">
      <w:pPr>
        <w:spacing w:after="0"/>
        <w:rPr>
          <w:del w:id="2235" w:author="Your User Name" w:date="2011-07-27T16:47:00Z"/>
          <w:b/>
        </w:rPr>
        <w:pPrChange w:id="2236" w:author="Your User Name" w:date="2011-08-04T13:44:00Z">
          <w:pPr/>
        </w:pPrChange>
      </w:pPr>
    </w:p>
    <w:p w14:paraId="070F257A" w14:textId="77777777" w:rsidR="00197243" w:rsidRPr="002843D4" w:rsidDel="0028581B" w:rsidRDefault="00197243">
      <w:pPr>
        <w:spacing w:after="0"/>
        <w:rPr>
          <w:del w:id="2237" w:author="Your User Name" w:date="2011-07-27T16:47:00Z"/>
          <w:b/>
        </w:rPr>
        <w:pPrChange w:id="2238" w:author="Your User Name" w:date="2011-08-04T13:44:00Z">
          <w:pPr/>
        </w:pPrChange>
      </w:pPr>
    </w:p>
    <w:p w14:paraId="6B1D67C6" w14:textId="77777777" w:rsidR="00197243" w:rsidRPr="002843D4" w:rsidDel="0028581B" w:rsidRDefault="00197243">
      <w:pPr>
        <w:spacing w:after="0"/>
        <w:rPr>
          <w:del w:id="2239" w:author="Your User Name" w:date="2011-07-27T16:47:00Z"/>
          <w:b/>
        </w:rPr>
        <w:pPrChange w:id="2240" w:author="Your User Name" w:date="2011-08-04T13:44:00Z">
          <w:pPr/>
        </w:pPrChange>
      </w:pPr>
    </w:p>
    <w:p w14:paraId="62230872" w14:textId="77777777" w:rsidR="00197243" w:rsidRPr="002843D4" w:rsidDel="0028581B" w:rsidRDefault="00197243">
      <w:pPr>
        <w:spacing w:after="0"/>
        <w:rPr>
          <w:del w:id="2241" w:author="Your User Name" w:date="2011-07-27T16:47:00Z"/>
          <w:b/>
        </w:rPr>
        <w:pPrChange w:id="2242" w:author="Your User Name" w:date="2011-08-04T13:44:00Z">
          <w:pPr/>
        </w:pPrChange>
      </w:pPr>
    </w:p>
    <w:p w14:paraId="7507DE71" w14:textId="77777777" w:rsidR="00197243" w:rsidRPr="002843D4" w:rsidDel="0028581B" w:rsidRDefault="00197243">
      <w:pPr>
        <w:spacing w:after="0"/>
        <w:rPr>
          <w:del w:id="2243" w:author="Your User Name" w:date="2011-07-27T16:47:00Z"/>
          <w:b/>
        </w:rPr>
        <w:pPrChange w:id="2244" w:author="Your User Name" w:date="2011-08-04T13:44:00Z">
          <w:pPr/>
        </w:pPrChange>
      </w:pPr>
    </w:p>
    <w:p w14:paraId="49ED9DDF" w14:textId="77777777" w:rsidR="00197243" w:rsidRPr="002843D4" w:rsidDel="0028581B" w:rsidRDefault="00197243">
      <w:pPr>
        <w:spacing w:after="0"/>
        <w:rPr>
          <w:del w:id="2245" w:author="Your User Name" w:date="2011-07-27T16:47:00Z"/>
          <w:b/>
        </w:rPr>
        <w:pPrChange w:id="2246" w:author="Your User Name" w:date="2011-08-04T13:44:00Z">
          <w:pPr/>
        </w:pPrChange>
      </w:pPr>
    </w:p>
    <w:p w14:paraId="3BCE4190" w14:textId="77777777" w:rsidR="00197243" w:rsidRPr="002843D4" w:rsidDel="0028581B" w:rsidRDefault="00197243">
      <w:pPr>
        <w:spacing w:after="0"/>
        <w:rPr>
          <w:del w:id="2247" w:author="Your User Name" w:date="2011-07-27T16:47:00Z"/>
          <w:b/>
        </w:rPr>
        <w:pPrChange w:id="2248" w:author="Your User Name" w:date="2011-08-04T13:44:00Z">
          <w:pPr/>
        </w:pPrChange>
      </w:pPr>
    </w:p>
    <w:p w14:paraId="72B60B13" w14:textId="77777777" w:rsidR="00197243" w:rsidRPr="002843D4" w:rsidDel="0028581B" w:rsidRDefault="00197243">
      <w:pPr>
        <w:spacing w:after="0"/>
        <w:rPr>
          <w:del w:id="2249" w:author="Your User Name" w:date="2011-07-27T16:47:00Z"/>
          <w:b/>
        </w:rPr>
        <w:pPrChange w:id="2250" w:author="Your User Name" w:date="2011-08-04T13:44:00Z">
          <w:pPr/>
        </w:pPrChange>
      </w:pPr>
    </w:p>
    <w:p w14:paraId="4CD3C8F8" w14:textId="77777777" w:rsidR="00000000" w:rsidRDefault="002D3087">
      <w:pPr>
        <w:spacing w:after="0"/>
        <w:rPr>
          <w:del w:id="2251" w:author="Your User Name" w:date="2011-07-27T16:47:00Z"/>
          <w:b/>
        </w:rPr>
        <w:sectPr w:rsidR="00000000" w:rsidSect="0020141D">
          <w:pgSz w:w="12240" w:h="15840"/>
          <w:pgMar w:top="1440" w:right="1440" w:bottom="1440" w:left="1440" w:header="709" w:footer="709" w:gutter="0"/>
          <w:cols w:space="720"/>
          <w:sectPrChange w:id="2252" w:author="Your User Name" w:date="2011-07-27T16:09:00Z">
            <w:sectPr w:rsidR="00000000" w:rsidSect="0020141D">
              <w:pgMar w:top="1440" w:right="1797" w:bottom="1440" w:left="1797" w:header="709" w:footer="709" w:gutter="0"/>
            </w:sectPr>
          </w:sectPrChange>
        </w:sectPr>
        <w:pPrChange w:id="2253" w:author="Your User Name" w:date="2011-08-04T13:44:00Z">
          <w:pPr/>
        </w:pPrChange>
      </w:pPr>
    </w:p>
    <w:p w14:paraId="73D1AFAD" w14:textId="77777777" w:rsidR="00CF0E1C" w:rsidRPr="002843D4" w:rsidDel="0028581B" w:rsidRDefault="00CF0E1C">
      <w:pPr>
        <w:spacing w:after="0"/>
        <w:rPr>
          <w:del w:id="2254" w:author="Your User Name" w:date="2011-07-27T16:47:00Z"/>
          <w:b/>
        </w:rPr>
        <w:pPrChange w:id="2255" w:author="Your User Name" w:date="2011-08-04T13:44:00Z">
          <w:pPr/>
        </w:pPrChange>
      </w:pPr>
    </w:p>
    <w:p w14:paraId="4E4D7B07" w14:textId="77777777" w:rsidR="00CF0E1C" w:rsidRPr="002843D4" w:rsidDel="0028581B" w:rsidRDefault="00CF0E1C">
      <w:pPr>
        <w:spacing w:after="0"/>
        <w:rPr>
          <w:del w:id="2256" w:author="Your User Name" w:date="2011-07-27T16:47:00Z"/>
          <w:b/>
        </w:rPr>
        <w:pPrChange w:id="2257" w:author="Your User Name" w:date="2011-08-04T13:44:00Z">
          <w:pPr/>
        </w:pPrChange>
      </w:pPr>
    </w:p>
    <w:p w14:paraId="0D75AD10" w14:textId="77777777" w:rsidR="00CF0E1C" w:rsidRPr="002843D4" w:rsidDel="0028581B" w:rsidRDefault="00CF0E1C">
      <w:pPr>
        <w:spacing w:after="0"/>
        <w:rPr>
          <w:del w:id="2258" w:author="Your User Name" w:date="2011-07-27T16:47:00Z"/>
          <w:b/>
        </w:rPr>
        <w:pPrChange w:id="2259" w:author="Your User Name" w:date="2011-08-04T13:44:00Z">
          <w:pPr/>
        </w:pPrChange>
      </w:pPr>
    </w:p>
    <w:p w14:paraId="767CF967" w14:textId="77777777" w:rsidR="00CF0E1C" w:rsidRPr="002843D4" w:rsidDel="0028581B" w:rsidRDefault="00CF0E1C">
      <w:pPr>
        <w:spacing w:after="0"/>
        <w:rPr>
          <w:del w:id="2260" w:author="Your User Name" w:date="2011-07-27T16:47:00Z"/>
          <w:b/>
        </w:rPr>
        <w:pPrChange w:id="2261" w:author="Your User Name" w:date="2011-08-04T13:44:00Z">
          <w:pPr/>
        </w:pPrChange>
      </w:pPr>
    </w:p>
    <w:p w14:paraId="3378E645" w14:textId="77777777" w:rsidR="00CF0E1C" w:rsidRPr="002843D4" w:rsidDel="0028581B" w:rsidRDefault="00CF0E1C">
      <w:pPr>
        <w:spacing w:after="0"/>
        <w:rPr>
          <w:del w:id="2262" w:author="Your User Name" w:date="2011-07-27T16:47:00Z"/>
          <w:b/>
        </w:rPr>
        <w:pPrChange w:id="2263" w:author="Your User Name" w:date="2011-08-04T13:44:00Z">
          <w:pPr/>
        </w:pPrChange>
      </w:pPr>
    </w:p>
    <w:p w14:paraId="4026B6AA" w14:textId="77777777" w:rsidR="00CF0E1C" w:rsidRPr="002843D4" w:rsidDel="0028581B" w:rsidRDefault="00CF0E1C">
      <w:pPr>
        <w:spacing w:after="0"/>
        <w:rPr>
          <w:del w:id="2264" w:author="Your User Name" w:date="2011-07-27T16:47:00Z"/>
          <w:b/>
        </w:rPr>
        <w:pPrChange w:id="2265" w:author="Your User Name" w:date="2011-08-04T13:44:00Z">
          <w:pPr/>
        </w:pPrChange>
      </w:pPr>
    </w:p>
    <w:p w14:paraId="283A6A2E" w14:textId="77777777" w:rsidR="00CF0E1C" w:rsidRPr="002843D4" w:rsidDel="0028581B" w:rsidRDefault="00CF0E1C">
      <w:pPr>
        <w:spacing w:after="0"/>
        <w:rPr>
          <w:del w:id="2266" w:author="Your User Name" w:date="2011-07-27T16:47:00Z"/>
          <w:b/>
        </w:rPr>
        <w:pPrChange w:id="2267" w:author="Your User Name" w:date="2011-08-04T13:44:00Z">
          <w:pPr/>
        </w:pPrChange>
      </w:pPr>
    </w:p>
    <w:p w14:paraId="6408390E" w14:textId="77777777" w:rsidR="00CF0E1C" w:rsidRPr="002843D4" w:rsidDel="0028581B" w:rsidRDefault="00CF0E1C">
      <w:pPr>
        <w:spacing w:after="0"/>
        <w:rPr>
          <w:del w:id="2268" w:author="Your User Name" w:date="2011-07-27T16:47:00Z"/>
          <w:b/>
        </w:rPr>
        <w:pPrChange w:id="2269" w:author="Your User Name" w:date="2011-08-04T13:44:00Z">
          <w:pPr/>
        </w:pPrChange>
      </w:pPr>
    </w:p>
    <w:p w14:paraId="2A81BFD4" w14:textId="77777777" w:rsidR="00CF0E1C" w:rsidRPr="002843D4" w:rsidDel="0028581B" w:rsidRDefault="00CF0E1C">
      <w:pPr>
        <w:spacing w:after="0"/>
        <w:rPr>
          <w:del w:id="2270" w:author="Your User Name" w:date="2011-07-27T16:47:00Z"/>
          <w:b/>
        </w:rPr>
        <w:pPrChange w:id="2271" w:author="Your User Name" w:date="2011-08-04T13:44:00Z">
          <w:pPr/>
        </w:pPrChange>
      </w:pPr>
    </w:p>
    <w:p w14:paraId="4EA8F784" w14:textId="77777777" w:rsidR="00CF0E1C" w:rsidRPr="002843D4" w:rsidDel="0028581B" w:rsidRDefault="00CF0E1C">
      <w:pPr>
        <w:spacing w:after="0"/>
        <w:rPr>
          <w:del w:id="2272" w:author="Your User Name" w:date="2011-07-27T16:47:00Z"/>
          <w:b/>
        </w:rPr>
        <w:pPrChange w:id="2273" w:author="Your User Name" w:date="2011-08-04T13:44:00Z">
          <w:pPr/>
        </w:pPrChange>
      </w:pPr>
    </w:p>
    <w:p w14:paraId="432C5214" w14:textId="77777777" w:rsidR="00CF0E1C" w:rsidRPr="002843D4" w:rsidDel="0028581B" w:rsidRDefault="00CF0E1C">
      <w:pPr>
        <w:spacing w:after="0"/>
        <w:rPr>
          <w:del w:id="2274" w:author="Your User Name" w:date="2011-07-27T16:47:00Z"/>
          <w:b/>
        </w:rPr>
        <w:pPrChange w:id="2275" w:author="Your User Name" w:date="2011-08-04T13:44:00Z">
          <w:pPr/>
        </w:pPrChange>
      </w:pPr>
    </w:p>
    <w:p w14:paraId="16559BEA" w14:textId="77777777" w:rsidR="00CF0E1C" w:rsidRPr="002843D4" w:rsidDel="0028581B" w:rsidRDefault="00CF0E1C">
      <w:pPr>
        <w:spacing w:after="0"/>
        <w:rPr>
          <w:del w:id="2276" w:author="Your User Name" w:date="2011-07-27T16:47:00Z"/>
          <w:b/>
        </w:rPr>
        <w:pPrChange w:id="2277" w:author="Your User Name" w:date="2011-08-04T13:44:00Z">
          <w:pPr/>
        </w:pPrChange>
      </w:pPr>
    </w:p>
    <w:p w14:paraId="6D4B20E5" w14:textId="77777777" w:rsidR="00CF0E1C" w:rsidRPr="002843D4" w:rsidDel="0028581B" w:rsidRDefault="00CF0E1C">
      <w:pPr>
        <w:spacing w:after="0"/>
        <w:rPr>
          <w:del w:id="2278" w:author="Your User Name" w:date="2011-07-27T16:47:00Z"/>
          <w:b/>
        </w:rPr>
        <w:pPrChange w:id="2279" w:author="Your User Name" w:date="2011-08-04T13:44:00Z">
          <w:pPr/>
        </w:pPrChange>
      </w:pPr>
    </w:p>
    <w:p w14:paraId="7639D691" w14:textId="77777777" w:rsidR="00CF0E1C" w:rsidRPr="002843D4" w:rsidDel="0028581B" w:rsidRDefault="00CF0E1C">
      <w:pPr>
        <w:spacing w:after="0"/>
        <w:rPr>
          <w:del w:id="2280" w:author="Your User Name" w:date="2011-07-27T16:47:00Z"/>
          <w:b/>
        </w:rPr>
        <w:pPrChange w:id="2281" w:author="Your User Name" w:date="2011-08-04T13:44:00Z">
          <w:pPr/>
        </w:pPrChange>
      </w:pPr>
    </w:p>
    <w:p w14:paraId="23E96FBD" w14:textId="77777777" w:rsidR="00CF0E1C" w:rsidRPr="002843D4" w:rsidDel="0028581B" w:rsidRDefault="00CF0E1C">
      <w:pPr>
        <w:spacing w:after="0"/>
        <w:rPr>
          <w:del w:id="2282" w:author="Your User Name" w:date="2011-07-27T16:47:00Z"/>
          <w:b/>
        </w:rPr>
        <w:pPrChange w:id="2283" w:author="Your User Name" w:date="2011-08-04T13:44:00Z">
          <w:pPr/>
        </w:pPrChange>
      </w:pPr>
    </w:p>
    <w:p w14:paraId="4D707143" w14:textId="77777777" w:rsidR="00CF0E1C" w:rsidRPr="002843D4" w:rsidDel="0028581B" w:rsidRDefault="00CF0E1C">
      <w:pPr>
        <w:spacing w:after="0"/>
        <w:rPr>
          <w:del w:id="2284" w:author="Your User Name" w:date="2011-07-27T16:47:00Z"/>
          <w:b/>
        </w:rPr>
        <w:pPrChange w:id="2285" w:author="Your User Name" w:date="2011-08-04T13:44:00Z">
          <w:pPr/>
        </w:pPrChange>
      </w:pPr>
    </w:p>
    <w:p w14:paraId="6DB5FBBE" w14:textId="77777777" w:rsidR="00CF0E1C" w:rsidRPr="002843D4" w:rsidDel="0028581B" w:rsidRDefault="00CF0E1C">
      <w:pPr>
        <w:spacing w:after="0"/>
        <w:rPr>
          <w:del w:id="2286" w:author="Your User Name" w:date="2011-07-27T16:47:00Z"/>
          <w:b/>
        </w:rPr>
        <w:pPrChange w:id="2287" w:author="Your User Name" w:date="2011-08-04T13:44:00Z">
          <w:pPr/>
        </w:pPrChange>
      </w:pPr>
    </w:p>
    <w:p w14:paraId="79879125" w14:textId="77777777" w:rsidR="00CF0E1C" w:rsidRPr="002843D4" w:rsidDel="0028581B" w:rsidRDefault="00CF0E1C">
      <w:pPr>
        <w:spacing w:after="0"/>
        <w:rPr>
          <w:del w:id="2288" w:author="Your User Name" w:date="2011-07-27T16:47:00Z"/>
          <w:b/>
        </w:rPr>
        <w:pPrChange w:id="2289" w:author="Your User Name" w:date="2011-08-04T13:44:00Z">
          <w:pPr/>
        </w:pPrChange>
      </w:pPr>
    </w:p>
    <w:p w14:paraId="60D832A6" w14:textId="77777777" w:rsidR="00CF0E1C" w:rsidRPr="002843D4" w:rsidDel="0028581B" w:rsidRDefault="00CF0E1C">
      <w:pPr>
        <w:spacing w:after="0"/>
        <w:rPr>
          <w:del w:id="2290" w:author="Your User Name" w:date="2011-07-27T16:47:00Z"/>
          <w:b/>
        </w:rPr>
        <w:pPrChange w:id="2291" w:author="Your User Name" w:date="2011-08-04T13:44:00Z">
          <w:pPr/>
        </w:pPrChange>
      </w:pPr>
    </w:p>
    <w:p w14:paraId="611BEE08" w14:textId="77777777" w:rsidR="00CF0E1C" w:rsidRPr="002843D4" w:rsidDel="0028581B" w:rsidRDefault="00CF0E1C">
      <w:pPr>
        <w:spacing w:after="0"/>
        <w:rPr>
          <w:del w:id="2292" w:author="Your User Name" w:date="2011-07-27T16:47:00Z"/>
          <w:b/>
        </w:rPr>
        <w:pPrChange w:id="2293" w:author="Your User Name" w:date="2011-08-04T13:44:00Z">
          <w:pPr/>
        </w:pPrChange>
      </w:pPr>
    </w:p>
    <w:p w14:paraId="0787A00C" w14:textId="77777777" w:rsidR="00CF0E1C" w:rsidRPr="002843D4" w:rsidDel="0028581B" w:rsidRDefault="00CF0E1C">
      <w:pPr>
        <w:spacing w:after="0"/>
        <w:rPr>
          <w:del w:id="2294" w:author="Your User Name" w:date="2011-07-27T16:47:00Z"/>
          <w:b/>
        </w:rPr>
        <w:pPrChange w:id="2295" w:author="Your User Name" w:date="2011-08-04T13:44:00Z">
          <w:pPr/>
        </w:pPrChange>
      </w:pPr>
    </w:p>
    <w:p w14:paraId="7913987D" w14:textId="77777777" w:rsidR="00CF0E1C" w:rsidRPr="002843D4" w:rsidDel="0028581B" w:rsidRDefault="00CF0E1C">
      <w:pPr>
        <w:spacing w:after="0"/>
        <w:rPr>
          <w:del w:id="2296" w:author="Your User Name" w:date="2011-07-27T16:47:00Z"/>
          <w:b/>
        </w:rPr>
        <w:pPrChange w:id="2297" w:author="Your User Name" w:date="2011-08-04T13:44:00Z">
          <w:pPr/>
        </w:pPrChange>
      </w:pPr>
    </w:p>
    <w:p w14:paraId="7FCDF316" w14:textId="77777777" w:rsidR="00CF0E1C" w:rsidRPr="002843D4" w:rsidDel="0028581B" w:rsidRDefault="00CF0E1C">
      <w:pPr>
        <w:spacing w:after="0"/>
        <w:rPr>
          <w:del w:id="2298" w:author="Your User Name" w:date="2011-07-27T16:47:00Z"/>
          <w:b/>
        </w:rPr>
        <w:pPrChange w:id="2299" w:author="Your User Name" w:date="2011-08-04T13:44:00Z">
          <w:pPr/>
        </w:pPrChange>
      </w:pPr>
    </w:p>
    <w:p w14:paraId="1AF3809D" w14:textId="77777777" w:rsidR="00CF0E1C" w:rsidRPr="002843D4" w:rsidDel="0028581B" w:rsidRDefault="00CF0E1C">
      <w:pPr>
        <w:spacing w:after="0"/>
        <w:rPr>
          <w:del w:id="2300" w:author="Your User Name" w:date="2011-07-27T16:47:00Z"/>
          <w:b/>
        </w:rPr>
        <w:pPrChange w:id="2301" w:author="Your User Name" w:date="2011-08-04T13:44:00Z">
          <w:pPr/>
        </w:pPrChange>
      </w:pPr>
    </w:p>
    <w:p w14:paraId="0A99D6FD" w14:textId="77777777" w:rsidR="00CF0E1C" w:rsidRPr="002843D4" w:rsidDel="0028581B" w:rsidRDefault="00CF0E1C">
      <w:pPr>
        <w:spacing w:after="0"/>
        <w:rPr>
          <w:del w:id="2302" w:author="Your User Name" w:date="2011-07-27T16:47:00Z"/>
          <w:b/>
        </w:rPr>
        <w:pPrChange w:id="2303" w:author="Your User Name" w:date="2011-08-04T13:44:00Z">
          <w:pPr/>
        </w:pPrChange>
      </w:pPr>
    </w:p>
    <w:p w14:paraId="4AD9541E" w14:textId="77777777" w:rsidR="00CF0E1C" w:rsidRPr="002843D4" w:rsidDel="0028581B" w:rsidRDefault="00CF0E1C">
      <w:pPr>
        <w:spacing w:after="0"/>
        <w:rPr>
          <w:del w:id="2304" w:author="Your User Name" w:date="2011-07-27T16:47:00Z"/>
          <w:b/>
        </w:rPr>
        <w:pPrChange w:id="2305" w:author="Your User Name" w:date="2011-08-04T13:44:00Z">
          <w:pPr/>
        </w:pPrChange>
      </w:pPr>
    </w:p>
    <w:p w14:paraId="0E7CE32F" w14:textId="77777777" w:rsidR="00CF0E1C" w:rsidRPr="002843D4" w:rsidDel="0028581B" w:rsidRDefault="00CF0E1C">
      <w:pPr>
        <w:spacing w:after="0"/>
        <w:rPr>
          <w:del w:id="2306" w:author="Your User Name" w:date="2011-07-27T16:47:00Z"/>
          <w:b/>
        </w:rPr>
        <w:pPrChange w:id="2307" w:author="Your User Name" w:date="2011-08-04T13:44:00Z">
          <w:pPr/>
        </w:pPrChange>
      </w:pPr>
    </w:p>
    <w:p w14:paraId="68244535" w14:textId="77777777" w:rsidR="0028581B" w:rsidRPr="002843D4" w:rsidRDefault="0028581B">
      <w:pPr>
        <w:pStyle w:val="Heading1"/>
        <w:spacing w:after="0"/>
        <w:rPr>
          <w:ins w:id="2308" w:author="Your User Name" w:date="2011-07-27T16:47:00Z"/>
        </w:rPr>
        <w:pPrChange w:id="2309" w:author="Your User Name" w:date="2011-08-04T13:44:00Z">
          <w:pPr>
            <w:pStyle w:val="Heading1"/>
          </w:pPr>
        </w:pPrChange>
      </w:pPr>
    </w:p>
    <w:p w14:paraId="527FF8DD" w14:textId="77777777" w:rsidR="0028581B" w:rsidRPr="002843D4" w:rsidRDefault="0028581B">
      <w:pPr>
        <w:spacing w:after="0"/>
        <w:rPr>
          <w:ins w:id="2310" w:author="Your User Name" w:date="2011-07-27T16:48:00Z"/>
          <w:b/>
          <w:i/>
          <w:sz w:val="28"/>
          <w:szCs w:val="28"/>
        </w:rPr>
        <w:pPrChange w:id="2311" w:author="Your User Name" w:date="2011-08-04T13:44:00Z">
          <w:pPr>
            <w:spacing w:line="276" w:lineRule="auto"/>
          </w:pPr>
        </w:pPrChange>
      </w:pPr>
      <w:ins w:id="2312" w:author="Your User Name" w:date="2011-07-27T16:48:00Z">
        <w:r w:rsidRPr="002843D4">
          <w:br w:type="page"/>
        </w:r>
      </w:ins>
    </w:p>
    <w:p w14:paraId="127B24BC" w14:textId="77777777" w:rsidR="004540D5" w:rsidRPr="002843D4" w:rsidRDefault="004540D5">
      <w:pPr>
        <w:pStyle w:val="Heading1"/>
        <w:spacing w:after="0"/>
        <w:pPrChange w:id="2313" w:author="Your User Name" w:date="2011-08-04T13:44:00Z">
          <w:pPr>
            <w:pStyle w:val="Heading1"/>
          </w:pPr>
        </w:pPrChange>
      </w:pPr>
      <w:bookmarkStart w:id="2314" w:name="_Toc300235329"/>
      <w:r w:rsidRPr="002843D4">
        <w:lastRenderedPageBreak/>
        <w:t xml:space="preserve">4. </w:t>
      </w:r>
      <w:ins w:id="2315" w:author="Your User Name" w:date="2011-07-28T15:52:00Z">
        <w:r w:rsidR="00F04580" w:rsidRPr="002843D4">
          <w:t>Profoundly Invisible: Privacy, Intimacy Rights, Policies</w:t>
        </w:r>
      </w:ins>
      <w:bookmarkEnd w:id="2314"/>
      <w:del w:id="2316" w:author="Your User Name" w:date="2011-07-28T15:52:00Z">
        <w:r w:rsidRPr="002843D4" w:rsidDel="00F04580">
          <w:delText xml:space="preserve">PROFOUNDLY INVISIBLE: PRIVACY </w:delText>
        </w:r>
        <w:r w:rsidR="006A2490" w:rsidRPr="002843D4" w:rsidDel="00F04580">
          <w:delText xml:space="preserve">AND INTIMACY </w:delText>
        </w:r>
        <w:r w:rsidR="009C55D1" w:rsidRPr="002843D4" w:rsidDel="00F04580">
          <w:delText>RIGHTS AND POLICIES</w:delText>
        </w:r>
      </w:del>
    </w:p>
    <w:p w14:paraId="193CE9BC" w14:textId="77777777" w:rsidR="00FB7BD2" w:rsidRDefault="00FB7BD2">
      <w:pPr>
        <w:spacing w:after="0"/>
        <w:rPr>
          <w:ins w:id="2317" w:author="Your User Name" w:date="2011-08-04T14:03:00Z"/>
          <w:i/>
        </w:rPr>
        <w:pPrChange w:id="2318" w:author="Your User Name" w:date="2011-08-04T13:44:00Z">
          <w:pPr/>
        </w:pPrChange>
      </w:pPr>
    </w:p>
    <w:p w14:paraId="50DF95EE" w14:textId="77777777" w:rsidR="009C55D1" w:rsidRPr="002843D4" w:rsidRDefault="009C55D1">
      <w:pPr>
        <w:spacing w:after="0"/>
        <w:ind w:left="720"/>
        <w:rPr>
          <w:i/>
          <w:rPrChange w:id="2319" w:author="Your User Name" w:date="2011-08-04T13:55:00Z">
            <w:rPr>
              <w:rFonts w:ascii="Times New Roman Italic" w:eastAsia="ヒラギノ角ゴ Pro W3" w:hAnsi="Times New Roman Italic"/>
            </w:rPr>
          </w:rPrChange>
        </w:rPr>
        <w:pPrChange w:id="2320" w:author="Your User Name" w:date="2011-08-04T14:19:00Z">
          <w:pPr/>
        </w:pPrChange>
      </w:pPr>
      <w:r w:rsidRPr="002843D4">
        <w:rPr>
          <w:rFonts w:hint="cs"/>
          <w:i/>
          <w:rPrChange w:id="2321" w:author="Your User Name" w:date="2011-08-04T13:55:00Z">
            <w:rPr>
              <w:rFonts w:ascii="Times New Roman Italic" w:eastAsia="ヒラギノ角ゴ Pro W3" w:hAnsi="Times New Roman Italic" w:hint="cs"/>
            </w:rPr>
          </w:rPrChange>
        </w:rPr>
        <w:t>“</w:t>
      </w:r>
      <w:r w:rsidRPr="002843D4">
        <w:rPr>
          <w:i/>
          <w:rPrChange w:id="2322" w:author="Your User Name" w:date="2011-08-04T13:55:00Z">
            <w:rPr>
              <w:rFonts w:ascii="Times New Roman Italic" w:eastAsia="ヒラギノ角ゴ Pro W3" w:hAnsi="Times New Roman Italic"/>
            </w:rPr>
          </w:rPrChange>
        </w:rPr>
        <w:t>Past and current experiences of stigma reinforce, in the minds of many lesbian and gay seniors, a vigilance in maintaining secrecy over their sexual orientation. Other seniors may feel it necessary to deny a same-sex relationship for fear of being badly treated in the long-term care network. Many seniors are often cautious about disclosing their sexual orientation. Consequently, they remain profoundly invisible in most segments of society. Older gays and lesbians are hardly ever seen in mainstream senior networks, in health care institutions, and in society.</w:t>
      </w:r>
      <w:r w:rsidRPr="002843D4">
        <w:rPr>
          <w:rFonts w:hint="cs"/>
          <w:i/>
          <w:rPrChange w:id="2323" w:author="Your User Name" w:date="2011-08-04T13:55:00Z">
            <w:rPr>
              <w:rFonts w:ascii="Times New Roman Italic" w:eastAsia="ヒラギノ角ゴ Pro W3" w:hAnsi="Times New Roman Italic" w:hint="cs"/>
            </w:rPr>
          </w:rPrChange>
        </w:rPr>
        <w:t>”</w:t>
      </w:r>
    </w:p>
    <w:p w14:paraId="2C87B3FD" w14:textId="77777777" w:rsidR="009C55D1" w:rsidRPr="00FB7BD2" w:rsidDel="00FB7BD2" w:rsidRDefault="00D309DB">
      <w:pPr>
        <w:pStyle w:val="ListParagraph"/>
        <w:numPr>
          <w:ilvl w:val="0"/>
          <w:numId w:val="29"/>
        </w:numPr>
        <w:jc w:val="right"/>
        <w:rPr>
          <w:rFonts w:eastAsia="ヒラギノ角ゴ Pro W3"/>
          <w:color w:val="000000"/>
          <w:rPrChange w:id="2324" w:author="Your User Name" w:date="2011-08-04T14:04:00Z">
            <w:rPr>
              <w:rFonts w:ascii="Times New Roman Italic" w:eastAsia="ヒラギノ角ゴ Pro W3" w:hAnsi="Times New Roman Italic"/>
              <w:color w:val="000000"/>
            </w:rPr>
          </w:rPrChange>
        </w:rPr>
        <w:pPrChange w:id="2325" w:author="Your User Name" w:date="2011-08-04T14:04:00Z">
          <w:pPr>
            <w:pStyle w:val="ListParagraph"/>
            <w:numPr>
              <w:numId w:val="28"/>
            </w:numPr>
            <w:autoSpaceDN/>
            <w:ind w:left="1080" w:hanging="360"/>
            <w:textAlignment w:val="auto"/>
          </w:pPr>
        </w:pPrChange>
      </w:pPr>
      <w:moveFromRangeStart w:id="2326" w:author="Your User Name" w:date="2011-08-04T14:03:00Z" w:name="move300229954"/>
      <w:moveFrom w:id="2327" w:author="Your User Name" w:date="2011-08-04T14:03:00Z">
        <w:r w:rsidRPr="00FB7BD2" w:rsidDel="00FB7BD2">
          <w:rPr>
            <w:i/>
            <w:rPrChange w:id="2328" w:author="Your User Name" w:date="2011-08-04T14:04:00Z">
              <w:rPr>
                <w:rFonts w:ascii="Times New Roman Italic" w:eastAsia="ヒラギノ角ゴ Pro W3" w:hAnsi="Times New Roman Italic"/>
              </w:rPr>
            </w:rPrChange>
          </w:rPr>
          <w:t>The Health and Social Service Needs of Gay and Lesbian Elders</w:t>
        </w:r>
        <w:r w:rsidRPr="00FB7BD2" w:rsidDel="0072094D">
          <w:rPr>
            <w:i/>
            <w:rPrChange w:id="2329" w:author="Your User Name" w:date="2011-08-04T14:04:00Z">
              <w:rPr>
                <w:rFonts w:ascii="Times New Roman Italic" w:eastAsia="ヒラギノ角ゴ Pro W3" w:hAnsi="Times New Roman Italic"/>
              </w:rPr>
            </w:rPrChange>
          </w:rPr>
          <w:t xml:space="preserve">                              </w:t>
        </w:r>
        <w:r w:rsidRPr="00FB7BD2" w:rsidDel="00FB7BD2">
          <w:rPr>
            <w:i/>
            <w:rPrChange w:id="2330" w:author="Your User Name" w:date="2011-08-04T14:04:00Z">
              <w:rPr>
                <w:rFonts w:ascii="Times New Roman Italic" w:eastAsia="ヒラギノ角ゴ Pro W3" w:hAnsi="Times New Roman Italic"/>
              </w:rPr>
            </w:rPrChange>
          </w:rPr>
          <w:t xml:space="preserve"> and Their Families in Canada, </w:t>
        </w:r>
        <w:r w:rsidRPr="00FB7BD2" w:rsidDel="00FB7BD2">
          <w:t xml:space="preserve">Shari Brotman,Bill Ryan, Robert Cormier, McGill University, 2002. </w:t>
        </w:r>
      </w:moveFrom>
    </w:p>
    <w:moveFromRangeEnd w:id="2326"/>
    <w:p w14:paraId="6D10B34B" w14:textId="77777777" w:rsidR="009C55D1" w:rsidRPr="0074679F" w:rsidRDefault="00FB7BD2">
      <w:pPr>
        <w:pStyle w:val="ListParagraph"/>
        <w:numPr>
          <w:ilvl w:val="0"/>
          <w:numId w:val="29"/>
        </w:numPr>
        <w:jc w:val="right"/>
        <w:rPr>
          <w:rFonts w:cs="Times New Roman"/>
        </w:rPr>
        <w:pPrChange w:id="2331" w:author="Your User Name" w:date="2011-08-04T14:04:00Z">
          <w:pPr>
            <w:pStyle w:val="ListParagraph"/>
          </w:pPr>
        </w:pPrChange>
      </w:pPr>
      <w:moveToRangeStart w:id="2332" w:author="Your User Name" w:date="2011-08-04T14:03:00Z" w:name="move300229954"/>
      <w:r w:rsidRPr="00FB7BD2">
        <w:t>The Health and Social Service Needs of Gay and Lesbian Elders and Their Families in Canada, Shari Brotman, Bill Ryan, Robert Cormier, McGill University, 2002.</w:t>
      </w:r>
      <w:moveToRangeEnd w:id="2332"/>
    </w:p>
    <w:p w14:paraId="34BB41E7" w14:textId="77777777" w:rsidR="00FB7BD2" w:rsidRDefault="00FB7BD2">
      <w:pPr>
        <w:pStyle w:val="NormalWeb1"/>
        <w:spacing w:before="0" w:after="0"/>
        <w:rPr>
          <w:ins w:id="2333" w:author="Your User Name" w:date="2011-08-04T14:04:00Z"/>
          <w:rStyle w:val="apple-converted-space"/>
          <w:rFonts w:eastAsia="Arial Unicode MS" w:cs="Tahoma"/>
          <w:color w:val="auto"/>
          <w:kern w:val="3"/>
          <w:szCs w:val="24"/>
          <w:lang w:val="en-GB" w:eastAsia="en-CA"/>
        </w:rPr>
        <w:pPrChange w:id="2334" w:author="Your User Name" w:date="2011-08-04T13:44:00Z">
          <w:pPr>
            <w:pStyle w:val="NormalWeb1"/>
            <w:spacing w:before="96" w:after="120"/>
          </w:pPr>
        </w:pPrChange>
      </w:pPr>
    </w:p>
    <w:p w14:paraId="0EDC05ED" w14:textId="77777777" w:rsidR="009C55D1" w:rsidRPr="0074679F" w:rsidRDefault="009C55D1">
      <w:pPr>
        <w:pStyle w:val="NormalWeb1"/>
        <w:spacing w:before="0" w:after="0"/>
        <w:rPr>
          <w:rStyle w:val="apple-converted-space"/>
          <w:rFonts w:eastAsia="Arial Unicode MS"/>
          <w:color w:val="auto"/>
          <w:kern w:val="3"/>
          <w:szCs w:val="24"/>
          <w:lang w:val="en-GB" w:eastAsia="en-CA"/>
        </w:rPr>
        <w:pPrChange w:id="2335" w:author="Your User Name" w:date="2011-08-04T13:44:00Z">
          <w:pPr>
            <w:pStyle w:val="NormalWeb1"/>
            <w:spacing w:before="96" w:after="120"/>
          </w:pPr>
        </w:pPrChange>
      </w:pPr>
      <w:r w:rsidRPr="002843D4">
        <w:rPr>
          <w:rStyle w:val="apple-converted-space"/>
          <w:szCs w:val="24"/>
        </w:rPr>
        <w:t>After the decriminalization of homosexual acts, from the 1970s through the ’80s and ’90s, police forces in Montreal, Hamilton, London, Calgary, and other Canadian cities continued to harass gay men in gay baths, bars, and cruising areas. The names of those arrested in these “clean-up” operations were often published in mainstream newspapers; it was not uncommon for suicides to follow the</w:t>
      </w:r>
      <w:r w:rsidR="006222D6" w:rsidRPr="002843D4">
        <w:rPr>
          <w:rStyle w:val="apple-converted-space"/>
          <w:szCs w:val="24"/>
        </w:rPr>
        <w:t>ir</w:t>
      </w:r>
      <w:r w:rsidRPr="002843D4">
        <w:rPr>
          <w:rStyle w:val="apple-converted-space"/>
          <w:szCs w:val="24"/>
        </w:rPr>
        <w:t xml:space="preserve"> publication. </w:t>
      </w:r>
      <w:r w:rsidR="00D309DB" w:rsidRPr="002843D4">
        <w:rPr>
          <w:rStyle w:val="apple-converted-space"/>
          <w:szCs w:val="24"/>
        </w:rPr>
        <w:t>In 1980</w:t>
      </w:r>
      <w:ins w:id="2336" w:author="Your User Name" w:date="2011-07-28T14:26:00Z">
        <w:r w:rsidR="00D309DB" w:rsidRPr="002843D4">
          <w:rPr>
            <w:rStyle w:val="apple-converted-space"/>
            <w:szCs w:val="24"/>
          </w:rPr>
          <w:t>,</w:t>
        </w:r>
      </w:ins>
      <w:r w:rsidR="00D309DB" w:rsidRPr="002843D4">
        <w:rPr>
          <w:rStyle w:val="apple-converted-space"/>
          <w:szCs w:val="24"/>
        </w:rPr>
        <w:t xml:space="preserve"> a group was formed in Toronto to offer legal and emotional support to those charged</w:t>
      </w:r>
      <w:ins w:id="2337" w:author="Your User Name" w:date="2011-07-28T14:26:00Z">
        <w:r w:rsidR="00D309DB" w:rsidRPr="002843D4">
          <w:rPr>
            <w:rStyle w:val="apple-converted-space"/>
            <w:szCs w:val="24"/>
          </w:rPr>
          <w:t>;</w:t>
        </w:r>
      </w:ins>
      <w:del w:id="2338" w:author="Your User Name" w:date="2011-07-28T14:26:00Z">
        <w:r w:rsidR="00D309DB" w:rsidRPr="002843D4" w:rsidDel="0072094D">
          <w:rPr>
            <w:rStyle w:val="apple-converted-space"/>
            <w:szCs w:val="24"/>
          </w:rPr>
          <w:delText>,</w:delText>
        </w:r>
      </w:del>
      <w:r w:rsidR="00D309DB" w:rsidRPr="002843D4">
        <w:rPr>
          <w:rStyle w:val="apple-converted-space"/>
          <w:szCs w:val="24"/>
        </w:rPr>
        <w:t xml:space="preserve"> it was called the Right to Privacy Committee.</w:t>
      </w:r>
    </w:p>
    <w:p w14:paraId="29DC01C2" w14:textId="77777777" w:rsidR="00FB7BD2" w:rsidRDefault="00FB7BD2">
      <w:pPr>
        <w:pStyle w:val="NormalWeb1"/>
        <w:spacing w:before="0" w:after="0"/>
        <w:rPr>
          <w:ins w:id="2339" w:author="Your User Name" w:date="2011-08-04T14:04:00Z"/>
          <w:szCs w:val="24"/>
        </w:rPr>
        <w:pPrChange w:id="2340" w:author="Your User Name" w:date="2011-08-04T13:44:00Z">
          <w:pPr>
            <w:pStyle w:val="NormalWeb1"/>
            <w:spacing w:before="96" w:after="120"/>
          </w:pPr>
        </w:pPrChange>
      </w:pPr>
    </w:p>
    <w:p w14:paraId="783C2CD7" w14:textId="77777777" w:rsidR="009C55D1" w:rsidRDefault="009C55D1">
      <w:pPr>
        <w:pStyle w:val="NormalWeb1"/>
        <w:spacing w:before="0" w:after="0"/>
        <w:rPr>
          <w:ins w:id="2341" w:author="Your User Name" w:date="2011-08-04T14:04:00Z"/>
          <w:rStyle w:val="apple-converted-space"/>
          <w:szCs w:val="24"/>
        </w:rPr>
        <w:pPrChange w:id="2342" w:author="Your User Name" w:date="2011-08-04T13:44:00Z">
          <w:pPr>
            <w:pStyle w:val="NormalWeb1"/>
            <w:spacing w:before="96" w:after="120"/>
          </w:pPr>
        </w:pPrChange>
      </w:pPr>
      <w:r w:rsidRPr="002843D4">
        <w:rPr>
          <w:szCs w:val="24"/>
        </w:rPr>
        <w:t xml:space="preserve">On the night of February 5, 1981, Toronto’s Metropolitan Police launched </w:t>
      </w:r>
      <w:r w:rsidRPr="00FB7BD2">
        <w:rPr>
          <w:szCs w:val="24"/>
          <w:u w:val="single"/>
          <w:rPrChange w:id="2343" w:author="Your User Name" w:date="2011-08-04T14:04:00Z">
            <w:rPr>
              <w:rFonts w:ascii="Times New Roman Bold Italic" w:hAnsi="Times New Roman Bold Italic"/>
              <w:szCs w:val="24"/>
            </w:rPr>
          </w:rPrChange>
        </w:rPr>
        <w:t>Operation Soap</w:t>
      </w:r>
      <w:r w:rsidRPr="002843D4">
        <w:rPr>
          <w:rStyle w:val="apple-converted-space"/>
          <w:szCs w:val="24"/>
        </w:rPr>
        <w:t>, raiding four gay bathhouses in the city’s downtown. It was the largest mass arrest in Canada since the 1970 October Crisis and remained so until the Stanley Cup riots in Edmonton in 2006. 286 men are charged as “found-ins” under Canada’s common bawdy house laws. The police are repeatedly described as physically and verbally abusive. The Richmond Street Health Emporium is so badly damaged that it never reopens. The raid leads to mass street demonstrations and protests and is often likened to the Stonewall Riots for its galvanizing effect on the gay community. In the immediate aftermath, membership in the Right to Privacy Committee skyrocketed. For LGBT Canadians over the age of 45 the right to privacy may be seen as essential to survival as the right to life itself.</w:t>
      </w:r>
    </w:p>
    <w:p w14:paraId="37912B3E" w14:textId="77777777" w:rsidR="00FB7BD2" w:rsidRPr="002843D4" w:rsidRDefault="00FB7BD2">
      <w:pPr>
        <w:pStyle w:val="NormalWeb1"/>
        <w:spacing w:before="0" w:after="0"/>
        <w:rPr>
          <w:szCs w:val="24"/>
        </w:rPr>
        <w:pPrChange w:id="2344" w:author="Your User Name" w:date="2011-08-04T13:44:00Z">
          <w:pPr>
            <w:pStyle w:val="NormalWeb1"/>
            <w:spacing w:before="96" w:after="120"/>
          </w:pPr>
        </w:pPrChange>
      </w:pPr>
    </w:p>
    <w:p w14:paraId="5734BC2B" w14:textId="77777777" w:rsidR="009C55D1" w:rsidRPr="002843D4" w:rsidRDefault="009C55D1">
      <w:pPr>
        <w:pStyle w:val="Heading2"/>
        <w:rPr>
          <w:rFonts w:eastAsia="ヒラギノ角ゴ Pro W3"/>
          <w:color w:val="000000"/>
          <w:rPrChange w:id="2345" w:author="Your User Name" w:date="2011-08-04T13:55:00Z">
            <w:rPr>
              <w:rFonts w:ascii="Times New Roman Bold" w:eastAsia="ヒラギノ角ゴ Pro W3" w:hAnsi="Times New Roman Bold"/>
              <w:color w:val="000000"/>
            </w:rPr>
          </w:rPrChange>
        </w:rPr>
        <w:pPrChange w:id="2346" w:author="Your User Name" w:date="2011-08-04T14:04:00Z">
          <w:pPr/>
        </w:pPrChange>
      </w:pPr>
      <w:bookmarkStart w:id="2347" w:name="_Toc300235330"/>
      <w:r w:rsidRPr="002843D4">
        <w:rPr>
          <w:rFonts w:eastAsia="ヒラギノ角ゴ Pro W3"/>
          <w:rPrChange w:id="2348" w:author="Your User Name" w:date="2011-08-04T13:55:00Z">
            <w:rPr>
              <w:rFonts w:ascii="Times New Roman Bold" w:eastAsia="ヒラギノ角ゴ Pro W3" w:hAnsi="Times New Roman Bold"/>
              <w:b/>
              <w:bCs/>
            </w:rPr>
          </w:rPrChange>
        </w:rPr>
        <w:t>Coming Out of the Closet: Privacy and Confidentiality</w:t>
      </w:r>
      <w:bookmarkEnd w:id="2347"/>
    </w:p>
    <w:p w14:paraId="1D23A4E0" w14:textId="77777777" w:rsidR="009C55D1" w:rsidRDefault="009C55D1">
      <w:pPr>
        <w:spacing w:after="0"/>
        <w:rPr>
          <w:ins w:id="2349" w:author="Your User Name" w:date="2011-08-04T14:04:00Z"/>
        </w:rPr>
        <w:pPrChange w:id="2350" w:author="Your User Name" w:date="2011-08-04T13:44:00Z">
          <w:pPr/>
        </w:pPrChange>
      </w:pPr>
      <w:r w:rsidRPr="002843D4">
        <w:t xml:space="preserve">The Nova Scotia Personal Health Information Protection Act, (Bill 89, 2010) requires consent of the resident before information regarding sexual orientation is disclosed to anyone. Residents and clients have the right to all personal and medical information to be held in confidence by staff. </w:t>
      </w:r>
      <w:r w:rsidR="00D309DB" w:rsidRPr="002843D4">
        <w:t xml:space="preserve">As a result, staff </w:t>
      </w:r>
      <w:ins w:id="2351" w:author="Your User Name" w:date="2011-07-28T14:26:00Z">
        <w:r w:rsidR="00D309DB" w:rsidRPr="002843D4">
          <w:t xml:space="preserve">members </w:t>
        </w:r>
      </w:ins>
      <w:del w:id="2352" w:author="Your User Name" w:date="2011-07-28T14:26:00Z">
        <w:r w:rsidR="00D309DB" w:rsidRPr="002843D4" w:rsidDel="0072094D">
          <w:delText xml:space="preserve">is </w:delText>
        </w:r>
      </w:del>
      <w:ins w:id="2353" w:author="Your User Name" w:date="2011-07-28T14:26:00Z">
        <w:r w:rsidR="00D309DB" w:rsidRPr="002843D4">
          <w:t xml:space="preserve">are </w:t>
        </w:r>
      </w:ins>
      <w:r w:rsidR="00D309DB" w:rsidRPr="002843D4">
        <w:t xml:space="preserve">expected to refrain from discussing resident or client related information in public and must maintain the confidentiality of records and information. </w:t>
      </w:r>
      <w:r w:rsidRPr="002843D4">
        <w:t>This includes personal, medical and other information concerning residents, clients, their families and fellow employees and staff repeating, or otherwise conveying information to anyone except those specifically designated to receive the information shall be considered in breach of confidentiality.</w:t>
      </w:r>
    </w:p>
    <w:p w14:paraId="7B78E463" w14:textId="77777777" w:rsidR="00FB7BD2" w:rsidRPr="002843D4" w:rsidRDefault="00FB7BD2">
      <w:pPr>
        <w:spacing w:after="0"/>
        <w:pPrChange w:id="2354" w:author="Your User Name" w:date="2011-08-04T13:44:00Z">
          <w:pPr/>
        </w:pPrChange>
      </w:pPr>
    </w:p>
    <w:p w14:paraId="67DEA0F3" w14:textId="77777777" w:rsidR="009C55D1" w:rsidRDefault="009C55D1">
      <w:pPr>
        <w:spacing w:after="0"/>
        <w:rPr>
          <w:ins w:id="2355" w:author="Your User Name" w:date="2011-08-04T14:04:00Z"/>
        </w:rPr>
        <w:pPrChange w:id="2356" w:author="Your User Name" w:date="2011-08-04T13:44:00Z">
          <w:pPr/>
        </w:pPrChange>
      </w:pPr>
      <w:r w:rsidRPr="002843D4">
        <w:t xml:space="preserve">The objective of the legislation is to keep personal health information confidential and secure. Under this legislation people and organizations that deliver health care are known as </w:t>
      </w:r>
      <w:r w:rsidRPr="002843D4">
        <w:lastRenderedPageBreak/>
        <w:t>“custodians” of health information and strict rules apply regarding how personal health information is collected, used, maintained, disclosed and disposed of.</w:t>
      </w:r>
    </w:p>
    <w:p w14:paraId="62D17533" w14:textId="77777777" w:rsidR="00FB7BD2" w:rsidRPr="002843D4" w:rsidRDefault="00FB7BD2">
      <w:pPr>
        <w:spacing w:after="0"/>
        <w:pPrChange w:id="2357" w:author="Your User Name" w:date="2011-08-04T13:44:00Z">
          <w:pPr/>
        </w:pPrChange>
      </w:pPr>
    </w:p>
    <w:p w14:paraId="188A0716" w14:textId="77777777" w:rsidR="009C55D1" w:rsidRDefault="009C55D1">
      <w:pPr>
        <w:spacing w:after="0"/>
        <w:rPr>
          <w:ins w:id="2358" w:author="Your User Name" w:date="2011-08-04T14:05:00Z"/>
        </w:rPr>
        <w:pPrChange w:id="2359" w:author="Your User Name" w:date="2011-08-04T14:05:00Z">
          <w:pPr/>
        </w:pPrChange>
      </w:pPr>
      <w:r w:rsidRPr="002843D4">
        <w:t xml:space="preserve">In the LGBT community we use the term “coming out” to describe the action of disclosing to others information about our sexual orientation or gender identity. We talk about coming out in terms of a process or a journey, one that often begins internally when we come out to ourselves about our difference. Sharing this information with others is an act of trust, and not all LGBT people are “out” to everyone. Some are not out to their biological families. </w:t>
      </w:r>
    </w:p>
    <w:p w14:paraId="023E9D81" w14:textId="77777777" w:rsidR="00FB7BD2" w:rsidRPr="002843D4" w:rsidRDefault="00FB7BD2">
      <w:pPr>
        <w:spacing w:after="0"/>
        <w:pPrChange w:id="2360" w:author="Your User Name" w:date="2011-08-04T13:44:00Z">
          <w:pPr/>
        </w:pPrChange>
      </w:pPr>
    </w:p>
    <w:p w14:paraId="372D0E6B" w14:textId="77777777" w:rsidR="009C55D1" w:rsidRPr="002843D4" w:rsidRDefault="009C55D1">
      <w:pPr>
        <w:spacing w:after="0"/>
        <w:ind w:left="720"/>
        <w:jc w:val="both"/>
        <w:rPr>
          <w:i/>
          <w:color w:val="000000"/>
          <w:rPrChange w:id="2361" w:author="Your User Name" w:date="2011-08-04T13:55:00Z">
            <w:rPr>
              <w:rFonts w:ascii="Times New Roman Italic" w:eastAsia="ヒラギノ角ゴ Pro W3" w:hAnsi="Times New Roman Italic"/>
              <w:color w:val="000000"/>
            </w:rPr>
          </w:rPrChange>
        </w:rPr>
        <w:pPrChange w:id="2362" w:author="Your User Name" w:date="2011-08-04T14:19:00Z">
          <w:pPr/>
        </w:pPrChange>
      </w:pPr>
      <w:r w:rsidRPr="002843D4">
        <w:rPr>
          <w:rFonts w:hint="cs"/>
          <w:i/>
          <w:rPrChange w:id="2363" w:author="Your User Name" w:date="2011-08-04T13:55:00Z">
            <w:rPr>
              <w:rFonts w:ascii="Times New Roman Italic" w:eastAsia="ヒラギノ角ゴ Pro W3" w:hAnsi="Times New Roman Italic" w:hint="cs"/>
            </w:rPr>
          </w:rPrChange>
        </w:rPr>
        <w:t>“</w:t>
      </w:r>
      <w:r w:rsidRPr="002843D4">
        <w:rPr>
          <w:i/>
          <w:rPrChange w:id="2364" w:author="Your User Name" w:date="2011-08-04T13:55:00Z">
            <w:rPr>
              <w:rFonts w:ascii="Times New Roman Italic" w:eastAsia="ヒラギノ角ゴ Pro W3" w:hAnsi="Times New Roman Italic"/>
            </w:rPr>
          </w:rPrChange>
        </w:rPr>
        <w:t xml:space="preserve">Coming out is a very personal journey. Many out older LGBT [people] choose not to be out when they are forced to live in a long term care community. They are concerned about being ostracized and ridiculed by their peers and staff, and additionally, of being a victim of neglect or even violence. This means they cannot reminisce or be a part of any life review process. The people with whom they eat their meals, attend concerts, or play cards will never really know them. </w:t>
      </w:r>
      <w:r w:rsidRPr="002843D4">
        <w:rPr>
          <w:rFonts w:hint="cs"/>
          <w:i/>
          <w:rPrChange w:id="2365" w:author="Your User Name" w:date="2011-08-04T13:55:00Z">
            <w:rPr>
              <w:rFonts w:ascii="Times New Roman Italic" w:eastAsia="ヒラギノ角ゴ Pro W3" w:hAnsi="Times New Roman Italic" w:hint="cs"/>
            </w:rPr>
          </w:rPrChange>
        </w:rPr>
        <w:t>…</w:t>
      </w:r>
      <w:r w:rsidRPr="002843D4">
        <w:rPr>
          <w:i/>
          <w:rPrChange w:id="2366" w:author="Your User Name" w:date="2011-08-04T13:55:00Z">
            <w:rPr>
              <w:rFonts w:ascii="Times New Roman Italic" w:eastAsia="ヒラギノ角ゴ Pro W3" w:hAnsi="Times New Roman Italic"/>
            </w:rPr>
          </w:rPrChange>
        </w:rPr>
        <w:t xml:space="preserve"> As a service provider, being sensitive to this issue is paramount. Your job is to let them know in different ways, that you and your staff are open and accepting people.</w:t>
      </w:r>
      <w:r w:rsidRPr="002843D4">
        <w:rPr>
          <w:rFonts w:hint="cs"/>
          <w:i/>
          <w:rPrChange w:id="2367" w:author="Your User Name" w:date="2011-08-04T13:55:00Z">
            <w:rPr>
              <w:rFonts w:ascii="Times New Roman Italic" w:eastAsia="ヒラギノ角ゴ Pro W3" w:hAnsi="Times New Roman Italic" w:hint="cs"/>
            </w:rPr>
          </w:rPrChange>
        </w:rPr>
        <w:t>”</w:t>
      </w:r>
    </w:p>
    <w:p w14:paraId="568EED53" w14:textId="77777777" w:rsidR="009C55D1" w:rsidRPr="00FB7BD2" w:rsidRDefault="006A2490">
      <w:pPr>
        <w:jc w:val="right"/>
        <w:rPr>
          <w:rFonts w:eastAsia="ヒラギノ角ゴ Pro W3"/>
          <w:color w:val="000000"/>
          <w:rPrChange w:id="2368" w:author="Your User Name" w:date="2011-08-04T14:05:00Z">
            <w:rPr>
              <w:rFonts w:ascii="Times New Roman Italic" w:eastAsia="ヒラギノ角ゴ Pro W3" w:hAnsi="Times New Roman Italic"/>
              <w:color w:val="000000"/>
            </w:rPr>
          </w:rPrChange>
        </w:rPr>
        <w:pPrChange w:id="2369" w:author="Your User Name" w:date="2011-08-04T14:05:00Z">
          <w:pPr>
            <w:pStyle w:val="ListParagraph"/>
            <w:numPr>
              <w:numId w:val="19"/>
            </w:numPr>
            <w:autoSpaceDN/>
            <w:textAlignment w:val="auto"/>
          </w:pPr>
        </w:pPrChange>
      </w:pPr>
      <w:r w:rsidRPr="0074679F">
        <w:t xml:space="preserve">- </w:t>
      </w:r>
      <w:r w:rsidR="009C55D1" w:rsidRPr="00FB7BD2">
        <w:rPr>
          <w:i/>
          <w:rPrChange w:id="2370" w:author="Your User Name" w:date="2011-08-04T14:05:00Z">
            <w:rPr>
              <w:i/>
            </w:rPr>
          </w:rPrChange>
        </w:rPr>
        <w:t>Project Visibility</w:t>
      </w:r>
      <w:r w:rsidR="009C55D1" w:rsidRPr="00FB7BD2">
        <w:rPr>
          <w:rPrChange w:id="2371" w:author="Your User Name" w:date="2011-08-04T14:05:00Z">
            <w:rPr/>
          </w:rPrChange>
        </w:rPr>
        <w:t>, Bould</w:t>
      </w:r>
      <w:r w:rsidRPr="00FB7BD2">
        <w:rPr>
          <w:rPrChange w:id="2372" w:author="Your User Name" w:date="2011-08-04T14:05:00Z">
            <w:rPr/>
          </w:rPrChange>
        </w:rPr>
        <w:t>er County Aging Services, 2004.</w:t>
      </w:r>
    </w:p>
    <w:p w14:paraId="44335A73" w14:textId="77777777" w:rsidR="009C55D1" w:rsidRPr="00FB7BD2" w:rsidDel="00FB7BD2" w:rsidRDefault="009C55D1">
      <w:pPr>
        <w:rPr>
          <w:del w:id="2373" w:author="Your User Name" w:date="2011-08-04T14:05:00Z"/>
          <w:rFonts w:eastAsia="ヒラギノ角ゴ Pro W3"/>
          <w:color w:val="000000"/>
          <w:rPrChange w:id="2374" w:author="Your User Name" w:date="2011-08-04T14:05:00Z">
            <w:rPr>
              <w:del w:id="2375" w:author="Your User Name" w:date="2011-08-04T14:05:00Z"/>
              <w:rFonts w:ascii="Times New Roman Italic" w:eastAsia="ヒラギノ角ゴ Pro W3" w:hAnsi="Times New Roman Italic"/>
              <w:color w:val="000000"/>
            </w:rPr>
          </w:rPrChange>
        </w:rPr>
        <w:pPrChange w:id="2376" w:author="Your User Name" w:date="2011-08-04T14:05:00Z">
          <w:pPr>
            <w:pStyle w:val="ListParagraph"/>
          </w:pPr>
        </w:pPrChange>
      </w:pPr>
    </w:p>
    <w:p w14:paraId="0121CAB1" w14:textId="77777777" w:rsidR="009C55D1" w:rsidRDefault="009C55D1">
      <w:pPr>
        <w:spacing w:after="0"/>
        <w:rPr>
          <w:ins w:id="2377" w:author="Your User Name" w:date="2011-08-04T14:05:00Z"/>
        </w:rPr>
        <w:pPrChange w:id="2378" w:author="Your User Name" w:date="2011-08-04T13:44:00Z">
          <w:pPr/>
        </w:pPrChange>
      </w:pPr>
      <w:r w:rsidRPr="002843D4">
        <w:t>Personal information about a resident’s sexual orientation can create some challenging ethical considerations within a long term care environment. What should you do if you think a resident may be gay or lesbian? What if a resident comes out one staff person but not to others? What if a resident is out with some staff but not with their family of origin?</w:t>
      </w:r>
    </w:p>
    <w:p w14:paraId="0869A4C6" w14:textId="77777777" w:rsidR="00FB7BD2" w:rsidRPr="002843D4" w:rsidRDefault="00FB7BD2">
      <w:pPr>
        <w:spacing w:after="0"/>
        <w:pPrChange w:id="2379" w:author="Your User Name" w:date="2011-08-04T13:44:00Z">
          <w:pPr/>
        </w:pPrChange>
      </w:pPr>
    </w:p>
    <w:p w14:paraId="57E2E372" w14:textId="77777777" w:rsidR="009C55D1" w:rsidRPr="002843D4" w:rsidRDefault="009C55D1">
      <w:pPr>
        <w:spacing w:after="0"/>
        <w:pPrChange w:id="2380" w:author="Your User Name" w:date="2011-08-04T13:44:00Z">
          <w:pPr/>
        </w:pPrChange>
      </w:pPr>
      <w:r w:rsidRPr="002843D4">
        <w:t>The most you can do is affirm your openness and acceptance. Even if you feel that a person is gay, don’t try to “come out” for them. In a professional situation, it would be inappropriate to ask a person directly about their sexual orientation; it is always up to them to disclose. It would also be inappropriate to speculate or discuss it with others. If a person does “come out” to you, it is an indication of their trust and their privacy must be respected. Once that trust has been offered, it is a good idea to ask the resident if anyone else knows, and to clarify whether or not they would wish this information shared and, if so, with whom.</w:t>
      </w:r>
    </w:p>
    <w:p w14:paraId="363C7580" w14:textId="77777777" w:rsidR="00FB7BD2" w:rsidRDefault="00FB7BD2">
      <w:pPr>
        <w:spacing w:after="0"/>
        <w:rPr>
          <w:ins w:id="2381" w:author="Your User Name" w:date="2011-08-04T14:05:00Z"/>
        </w:rPr>
        <w:pPrChange w:id="2382" w:author="Your User Name" w:date="2011-08-04T13:44:00Z">
          <w:pPr/>
        </w:pPrChange>
      </w:pPr>
    </w:p>
    <w:p w14:paraId="48749301" w14:textId="77777777" w:rsidR="009C55D1" w:rsidRPr="002843D4" w:rsidRDefault="009C55D1">
      <w:pPr>
        <w:spacing w:after="0"/>
        <w:pPrChange w:id="2383" w:author="Your User Name" w:date="2011-08-04T13:44:00Z">
          <w:pPr/>
        </w:pPrChange>
      </w:pPr>
      <w:r w:rsidRPr="002843D4">
        <w:t xml:space="preserve">Transgender residents may have personal information included as part of their medical histories. That information should be shared strictly on a need-to-know basis, to medical and nursing staff and in some cases to personal care attendants. </w:t>
      </w:r>
      <w:r w:rsidR="00D309DB" w:rsidRPr="002843D4">
        <w:t xml:space="preserve">The greatest care must be taken to ensure that staff </w:t>
      </w:r>
      <w:ins w:id="2384" w:author="Your User Name" w:date="2011-07-28T14:27:00Z">
        <w:r w:rsidR="00D309DB" w:rsidRPr="002843D4">
          <w:t xml:space="preserve">members </w:t>
        </w:r>
      </w:ins>
      <w:r w:rsidR="00D309DB" w:rsidRPr="002843D4">
        <w:t>are trained to meet the needs of trans residents and that their confidentiality is respected.</w:t>
      </w:r>
    </w:p>
    <w:p w14:paraId="3B386F98" w14:textId="77777777" w:rsidR="006222D6" w:rsidDel="00FB7BD2" w:rsidRDefault="006222D6">
      <w:pPr>
        <w:tabs>
          <w:tab w:val="left" w:pos="8640"/>
        </w:tabs>
        <w:spacing w:after="0"/>
        <w:ind w:right="6"/>
        <w:rPr>
          <w:del w:id="2385" w:author="Your User Name" w:date="2011-07-27T16:48:00Z"/>
          <w:rFonts w:eastAsia="ヒラギノ角ゴ Pro W3"/>
        </w:rPr>
        <w:pPrChange w:id="2386" w:author="Your User Name" w:date="2011-08-04T13:44:00Z">
          <w:pPr>
            <w:tabs>
              <w:tab w:val="left" w:pos="8640"/>
            </w:tabs>
            <w:ind w:right="6"/>
          </w:pPr>
        </w:pPrChange>
      </w:pPr>
    </w:p>
    <w:p w14:paraId="7F1DF913" w14:textId="77777777" w:rsidR="00FB7BD2" w:rsidRPr="002843D4" w:rsidRDefault="00FB7BD2">
      <w:pPr>
        <w:tabs>
          <w:tab w:val="left" w:pos="8640"/>
        </w:tabs>
        <w:spacing w:after="0"/>
        <w:ind w:right="6"/>
        <w:rPr>
          <w:ins w:id="2387" w:author="Your User Name" w:date="2011-08-04T14:05:00Z"/>
          <w:rFonts w:eastAsia="ヒラギノ角ゴ Pro W3"/>
          <w:rPrChange w:id="2388" w:author="Your User Name" w:date="2011-08-04T13:55:00Z">
            <w:rPr>
              <w:ins w:id="2389" w:author="Your User Name" w:date="2011-08-04T14:05:00Z"/>
              <w:rFonts w:ascii="Times New Roman Bold" w:eastAsia="ヒラギノ角ゴ Pro W3" w:hAnsi="Times New Roman Bold"/>
            </w:rPr>
          </w:rPrChange>
        </w:rPr>
        <w:pPrChange w:id="2390" w:author="Your User Name" w:date="2011-08-04T13:44:00Z">
          <w:pPr>
            <w:tabs>
              <w:tab w:val="left" w:pos="8640"/>
            </w:tabs>
            <w:ind w:right="6"/>
          </w:pPr>
        </w:pPrChange>
      </w:pPr>
    </w:p>
    <w:p w14:paraId="3BE94C75" w14:textId="77777777" w:rsidR="006222D6" w:rsidRPr="002843D4" w:rsidDel="002755E3" w:rsidRDefault="006222D6">
      <w:pPr>
        <w:pStyle w:val="Heading2"/>
        <w:rPr>
          <w:del w:id="2391" w:author="Your User Name" w:date="2011-07-27T16:48:00Z"/>
          <w:rFonts w:eastAsia="ヒラギノ角ゴ Pro W3"/>
          <w:rPrChange w:id="2392" w:author="Your User Name" w:date="2011-08-04T13:55:00Z">
            <w:rPr>
              <w:del w:id="2393" w:author="Your User Name" w:date="2011-07-27T16:48:00Z"/>
              <w:rFonts w:ascii="Times New Roman Bold" w:eastAsia="ヒラギノ角ゴ Pro W3" w:hAnsi="Times New Roman Bold"/>
            </w:rPr>
          </w:rPrChange>
        </w:rPr>
        <w:pPrChange w:id="2394" w:author="Your User Name" w:date="2011-08-04T14:05:00Z">
          <w:pPr>
            <w:tabs>
              <w:tab w:val="left" w:pos="8640"/>
            </w:tabs>
            <w:ind w:right="6"/>
          </w:pPr>
        </w:pPrChange>
      </w:pPr>
    </w:p>
    <w:p w14:paraId="0026F668" w14:textId="77777777" w:rsidR="006222D6" w:rsidRPr="002843D4" w:rsidDel="002755E3" w:rsidRDefault="006222D6">
      <w:pPr>
        <w:pStyle w:val="Heading2"/>
        <w:rPr>
          <w:del w:id="2395" w:author="Your User Name" w:date="2011-07-27T16:48:00Z"/>
          <w:rFonts w:eastAsia="ヒラギノ角ゴ Pro W3"/>
          <w:rPrChange w:id="2396" w:author="Your User Name" w:date="2011-08-04T13:55:00Z">
            <w:rPr>
              <w:del w:id="2397" w:author="Your User Name" w:date="2011-07-27T16:48:00Z"/>
              <w:rFonts w:ascii="Times New Roman Bold" w:eastAsia="ヒラギノ角ゴ Pro W3" w:hAnsi="Times New Roman Bold"/>
            </w:rPr>
          </w:rPrChange>
        </w:rPr>
        <w:pPrChange w:id="2398" w:author="Your User Name" w:date="2011-08-04T14:05:00Z">
          <w:pPr>
            <w:tabs>
              <w:tab w:val="left" w:pos="8640"/>
            </w:tabs>
            <w:ind w:right="6"/>
          </w:pPr>
        </w:pPrChange>
      </w:pPr>
    </w:p>
    <w:p w14:paraId="71C79559" w14:textId="77777777" w:rsidR="009C55D1" w:rsidRPr="002843D4" w:rsidRDefault="009C55D1">
      <w:pPr>
        <w:pStyle w:val="Heading2"/>
        <w:rPr>
          <w:rPrChange w:id="2399" w:author="Your User Name" w:date="2011-08-04T13:55:00Z">
            <w:rPr/>
          </w:rPrChange>
        </w:rPr>
        <w:pPrChange w:id="2400" w:author="Your User Name" w:date="2011-08-04T14:05:00Z">
          <w:pPr>
            <w:tabs>
              <w:tab w:val="left" w:pos="8640"/>
            </w:tabs>
            <w:ind w:right="6"/>
          </w:pPr>
        </w:pPrChange>
      </w:pPr>
      <w:bookmarkStart w:id="2401" w:name="_Toc300235331"/>
      <w:r w:rsidRPr="002843D4">
        <w:rPr>
          <w:rFonts w:eastAsia="ヒラギノ角ゴ Pro W3"/>
          <w:rPrChange w:id="2402" w:author="Your User Name" w:date="2011-08-04T13:55:00Z">
            <w:rPr>
              <w:rFonts w:ascii="Times New Roman Bold" w:eastAsia="ヒラギノ角ゴ Pro W3" w:hAnsi="Times New Roman Bold"/>
              <w:b/>
              <w:bCs/>
            </w:rPr>
          </w:rPrChange>
        </w:rPr>
        <w:t>Suggestions for Developing the Wording of a LGBT Inclusive Intimacy Policy</w:t>
      </w:r>
      <w:bookmarkEnd w:id="2401"/>
      <w:del w:id="2403" w:author="Your User Name" w:date="2011-07-28T15:51:00Z">
        <w:r w:rsidRPr="002843D4" w:rsidDel="00F04580">
          <w:rPr>
            <w:rPrChange w:id="2404" w:author="Your User Name" w:date="2011-08-04T13:55:00Z">
              <w:rPr>
                <w:b/>
                <w:bCs/>
              </w:rPr>
            </w:rPrChange>
          </w:rPr>
          <w:tab/>
        </w:r>
      </w:del>
      <w:del w:id="2405" w:author="Your User Name" w:date="2011-08-04T14:05:00Z">
        <w:r w:rsidRPr="002843D4" w:rsidDel="00FB7BD2">
          <w:rPr>
            <w:rPrChange w:id="2406" w:author="Your User Name" w:date="2011-08-04T13:55:00Z">
              <w:rPr>
                <w:b/>
                <w:bCs/>
              </w:rPr>
            </w:rPrChange>
          </w:rPr>
          <w:tab/>
        </w:r>
      </w:del>
    </w:p>
    <w:p w14:paraId="10B95F90" w14:textId="77777777" w:rsidR="009C55D1" w:rsidRPr="002843D4" w:rsidRDefault="009C55D1">
      <w:pPr>
        <w:spacing w:after="0"/>
        <w:rPr>
          <w:i/>
          <w:color w:val="000000"/>
          <w:rPrChange w:id="2407" w:author="Your User Name" w:date="2011-08-04T13:55:00Z">
            <w:rPr>
              <w:rFonts w:eastAsia="ヒラギノ角ゴ Pro W3"/>
              <w:i/>
              <w:color w:val="000000"/>
            </w:rPr>
          </w:rPrChange>
        </w:rPr>
        <w:pPrChange w:id="2408" w:author="Your User Name" w:date="2011-08-04T13:44:00Z">
          <w:pPr>
            <w:tabs>
              <w:tab w:val="left" w:pos="8640"/>
            </w:tabs>
            <w:ind w:right="6"/>
          </w:pPr>
        </w:pPrChange>
      </w:pPr>
      <w:r w:rsidRPr="002843D4">
        <w:rPr>
          <w:i/>
        </w:rPr>
        <w:t xml:space="preserve">In keeping with our mission and values statement, we are committed to diversity and LGBT inclusion. We believe in supporting all members of our community in reaching their full potential, and that all people deserve to be treated with dignity, honesty and respect, including respect for appropriate sexual expression. </w:t>
      </w:r>
    </w:p>
    <w:p w14:paraId="3293CC4A" w14:textId="77777777" w:rsidR="000A76CA" w:rsidRDefault="000A76CA">
      <w:pPr>
        <w:spacing w:after="0"/>
        <w:rPr>
          <w:ins w:id="2409" w:author="Your User Name" w:date="2011-08-04T14:05:00Z"/>
          <w:i/>
        </w:rPr>
        <w:pPrChange w:id="2410" w:author="Your User Name" w:date="2011-08-04T13:44:00Z">
          <w:pPr>
            <w:tabs>
              <w:tab w:val="left" w:pos="8640"/>
            </w:tabs>
            <w:ind w:right="6"/>
          </w:pPr>
        </w:pPrChange>
      </w:pPr>
    </w:p>
    <w:p w14:paraId="6B10F677" w14:textId="77777777" w:rsidR="009C55D1" w:rsidRPr="002843D4" w:rsidRDefault="009C55D1">
      <w:pPr>
        <w:spacing w:after="0"/>
        <w:rPr>
          <w:i/>
          <w:color w:val="000000"/>
          <w:rPrChange w:id="2411" w:author="Your User Name" w:date="2011-08-04T13:55:00Z">
            <w:rPr>
              <w:rFonts w:ascii="Times New Roman Italic" w:eastAsia="ヒラギノ角ゴ Pro W3" w:hAnsi="Times New Roman Italic"/>
              <w:i/>
              <w:color w:val="000000"/>
            </w:rPr>
          </w:rPrChange>
        </w:rPr>
        <w:pPrChange w:id="2412" w:author="Your User Name" w:date="2011-08-04T13:44:00Z">
          <w:pPr>
            <w:tabs>
              <w:tab w:val="left" w:pos="8640"/>
            </w:tabs>
            <w:ind w:right="6"/>
          </w:pPr>
        </w:pPrChange>
      </w:pPr>
      <w:r w:rsidRPr="002843D4">
        <w:rPr>
          <w:i/>
          <w:rPrChange w:id="2413" w:author="Your User Name" w:date="2011-08-04T13:55:00Z">
            <w:rPr>
              <w:rFonts w:ascii="Times New Roman Italic" w:eastAsia="ヒラギノ角ゴ Pro W3" w:hAnsi="Times New Roman Italic"/>
              <w:i/>
            </w:rPr>
          </w:rPrChange>
        </w:rPr>
        <w:lastRenderedPageBreak/>
        <w:t>We recognize that healthy and appropriate sexuality includes same-sex expressions of intimacy. Deciding what is appropriate and what is inappropriate is sometimes difficult. When sexuality is expressed inappropriately, dignity and respect are compromised.</w:t>
      </w:r>
    </w:p>
    <w:p w14:paraId="04CC2D4B" w14:textId="77777777" w:rsidR="000A76CA" w:rsidRDefault="000A76CA">
      <w:pPr>
        <w:spacing w:after="0"/>
        <w:rPr>
          <w:ins w:id="2414" w:author="Your User Name" w:date="2011-08-04T14:05:00Z"/>
          <w:i/>
        </w:rPr>
        <w:pPrChange w:id="2415" w:author="Your User Name" w:date="2011-08-04T13:44:00Z">
          <w:pPr>
            <w:tabs>
              <w:tab w:val="left" w:pos="8640"/>
            </w:tabs>
            <w:ind w:right="6"/>
          </w:pPr>
        </w:pPrChange>
      </w:pPr>
    </w:p>
    <w:p w14:paraId="27F245AD" w14:textId="77777777" w:rsidR="009C55D1" w:rsidRPr="002843D4" w:rsidRDefault="009C55D1">
      <w:pPr>
        <w:spacing w:after="0"/>
        <w:rPr>
          <w:i/>
          <w:color w:val="000000"/>
          <w:rPrChange w:id="2416" w:author="Your User Name" w:date="2011-08-04T13:55:00Z">
            <w:rPr>
              <w:rFonts w:ascii="Times New Roman Italic" w:eastAsia="ヒラギノ角ゴ Pro W3" w:hAnsi="Times New Roman Italic"/>
              <w:i/>
              <w:color w:val="000000"/>
            </w:rPr>
          </w:rPrChange>
        </w:rPr>
        <w:pPrChange w:id="2417" w:author="Your User Name" w:date="2011-08-04T13:44:00Z">
          <w:pPr>
            <w:tabs>
              <w:tab w:val="left" w:pos="8640"/>
            </w:tabs>
            <w:ind w:right="6"/>
          </w:pPr>
        </w:pPrChange>
      </w:pPr>
      <w:r w:rsidRPr="002843D4">
        <w:rPr>
          <w:i/>
          <w:rPrChange w:id="2418" w:author="Your User Name" w:date="2011-08-04T13:55:00Z">
            <w:rPr>
              <w:rFonts w:ascii="Times New Roman Italic" w:eastAsia="ヒラギノ角ゴ Pro W3" w:hAnsi="Times New Roman Italic"/>
              <w:i/>
            </w:rPr>
          </w:rPrChange>
        </w:rPr>
        <w:t>Sexuality is a part of our personality; we all need human closeness, intimacy, touch, the feeling of attractiveness and sexual pleasure throughout our life. LGBT people have struggled for decades to love who they choose and we respect their rights to express that part of themselves.</w:t>
      </w:r>
    </w:p>
    <w:p w14:paraId="1467D6DE" w14:textId="77777777" w:rsidR="000A76CA" w:rsidRDefault="000A76CA">
      <w:pPr>
        <w:tabs>
          <w:tab w:val="left" w:pos="8640"/>
        </w:tabs>
        <w:spacing w:after="0"/>
        <w:ind w:right="6"/>
        <w:rPr>
          <w:ins w:id="2419" w:author="Your User Name" w:date="2011-08-04T14:05:00Z"/>
          <w:rFonts w:eastAsia="ヒラギノ角ゴ Pro W3"/>
          <w:i/>
        </w:rPr>
      </w:pPr>
    </w:p>
    <w:p w14:paraId="6EAAAE08" w14:textId="77777777" w:rsidR="009C55D1" w:rsidRPr="000A76CA" w:rsidRDefault="009C55D1">
      <w:pPr>
        <w:tabs>
          <w:tab w:val="left" w:pos="8640"/>
        </w:tabs>
        <w:spacing w:after="0"/>
        <w:ind w:right="6"/>
        <w:rPr>
          <w:rFonts w:eastAsia="ヒラギノ角ゴ Pro W3"/>
          <w:b/>
          <w:i/>
          <w:rPrChange w:id="2420" w:author="Your User Name" w:date="2011-08-04T14:06:00Z">
            <w:rPr>
              <w:rFonts w:ascii="Times New Roman Bold" w:eastAsia="ヒラギノ角ゴ Pro W3" w:hAnsi="Times New Roman Bold"/>
              <w:i/>
            </w:rPr>
          </w:rPrChange>
        </w:rPr>
      </w:pPr>
      <w:r w:rsidRPr="000A76CA">
        <w:rPr>
          <w:rFonts w:eastAsia="ヒラギノ角ゴ Pro W3"/>
          <w:b/>
          <w:i/>
          <w:rPrChange w:id="2421" w:author="Your User Name" w:date="2011-08-04T14:06:00Z">
            <w:rPr>
              <w:rFonts w:ascii="Times New Roman Bold" w:eastAsia="ヒラギノ角ゴ Pro W3" w:hAnsi="Times New Roman Bold"/>
              <w:i/>
            </w:rPr>
          </w:rPrChange>
        </w:rPr>
        <w:t>General Guidelines</w:t>
      </w:r>
    </w:p>
    <w:p w14:paraId="24E34944" w14:textId="77777777" w:rsidR="009C55D1" w:rsidRPr="002843D4" w:rsidRDefault="009C55D1">
      <w:pPr>
        <w:spacing w:after="0"/>
        <w:rPr>
          <w:i/>
          <w:color w:val="000000"/>
        </w:rPr>
      </w:pPr>
      <w:r w:rsidRPr="002843D4">
        <w:rPr>
          <w:i/>
        </w:rPr>
        <w:t>All residents should be allowed to have private time for appropriate intimate expression.</w:t>
      </w:r>
    </w:p>
    <w:p w14:paraId="3E7E7FF5" w14:textId="77777777" w:rsidR="009C55D1" w:rsidRPr="002843D4" w:rsidRDefault="009C55D1">
      <w:pPr>
        <w:pStyle w:val="Level1"/>
        <w:numPr>
          <w:ilvl w:val="0"/>
          <w:numId w:val="0"/>
        </w:numPr>
        <w:tabs>
          <w:tab w:val="left" w:pos="0"/>
          <w:tab w:val="left" w:pos="8640"/>
        </w:tabs>
        <w:ind w:left="360" w:right="6"/>
        <w:rPr>
          <w:rFonts w:eastAsia="ヒラギノ角ゴ Pro W3"/>
          <w:color w:val="000000"/>
          <w:rPrChange w:id="2422" w:author="Your User Name" w:date="2011-08-04T13:55:00Z">
            <w:rPr>
              <w:rFonts w:ascii="Times New Roman Italic" w:eastAsia="ヒラギノ角ゴ Pro W3" w:hAnsi="Times New Roman Italic"/>
              <w:color w:val="000000"/>
            </w:rPr>
          </w:rPrChange>
        </w:rPr>
        <w:pPrChange w:id="2423" w:author="Your User Name" w:date="2011-08-04T13:44:00Z">
          <w:pPr>
            <w:pStyle w:val="Level1"/>
            <w:numPr>
              <w:numId w:val="0"/>
            </w:numPr>
            <w:tabs>
              <w:tab w:val="left" w:pos="0"/>
              <w:tab w:val="left" w:pos="8640"/>
            </w:tabs>
            <w:ind w:left="0" w:right="6" w:firstLine="0"/>
          </w:pPr>
        </w:pPrChange>
      </w:pPr>
    </w:p>
    <w:p w14:paraId="15FFB412" w14:textId="77777777" w:rsidR="009C55D1" w:rsidRPr="002843D4" w:rsidRDefault="009C55D1">
      <w:pPr>
        <w:spacing w:after="0"/>
        <w:rPr>
          <w:i/>
          <w:color w:val="000000"/>
          <w:rPrChange w:id="2424" w:author="Your User Name" w:date="2011-08-04T13:55:00Z">
            <w:rPr>
              <w:rFonts w:ascii="Times New Roman Bold Italic" w:hAnsi="Times New Roman Bold Italic"/>
              <w:i/>
              <w:color w:val="000000"/>
            </w:rPr>
          </w:rPrChange>
        </w:rPr>
      </w:pPr>
      <w:r w:rsidRPr="002843D4">
        <w:rPr>
          <w:i/>
        </w:rPr>
        <w:t>Before responding to an expression of same-sex intimacy, take care that you have not made assumptions about the sexual orientation of the parties involved. If you see same sex expressions that you deem to be out of character for a resident(s), again exercise caution that you have not made assumptions about the sexual orientation of the parties involved. As people age, the barriers to expressing same sex attraction may become less important.</w:t>
      </w:r>
    </w:p>
    <w:p w14:paraId="0DABD6C2" w14:textId="77777777" w:rsidR="009C55D1" w:rsidRPr="002843D4" w:rsidRDefault="009C55D1">
      <w:pPr>
        <w:pStyle w:val="Level1"/>
        <w:numPr>
          <w:ilvl w:val="0"/>
          <w:numId w:val="0"/>
        </w:numPr>
        <w:tabs>
          <w:tab w:val="left" w:pos="0"/>
          <w:tab w:val="left" w:pos="8640"/>
        </w:tabs>
        <w:ind w:left="360" w:right="6"/>
        <w:pPrChange w:id="2425" w:author="Your User Name" w:date="2011-08-04T13:44:00Z">
          <w:pPr>
            <w:pStyle w:val="Level1"/>
            <w:numPr>
              <w:numId w:val="0"/>
            </w:numPr>
            <w:tabs>
              <w:tab w:val="left" w:pos="0"/>
              <w:tab w:val="left" w:pos="8640"/>
            </w:tabs>
            <w:ind w:left="0" w:right="6" w:firstLine="0"/>
          </w:pPr>
        </w:pPrChange>
      </w:pPr>
    </w:p>
    <w:p w14:paraId="145A7724" w14:textId="77777777" w:rsidR="009C55D1" w:rsidRPr="002843D4" w:rsidRDefault="009C55D1">
      <w:pPr>
        <w:spacing w:after="0"/>
        <w:rPr>
          <w:i/>
          <w:color w:val="000000"/>
        </w:rPr>
      </w:pPr>
      <w:r w:rsidRPr="002843D4">
        <w:rPr>
          <w:i/>
        </w:rPr>
        <w:t>Where appropriate, families should be notified for information and support. Where same-sex behaviour is involved, it is important to recognize that some families may object to, or deny, or even be unaware that their relative has same-sex attractions. In this scenario it would not be appropriate to allow the family members to remove the elder’s freedom of informed consensual sexual expression.</w:t>
      </w:r>
    </w:p>
    <w:p w14:paraId="6D996F6D" w14:textId="77777777" w:rsidR="00FB181E" w:rsidRPr="000A76CA" w:rsidRDefault="000A76CA">
      <w:pPr>
        <w:pStyle w:val="ListParagraph"/>
        <w:numPr>
          <w:ilvl w:val="0"/>
          <w:numId w:val="29"/>
        </w:numPr>
        <w:jc w:val="right"/>
        <w:rPr>
          <w:rPrChange w:id="2426" w:author="Your User Name" w:date="2011-08-04T14:06:00Z">
            <w:rPr>
              <w:i/>
            </w:rPr>
          </w:rPrChange>
        </w:rPr>
        <w:pPrChange w:id="2427" w:author="Your User Name" w:date="2011-08-04T14:06:00Z">
          <w:pPr/>
        </w:pPrChange>
      </w:pPr>
      <w:ins w:id="2428" w:author="Your User Name" w:date="2011-08-04T14:06:00Z">
        <w:r>
          <w:t>Source?</w:t>
        </w:r>
      </w:ins>
    </w:p>
    <w:p w14:paraId="32549026" w14:textId="77777777" w:rsidR="00EA435F" w:rsidRPr="002843D4" w:rsidDel="002755E3" w:rsidRDefault="00EA435F">
      <w:pPr>
        <w:spacing w:after="0"/>
        <w:rPr>
          <w:del w:id="2429" w:author="Your User Name" w:date="2011-07-27T16:49:00Z"/>
        </w:rPr>
        <w:pPrChange w:id="2430" w:author="Your User Name" w:date="2011-08-04T13:44:00Z">
          <w:pPr/>
        </w:pPrChange>
      </w:pPr>
    </w:p>
    <w:p w14:paraId="712ADCD7" w14:textId="77777777" w:rsidR="00000000" w:rsidRDefault="002D3087">
      <w:pPr>
        <w:spacing w:after="0"/>
        <w:rPr>
          <w:del w:id="2431" w:author="Your User Name" w:date="2011-07-27T16:49:00Z"/>
          <w:b/>
        </w:rPr>
        <w:sectPr w:rsidR="00000000" w:rsidSect="0020141D">
          <w:pgSz w:w="12240" w:h="15840"/>
          <w:pgMar w:top="1440" w:right="1440" w:bottom="1440" w:left="1440" w:header="709" w:footer="709" w:gutter="0"/>
          <w:cols w:space="720"/>
          <w:sectPrChange w:id="2432" w:author="Your User Name" w:date="2011-07-27T16:09:00Z">
            <w:sectPr w:rsidR="00000000" w:rsidSect="0020141D">
              <w:pgMar w:top="1440" w:right="1797" w:bottom="1440" w:left="1797" w:header="709" w:footer="709" w:gutter="0"/>
            </w:sectPr>
          </w:sectPrChange>
        </w:sectPr>
        <w:pPrChange w:id="2433" w:author="Your User Name" w:date="2011-08-04T13:44:00Z">
          <w:pPr/>
        </w:pPrChange>
      </w:pPr>
    </w:p>
    <w:p w14:paraId="1467188C" w14:textId="77777777" w:rsidR="00F75103" w:rsidRPr="002843D4" w:rsidDel="002755E3" w:rsidRDefault="00F75103">
      <w:pPr>
        <w:spacing w:after="0"/>
        <w:ind w:left="1080" w:right="720"/>
        <w:rPr>
          <w:del w:id="2434" w:author="Your User Name" w:date="2011-07-27T16:49:00Z"/>
          <w:b/>
        </w:rPr>
        <w:pPrChange w:id="2435" w:author="Your User Name" w:date="2011-08-04T13:44:00Z">
          <w:pPr>
            <w:ind w:left="1080" w:right="720"/>
          </w:pPr>
        </w:pPrChange>
      </w:pPr>
    </w:p>
    <w:p w14:paraId="522570D3" w14:textId="77777777" w:rsidR="003F311E" w:rsidRPr="002843D4" w:rsidDel="002755E3" w:rsidRDefault="003F311E">
      <w:pPr>
        <w:spacing w:after="0"/>
        <w:ind w:left="1080" w:right="720"/>
        <w:rPr>
          <w:del w:id="2436" w:author="Your User Name" w:date="2011-07-27T16:49:00Z"/>
          <w:b/>
        </w:rPr>
        <w:pPrChange w:id="2437" w:author="Your User Name" w:date="2011-08-04T13:44:00Z">
          <w:pPr>
            <w:ind w:left="1080" w:right="720"/>
          </w:pPr>
        </w:pPrChange>
      </w:pPr>
    </w:p>
    <w:p w14:paraId="016630D0" w14:textId="77777777" w:rsidR="003F311E" w:rsidRPr="002843D4" w:rsidDel="002755E3" w:rsidRDefault="003F311E">
      <w:pPr>
        <w:spacing w:after="0"/>
        <w:ind w:left="1080" w:right="720"/>
        <w:rPr>
          <w:del w:id="2438" w:author="Your User Name" w:date="2011-07-27T16:49:00Z"/>
          <w:b/>
        </w:rPr>
        <w:pPrChange w:id="2439" w:author="Your User Name" w:date="2011-08-04T13:44:00Z">
          <w:pPr>
            <w:ind w:left="1080" w:right="720"/>
          </w:pPr>
        </w:pPrChange>
      </w:pPr>
    </w:p>
    <w:p w14:paraId="486B4D17" w14:textId="77777777" w:rsidR="003F311E" w:rsidRPr="002843D4" w:rsidDel="002755E3" w:rsidRDefault="003F311E">
      <w:pPr>
        <w:spacing w:after="0"/>
        <w:ind w:left="1080" w:right="720"/>
        <w:rPr>
          <w:del w:id="2440" w:author="Your User Name" w:date="2011-07-27T16:49:00Z"/>
          <w:b/>
        </w:rPr>
        <w:pPrChange w:id="2441" w:author="Your User Name" w:date="2011-08-04T13:44:00Z">
          <w:pPr>
            <w:ind w:left="1080" w:right="720"/>
          </w:pPr>
        </w:pPrChange>
      </w:pPr>
    </w:p>
    <w:p w14:paraId="577947AB" w14:textId="77777777" w:rsidR="003F311E" w:rsidRPr="002843D4" w:rsidDel="002755E3" w:rsidRDefault="003F311E">
      <w:pPr>
        <w:spacing w:after="0"/>
        <w:ind w:left="1080" w:right="720"/>
        <w:rPr>
          <w:del w:id="2442" w:author="Your User Name" w:date="2011-07-27T16:49:00Z"/>
          <w:b/>
        </w:rPr>
        <w:pPrChange w:id="2443" w:author="Your User Name" w:date="2011-08-04T13:44:00Z">
          <w:pPr>
            <w:ind w:left="1080" w:right="720"/>
          </w:pPr>
        </w:pPrChange>
      </w:pPr>
    </w:p>
    <w:p w14:paraId="62BF4808" w14:textId="77777777" w:rsidR="003F311E" w:rsidRPr="002843D4" w:rsidDel="002755E3" w:rsidRDefault="003F311E">
      <w:pPr>
        <w:spacing w:after="0"/>
        <w:ind w:left="1080" w:right="720"/>
        <w:rPr>
          <w:del w:id="2444" w:author="Your User Name" w:date="2011-07-27T16:49:00Z"/>
          <w:b/>
        </w:rPr>
        <w:pPrChange w:id="2445" w:author="Your User Name" w:date="2011-08-04T13:44:00Z">
          <w:pPr>
            <w:ind w:left="1080" w:right="720"/>
          </w:pPr>
        </w:pPrChange>
      </w:pPr>
    </w:p>
    <w:p w14:paraId="5F3B3DBC" w14:textId="77777777" w:rsidR="006222D6" w:rsidRPr="002843D4" w:rsidDel="002755E3" w:rsidRDefault="006222D6">
      <w:pPr>
        <w:tabs>
          <w:tab w:val="left" w:pos="1170"/>
        </w:tabs>
        <w:spacing w:after="0"/>
        <w:ind w:left="1170" w:right="720"/>
        <w:rPr>
          <w:del w:id="2446" w:author="Your User Name" w:date="2011-07-27T16:49:00Z"/>
          <w:b/>
        </w:rPr>
        <w:pPrChange w:id="2447" w:author="Your User Name" w:date="2011-08-04T13:44:00Z">
          <w:pPr>
            <w:tabs>
              <w:tab w:val="left" w:pos="1170"/>
            </w:tabs>
            <w:ind w:left="1170" w:right="720"/>
          </w:pPr>
        </w:pPrChange>
      </w:pPr>
    </w:p>
    <w:p w14:paraId="7EBC4589" w14:textId="77777777" w:rsidR="002755E3" w:rsidRPr="002843D4" w:rsidRDefault="002755E3">
      <w:pPr>
        <w:spacing w:after="0"/>
        <w:rPr>
          <w:ins w:id="2448" w:author="Your User Name" w:date="2011-07-27T16:49:00Z"/>
          <w:b/>
          <w:i/>
          <w:sz w:val="28"/>
          <w:szCs w:val="28"/>
        </w:rPr>
        <w:pPrChange w:id="2449" w:author="Your User Name" w:date="2011-08-04T13:44:00Z">
          <w:pPr>
            <w:spacing w:line="276" w:lineRule="auto"/>
          </w:pPr>
        </w:pPrChange>
      </w:pPr>
      <w:ins w:id="2450" w:author="Your User Name" w:date="2011-07-27T16:49:00Z">
        <w:r w:rsidRPr="002843D4">
          <w:br w:type="page"/>
        </w:r>
      </w:ins>
    </w:p>
    <w:p w14:paraId="17C49CB9" w14:textId="77777777" w:rsidR="00F04580" w:rsidRPr="002843D4" w:rsidRDefault="004213E8">
      <w:pPr>
        <w:pStyle w:val="Heading1"/>
        <w:spacing w:after="0"/>
        <w:rPr>
          <w:ins w:id="2451" w:author="Your User Name" w:date="2011-07-28T15:50:00Z"/>
        </w:rPr>
        <w:pPrChange w:id="2452" w:author="Your User Name" w:date="2011-08-04T13:44:00Z">
          <w:pPr>
            <w:pStyle w:val="Heading1"/>
            <w:ind w:left="1080"/>
          </w:pPr>
        </w:pPrChange>
      </w:pPr>
      <w:bookmarkStart w:id="2453" w:name="_Toc300235332"/>
      <w:r w:rsidRPr="002843D4">
        <w:lastRenderedPageBreak/>
        <w:t xml:space="preserve">5. </w:t>
      </w:r>
      <w:r w:rsidR="00707FAA" w:rsidRPr="002843D4">
        <w:t>H</w:t>
      </w:r>
      <w:ins w:id="2454" w:author="Your User Name" w:date="2011-07-28T15:50:00Z">
        <w:r w:rsidR="00F04580" w:rsidRPr="002843D4">
          <w:t>idden in Plain Sight: Transgender Inclusion</w:t>
        </w:r>
        <w:bookmarkEnd w:id="2453"/>
      </w:ins>
    </w:p>
    <w:p w14:paraId="6CBD13BC" w14:textId="77777777" w:rsidR="000A76CA" w:rsidRDefault="000A76CA">
      <w:pPr>
        <w:spacing w:after="0"/>
        <w:ind w:right="720"/>
        <w:rPr>
          <w:ins w:id="2455" w:author="Your User Name" w:date="2011-08-04T14:06:00Z"/>
        </w:rPr>
        <w:pPrChange w:id="2456" w:author="Your User Name" w:date="2011-08-04T13:44:00Z">
          <w:pPr>
            <w:ind w:left="1080" w:right="720"/>
          </w:pPr>
        </w:pPrChange>
      </w:pPr>
    </w:p>
    <w:p w14:paraId="2CAB0BC8" w14:textId="77777777" w:rsidR="00FB181E" w:rsidRPr="002843D4" w:rsidDel="00F04580" w:rsidRDefault="00707FAA">
      <w:pPr>
        <w:spacing w:after="0"/>
        <w:ind w:left="720"/>
        <w:rPr>
          <w:del w:id="2457" w:author="Your User Name" w:date="2011-07-28T15:50:00Z"/>
          <w:rPrChange w:id="2458" w:author="Your User Name" w:date="2011-08-04T13:55:00Z">
            <w:rPr>
              <w:del w:id="2459" w:author="Your User Name" w:date="2011-07-28T15:50:00Z"/>
            </w:rPr>
          </w:rPrChange>
        </w:rPr>
        <w:pPrChange w:id="2460" w:author="Your User Name" w:date="2011-08-04T14:20:00Z">
          <w:pPr>
            <w:pStyle w:val="Heading1"/>
            <w:ind w:left="1080"/>
          </w:pPr>
        </w:pPrChange>
      </w:pPr>
      <w:del w:id="2461" w:author="Your User Name" w:date="2011-07-28T15:50:00Z">
        <w:r w:rsidRPr="002843D4" w:rsidDel="00F04580">
          <w:rPr>
            <w:rPrChange w:id="2462" w:author="Your User Name" w:date="2011-08-04T13:55:00Z">
              <w:rPr>
                <w:b w:val="0"/>
                <w:i w:val="0"/>
              </w:rPr>
            </w:rPrChange>
          </w:rPr>
          <w:delText>IDDEN IN PLAIN SIGHT</w:delText>
        </w:r>
        <w:r w:rsidR="004213E8" w:rsidRPr="002843D4" w:rsidDel="00F04580">
          <w:rPr>
            <w:rPrChange w:id="2463" w:author="Your User Name" w:date="2011-08-04T13:55:00Z">
              <w:rPr>
                <w:b w:val="0"/>
                <w:i w:val="0"/>
              </w:rPr>
            </w:rPrChange>
          </w:rPr>
          <w:delText>: TRANSGENDER INCLUSION</w:delText>
        </w:r>
      </w:del>
    </w:p>
    <w:p w14:paraId="38EFD47E" w14:textId="77777777" w:rsidR="009C7F1E" w:rsidRPr="002843D4" w:rsidRDefault="0002496F">
      <w:pPr>
        <w:spacing w:after="0"/>
        <w:ind w:left="720"/>
        <w:rPr>
          <w:i/>
        </w:rPr>
        <w:pPrChange w:id="2464" w:author="Your User Name" w:date="2011-08-04T14:20:00Z">
          <w:pPr>
            <w:ind w:left="1080" w:right="720"/>
          </w:pPr>
        </w:pPrChange>
      </w:pPr>
      <w:r w:rsidRPr="002843D4">
        <w:rPr>
          <w:i/>
        </w:rPr>
        <w:t>“How can the community help? D</w:t>
      </w:r>
      <w:r w:rsidR="009C7F1E" w:rsidRPr="002843D4">
        <w:rPr>
          <w:i/>
        </w:rPr>
        <w:t>evelop awareness of trans elders and their needs; value their lives, experience and stories, and understand and be compassionate about the fact that elders may sometimes see the world very differently from young people and their needs must be met in that context. You can be allies who advocate for elders.”</w:t>
      </w:r>
    </w:p>
    <w:p w14:paraId="63B7C1A2" w14:textId="77777777" w:rsidR="006A2490" w:rsidRPr="000A76CA" w:rsidDel="00D309DB" w:rsidRDefault="000A76CA">
      <w:pPr>
        <w:pStyle w:val="ListParagraph"/>
        <w:numPr>
          <w:ilvl w:val="0"/>
          <w:numId w:val="29"/>
        </w:numPr>
        <w:jc w:val="right"/>
        <w:rPr>
          <w:del w:id="2465" w:author="Your User Name" w:date="2011-07-28T14:28:00Z"/>
          <w:rStyle w:val="apple-style-span"/>
          <w:rFonts w:eastAsia="Cambria" w:cs="Times New Roman"/>
          <w:kern w:val="0"/>
          <w:lang w:val="en-US" w:eastAsia="en-US"/>
        </w:rPr>
        <w:pPrChange w:id="2466" w:author="Your User Name" w:date="2011-08-04T14:07:00Z">
          <w:pPr>
            <w:pStyle w:val="ListParagraph"/>
            <w:numPr>
              <w:numId w:val="11"/>
            </w:numPr>
            <w:ind w:left="1440" w:hanging="360"/>
            <w:jc w:val="center"/>
          </w:pPr>
        </w:pPrChange>
      </w:pPr>
      <w:ins w:id="2467" w:author="Your User Name" w:date="2011-08-04T14:07:00Z">
        <w:r w:rsidRPr="000A76CA">
          <w:rPr>
            <w:rStyle w:val="apple-style-span"/>
            <w:color w:val="000000"/>
          </w:rPr>
          <w:t xml:space="preserve">Hawkmoon River Stone, Elder transman and activist, from Growing Older and Being Trans, an interview published online at transhealth.com. </w:t>
        </w:r>
      </w:ins>
      <w:del w:id="2468" w:author="Your User Name" w:date="2011-08-04T14:07:00Z">
        <w:r w:rsidR="009C7F1E" w:rsidRPr="000A76CA" w:rsidDel="000A76CA">
          <w:rPr>
            <w:rStyle w:val="apple-style-span"/>
            <w:rFonts w:cs="Times New Roman"/>
            <w:color w:val="000000"/>
            <w:rPrChange w:id="2469" w:author="Your User Name" w:date="2011-08-04T14:07:00Z">
              <w:rPr>
                <w:rStyle w:val="apple-style-span"/>
                <w:color w:val="000000"/>
              </w:rPr>
            </w:rPrChange>
          </w:rPr>
          <w:delText>Hawkmoon River</w:delText>
        </w:r>
        <w:r w:rsidR="006A2490" w:rsidRPr="000A76CA" w:rsidDel="000A76CA">
          <w:rPr>
            <w:rStyle w:val="apple-style-span"/>
            <w:rFonts w:cs="Times New Roman"/>
            <w:color w:val="000000"/>
            <w:rPrChange w:id="2470" w:author="Your User Name" w:date="2011-08-04T14:07:00Z">
              <w:rPr>
                <w:rStyle w:val="apple-style-span"/>
                <w:color w:val="000000"/>
              </w:rPr>
            </w:rPrChange>
          </w:rPr>
          <w:delText xml:space="preserve"> Stone, Elder transman and</w:delText>
        </w:r>
        <w:r w:rsidR="001E0AA9" w:rsidRPr="000A76CA" w:rsidDel="000A76CA">
          <w:rPr>
            <w:rStyle w:val="apple-style-span"/>
            <w:rFonts w:cs="Times New Roman"/>
            <w:color w:val="000000"/>
            <w:rPrChange w:id="2471" w:author="Your User Name" w:date="2011-08-04T14:07:00Z">
              <w:rPr>
                <w:rStyle w:val="apple-style-span"/>
                <w:color w:val="000000"/>
              </w:rPr>
            </w:rPrChange>
          </w:rPr>
          <w:delText xml:space="preserve"> a</w:delText>
        </w:r>
        <w:r w:rsidR="009C7F1E" w:rsidRPr="000A76CA" w:rsidDel="000A76CA">
          <w:rPr>
            <w:rStyle w:val="apple-style-span"/>
            <w:rFonts w:cs="Times New Roman"/>
            <w:color w:val="000000"/>
            <w:rPrChange w:id="2472" w:author="Your User Name" w:date="2011-08-04T14:07:00Z">
              <w:rPr>
                <w:rStyle w:val="apple-style-span"/>
                <w:color w:val="000000"/>
              </w:rPr>
            </w:rPrChange>
          </w:rPr>
          <w:delText xml:space="preserve">ctivist, from </w:delText>
        </w:r>
        <w:r w:rsidR="009C7F1E" w:rsidRPr="000A76CA" w:rsidDel="000A76CA">
          <w:rPr>
            <w:rStyle w:val="apple-style-span"/>
            <w:rFonts w:cs="Times New Roman"/>
            <w:i/>
            <w:color w:val="000000"/>
            <w:rPrChange w:id="2473" w:author="Your User Name" w:date="2011-08-04T14:07:00Z">
              <w:rPr>
                <w:rStyle w:val="apple-style-span"/>
                <w:i/>
                <w:color w:val="000000"/>
              </w:rPr>
            </w:rPrChange>
          </w:rPr>
          <w:delText>Growing Older and Being Trans</w:delText>
        </w:r>
      </w:del>
      <w:del w:id="2474" w:author="Your User Name" w:date="2011-07-28T14:28:00Z">
        <w:r w:rsidR="009C7F1E" w:rsidRPr="000A76CA" w:rsidDel="00D309DB">
          <w:rPr>
            <w:rStyle w:val="apple-style-span"/>
            <w:rFonts w:cs="Times New Roman"/>
            <w:i/>
            <w:color w:val="000000"/>
            <w:rPrChange w:id="2475" w:author="Your User Name" w:date="2011-08-04T14:07:00Z">
              <w:rPr>
                <w:rStyle w:val="apple-style-span"/>
                <w:i/>
                <w:color w:val="000000"/>
              </w:rPr>
            </w:rPrChange>
          </w:rPr>
          <w:delText xml:space="preserve">, </w:delText>
        </w:r>
      </w:del>
    </w:p>
    <w:p w14:paraId="1B8C5838" w14:textId="77777777" w:rsidR="009A4E3C" w:rsidRPr="002843D4" w:rsidDel="000A76CA" w:rsidRDefault="006A2490">
      <w:pPr>
        <w:pStyle w:val="ListParagraph"/>
        <w:numPr>
          <w:ilvl w:val="0"/>
          <w:numId w:val="29"/>
        </w:numPr>
        <w:jc w:val="right"/>
        <w:rPr>
          <w:del w:id="2476" w:author="Your User Name" w:date="2011-08-04T14:07:00Z"/>
          <w:rStyle w:val="apple-style-span"/>
          <w:rFonts w:eastAsia="Cambria" w:cs="Times New Roman"/>
          <w:kern w:val="0"/>
          <w:lang w:val="en-US" w:eastAsia="en-US"/>
        </w:rPr>
        <w:pPrChange w:id="2477" w:author="Your User Name" w:date="2011-08-04T14:07:00Z">
          <w:pPr>
            <w:pStyle w:val="ListParagraph"/>
            <w:ind w:left="1440"/>
          </w:pPr>
        </w:pPrChange>
      </w:pPr>
      <w:del w:id="2478" w:author="Your User Name" w:date="2011-07-28T14:28:00Z">
        <w:r w:rsidRPr="002843D4" w:rsidDel="00D309DB">
          <w:rPr>
            <w:rStyle w:val="apple-style-span"/>
            <w:i/>
            <w:color w:val="000000"/>
          </w:rPr>
          <w:delText xml:space="preserve">                          </w:delText>
        </w:r>
      </w:del>
      <w:del w:id="2479" w:author="Your User Name" w:date="2011-08-04T14:07:00Z">
        <w:r w:rsidR="009C7F1E" w:rsidRPr="002843D4" w:rsidDel="000A76CA">
          <w:rPr>
            <w:rStyle w:val="apple-style-span"/>
            <w:color w:val="000000"/>
          </w:rPr>
          <w:delText>an interview published online</w:delText>
        </w:r>
        <w:r w:rsidRPr="002843D4" w:rsidDel="000A76CA">
          <w:rPr>
            <w:rStyle w:val="apple-style-span"/>
            <w:color w:val="000000"/>
          </w:rPr>
          <w:delText xml:space="preserve"> at www.transhealth.com.</w:delText>
        </w:r>
        <w:r w:rsidR="001B32DC" w:rsidRPr="002843D4" w:rsidDel="000A76CA">
          <w:rPr>
            <w:rStyle w:val="apple-style-span"/>
            <w:color w:val="000000"/>
          </w:rPr>
          <w:delText xml:space="preserve"> </w:delText>
        </w:r>
      </w:del>
    </w:p>
    <w:p w14:paraId="72211330" w14:textId="77777777" w:rsidR="001B32DC" w:rsidRPr="000A76CA" w:rsidRDefault="001B32DC">
      <w:pPr>
        <w:pStyle w:val="ListParagraph"/>
        <w:numPr>
          <w:ilvl w:val="0"/>
          <w:numId w:val="29"/>
        </w:numPr>
        <w:jc w:val="right"/>
        <w:rPr>
          <w:rFonts w:cs="Times New Roman"/>
          <w:rPrChange w:id="2480" w:author="Your User Name" w:date="2011-08-04T14:07:00Z">
            <w:rPr>
              <w:rFonts w:cs="Times New Roman"/>
              <w:sz w:val="16"/>
              <w:szCs w:val="16"/>
            </w:rPr>
          </w:rPrChange>
        </w:rPr>
        <w:pPrChange w:id="2481" w:author="Your User Name" w:date="2011-08-04T14:07:00Z">
          <w:pPr>
            <w:pStyle w:val="ListParagraph"/>
            <w:ind w:left="1440"/>
          </w:pPr>
        </w:pPrChange>
      </w:pPr>
    </w:p>
    <w:p w14:paraId="79EA1723" w14:textId="77777777" w:rsidR="000A76CA" w:rsidRDefault="000A76CA">
      <w:pPr>
        <w:spacing w:after="0"/>
        <w:ind w:right="270"/>
        <w:rPr>
          <w:ins w:id="2482" w:author="Your User Name" w:date="2011-08-04T14:07:00Z"/>
          <w:b/>
          <w:i/>
          <w:lang w:val="en-GB"/>
        </w:rPr>
        <w:pPrChange w:id="2483" w:author="Your User Name" w:date="2011-08-04T13:44:00Z">
          <w:pPr>
            <w:ind w:left="1080" w:right="270"/>
          </w:pPr>
        </w:pPrChange>
      </w:pPr>
    </w:p>
    <w:p w14:paraId="24869FEA" w14:textId="77777777" w:rsidR="00F927FA" w:rsidRPr="002843D4" w:rsidRDefault="00F927FA">
      <w:pPr>
        <w:spacing w:after="0"/>
        <w:ind w:right="270"/>
        <w:rPr>
          <w:lang w:val="en-GB"/>
        </w:rPr>
        <w:pPrChange w:id="2484" w:author="Your User Name" w:date="2011-08-04T14:20:00Z">
          <w:pPr>
            <w:ind w:left="1080" w:right="270"/>
          </w:pPr>
        </w:pPrChange>
      </w:pPr>
      <w:r w:rsidRPr="002843D4">
        <w:rPr>
          <w:b/>
          <w:i/>
          <w:lang w:val="en-GB"/>
        </w:rPr>
        <w:t>Transgender</w:t>
      </w:r>
      <w:r w:rsidRPr="002843D4">
        <w:rPr>
          <w:lang w:val="en-GB"/>
        </w:rPr>
        <w:t xml:space="preserve"> is an umbrella term, sometimes colloquially shortened to “trans” within the </w:t>
      </w:r>
      <w:r w:rsidR="0032435A" w:rsidRPr="002843D4">
        <w:rPr>
          <w:lang w:val="en-GB"/>
        </w:rPr>
        <w:t>community, which</w:t>
      </w:r>
      <w:r w:rsidRPr="002843D4">
        <w:rPr>
          <w:lang w:val="en-GB"/>
        </w:rPr>
        <w:t xml:space="preserve"> includes a range of gender identities and expressions, including Male to Female (MTF) or Female to Male (FTM) transsexuals, people who are intersex, or who identify as genderqueer. Transexual usually refers to trans people who are living wholly or in part in their gender identity. </w:t>
      </w:r>
      <w:r w:rsidR="00884C4D" w:rsidRPr="002843D4">
        <w:rPr>
          <w:lang w:val="en-GB"/>
        </w:rPr>
        <w:t xml:space="preserve"> More terminology relating to the transgender community can be found at the end of this chapter and in </w:t>
      </w:r>
      <w:del w:id="2485" w:author="Your User Name" w:date="2011-07-28T14:28:00Z">
        <w:r w:rsidR="00884C4D" w:rsidRPr="002843D4" w:rsidDel="00D309DB">
          <w:rPr>
            <w:lang w:val="en-GB"/>
          </w:rPr>
          <w:delText>Apppendix</w:delText>
        </w:r>
      </w:del>
      <w:ins w:id="2486" w:author="Your User Name" w:date="2011-07-28T14:28:00Z">
        <w:r w:rsidR="00D309DB" w:rsidRPr="002843D4">
          <w:rPr>
            <w:lang w:val="en-GB"/>
          </w:rPr>
          <w:t>Appendix</w:t>
        </w:r>
      </w:ins>
      <w:r w:rsidR="00884C4D" w:rsidRPr="002843D4">
        <w:rPr>
          <w:lang w:val="en-GB"/>
        </w:rPr>
        <w:t xml:space="preserve"> I: Glossary of LBT Terms.</w:t>
      </w:r>
    </w:p>
    <w:p w14:paraId="5BB193C5" w14:textId="77777777" w:rsidR="000A76CA" w:rsidRDefault="000A76CA">
      <w:pPr>
        <w:spacing w:after="0"/>
        <w:ind w:right="270"/>
        <w:rPr>
          <w:ins w:id="2487" w:author="Your User Name" w:date="2011-08-04T14:07:00Z"/>
          <w:lang w:val="en-GB"/>
        </w:rPr>
        <w:pPrChange w:id="2488" w:author="Your User Name" w:date="2011-08-04T13:44:00Z">
          <w:pPr>
            <w:ind w:left="1080" w:right="270"/>
          </w:pPr>
        </w:pPrChange>
      </w:pPr>
    </w:p>
    <w:p w14:paraId="467EDC82" w14:textId="77777777" w:rsidR="00F927FA" w:rsidRPr="002843D4" w:rsidRDefault="00F927FA">
      <w:pPr>
        <w:spacing w:after="0"/>
        <w:ind w:right="270"/>
        <w:rPr>
          <w:lang w:val="en-GB"/>
        </w:rPr>
        <w:pPrChange w:id="2489" w:author="Your User Name" w:date="2011-08-04T13:44:00Z">
          <w:pPr>
            <w:ind w:left="1080" w:right="270"/>
          </w:pPr>
        </w:pPrChange>
      </w:pPr>
      <w:r w:rsidRPr="002843D4">
        <w:rPr>
          <w:lang w:val="en-GB"/>
        </w:rPr>
        <w:t xml:space="preserve">Transitioning refers to the process of living in one’s preferred gender identity. This can mean adopting the outward appearance (dress and mannerisms) of one’s gender identity. Medical treatments for trans people range from taking hormones to offset the sex characteristics of one’s birth gender to undergoing Sex Reassignment Surgeries (SRS). The process of undergoing any of these medical treatments is lengthy and involved, usually involving one’s primary care physician, an endocrinologist, and counselling. Nova Scotia does not offer most sex reassignment surgeries and they are not covered by provincial health insurance. </w:t>
      </w:r>
    </w:p>
    <w:p w14:paraId="0BDE4F4E" w14:textId="77777777" w:rsidR="00F927FA" w:rsidRDefault="00F927FA">
      <w:pPr>
        <w:spacing w:after="0"/>
        <w:ind w:right="270"/>
        <w:rPr>
          <w:ins w:id="2490" w:author="Your User Name" w:date="2011-08-04T14:08:00Z"/>
          <w:lang w:val="en-GB"/>
        </w:rPr>
        <w:pPrChange w:id="2491" w:author="Your User Name" w:date="2011-08-04T13:44:00Z">
          <w:pPr>
            <w:ind w:left="1080" w:right="270"/>
          </w:pPr>
        </w:pPrChange>
      </w:pPr>
      <w:r w:rsidRPr="002843D4">
        <w:rPr>
          <w:lang w:val="en-GB"/>
        </w:rPr>
        <w:t>It is important for care providers, especially personal care attendants and home care workers, to understand that not every trans person undergoes surgery.</w:t>
      </w:r>
    </w:p>
    <w:p w14:paraId="6A952246" w14:textId="77777777" w:rsidR="000A76CA" w:rsidRPr="002843D4" w:rsidRDefault="000A76CA">
      <w:pPr>
        <w:spacing w:after="0"/>
        <w:ind w:right="270"/>
        <w:rPr>
          <w:lang w:val="en-GB"/>
        </w:rPr>
        <w:pPrChange w:id="2492" w:author="Your User Name" w:date="2011-08-04T13:44:00Z">
          <w:pPr>
            <w:ind w:left="1080" w:right="270"/>
          </w:pPr>
        </w:pPrChange>
      </w:pPr>
    </w:p>
    <w:p w14:paraId="7650C772" w14:textId="77777777" w:rsidR="00F927FA" w:rsidRPr="002843D4" w:rsidRDefault="00F927FA">
      <w:pPr>
        <w:pStyle w:val="Heading2"/>
        <w:rPr>
          <w:b w:val="0"/>
          <w:lang w:val="en-GB"/>
          <w:rPrChange w:id="2493" w:author="Your User Name" w:date="2011-08-04T13:55:00Z">
            <w:rPr>
              <w:b/>
              <w:lang w:val="en-GB"/>
            </w:rPr>
          </w:rPrChange>
        </w:rPr>
        <w:pPrChange w:id="2494" w:author="Your User Name" w:date="2011-08-04T14:08:00Z">
          <w:pPr>
            <w:ind w:left="1080" w:right="270"/>
          </w:pPr>
        </w:pPrChange>
      </w:pPr>
      <w:bookmarkStart w:id="2495" w:name="_Toc300235333"/>
      <w:r w:rsidRPr="0074679F">
        <w:rPr>
          <w:lang w:val="en-GB"/>
        </w:rPr>
        <w:t>Hidden From History</w:t>
      </w:r>
      <w:bookmarkEnd w:id="2495"/>
    </w:p>
    <w:p w14:paraId="14004F76" w14:textId="77777777" w:rsidR="00F927FA" w:rsidRPr="002843D4" w:rsidRDefault="00F927FA">
      <w:pPr>
        <w:spacing w:after="0"/>
        <w:ind w:right="270"/>
        <w:rPr>
          <w:lang w:val="en-GB"/>
        </w:rPr>
        <w:pPrChange w:id="2496" w:author="Your User Name" w:date="2011-08-04T13:44:00Z">
          <w:pPr>
            <w:ind w:left="1080" w:right="270"/>
          </w:pPr>
        </w:pPrChange>
      </w:pPr>
      <w:r w:rsidRPr="002843D4">
        <w:rPr>
          <w:lang w:val="en-GB"/>
        </w:rPr>
        <w:t xml:space="preserve">Transgender people have always been with us, but their stories are almost always related in the context of heteronormativity (see glossary). If we look at history through a trans lens, famous historical transgender figure might include Queen Christina of Denmark, who renounced her throne and put on men’s clothes and lived as Count Donha, or We W’ha, the Two Spirit Zuni who in the 1880s spent months in Washington advocating for her community. </w:t>
      </w:r>
      <w:del w:id="2497" w:author="Your User Name" w:date="2011-07-28T14:28:00Z">
        <w:r w:rsidRPr="002843D4" w:rsidDel="00D309DB">
          <w:rPr>
            <w:lang w:val="en-GB"/>
          </w:rPr>
          <w:delText>Depite</w:delText>
        </w:r>
      </w:del>
      <w:ins w:id="2498" w:author="Your User Name" w:date="2011-07-28T14:28:00Z">
        <w:r w:rsidR="00D309DB" w:rsidRPr="002843D4">
          <w:rPr>
            <w:lang w:val="en-GB"/>
          </w:rPr>
          <w:t>Despite</w:t>
        </w:r>
      </w:ins>
      <w:r w:rsidRPr="002843D4">
        <w:rPr>
          <w:lang w:val="en-GB"/>
        </w:rPr>
        <w:t xml:space="preserve"> being born male, We W’ha lived almost her entire life as a woman.</w:t>
      </w:r>
    </w:p>
    <w:p w14:paraId="6AF51CD5" w14:textId="77777777" w:rsidR="000A76CA" w:rsidRDefault="000A76CA">
      <w:pPr>
        <w:spacing w:after="0"/>
        <w:ind w:right="270"/>
        <w:rPr>
          <w:ins w:id="2499" w:author="Your User Name" w:date="2011-08-04T14:08:00Z"/>
          <w:lang w:val="en-GB"/>
        </w:rPr>
        <w:pPrChange w:id="2500" w:author="Your User Name" w:date="2011-08-04T13:44:00Z">
          <w:pPr>
            <w:ind w:left="1080" w:right="270"/>
          </w:pPr>
        </w:pPrChange>
      </w:pPr>
    </w:p>
    <w:p w14:paraId="586015B5" w14:textId="77777777" w:rsidR="00F927FA" w:rsidRPr="002843D4" w:rsidRDefault="00F927FA">
      <w:pPr>
        <w:spacing w:after="0"/>
        <w:ind w:right="270"/>
        <w:rPr>
          <w:lang w:val="en-GB"/>
        </w:rPr>
        <w:pPrChange w:id="2501" w:author="Your User Name" w:date="2011-08-04T13:44:00Z">
          <w:pPr>
            <w:ind w:left="1080" w:right="270"/>
          </w:pPr>
        </w:pPrChange>
      </w:pPr>
      <w:r w:rsidRPr="002843D4">
        <w:rPr>
          <w:lang w:val="en-GB"/>
        </w:rPr>
        <w:t>Since Sexual Reassignment Surgeries (SRS) became possible, many transsexuals who have gone through that process have wanted nothing more than to be invisible. Their former gender identity having been so alien, they have put their past behind them as fully as possible, wanting nothing more than to live in their true gender. It is only in recent decades that trans people have become increasingly vocal and remaining “out” as transgender even after transition.</w:t>
      </w:r>
    </w:p>
    <w:p w14:paraId="792DA42E" w14:textId="77777777" w:rsidR="000A76CA" w:rsidRDefault="000A76CA">
      <w:pPr>
        <w:spacing w:after="0"/>
        <w:ind w:right="270"/>
        <w:rPr>
          <w:ins w:id="2502" w:author="Your User Name" w:date="2011-08-04T14:08:00Z"/>
          <w:lang w:val="en-GB"/>
        </w:rPr>
        <w:pPrChange w:id="2503" w:author="Your User Name" w:date="2011-08-04T13:44:00Z">
          <w:pPr>
            <w:ind w:left="1080" w:right="270"/>
          </w:pPr>
        </w:pPrChange>
      </w:pPr>
    </w:p>
    <w:p w14:paraId="67007A56" w14:textId="77777777" w:rsidR="00F927FA" w:rsidDel="000A76CA" w:rsidRDefault="00F927FA">
      <w:pPr>
        <w:spacing w:after="0"/>
        <w:ind w:right="270"/>
        <w:rPr>
          <w:del w:id="2504" w:author="Your User Name" w:date="2011-07-27T16:50:00Z"/>
          <w:lang w:val="en-GB"/>
        </w:rPr>
        <w:pPrChange w:id="2505" w:author="Your User Name" w:date="2011-08-04T13:44:00Z">
          <w:pPr>
            <w:ind w:left="1080" w:right="270"/>
          </w:pPr>
        </w:pPrChange>
      </w:pPr>
      <w:r w:rsidRPr="002843D4">
        <w:rPr>
          <w:lang w:val="en-GB"/>
        </w:rPr>
        <w:t xml:space="preserve">The lesbian, gay, and bisexual community are not immune from transphobia. Even today, the “T” community within the LGBT often has to fight for inclusion, acknowledgement and due attention to their fight for civil rights from lesbian and gay organizations. For instance, it often </w:t>
      </w:r>
      <w:r w:rsidRPr="002843D4">
        <w:rPr>
          <w:lang w:val="en-GB"/>
        </w:rPr>
        <w:lastRenderedPageBreak/>
        <w:t>goes unacknowledged that many of the first resisters at the Stonewall Riots in 1969 were trans.</w:t>
      </w:r>
    </w:p>
    <w:p w14:paraId="18621860" w14:textId="77777777" w:rsidR="000A76CA" w:rsidRPr="002843D4" w:rsidRDefault="000A76CA">
      <w:pPr>
        <w:spacing w:after="0"/>
        <w:ind w:right="270"/>
        <w:rPr>
          <w:ins w:id="2506" w:author="Your User Name" w:date="2011-08-04T14:08:00Z"/>
          <w:lang w:val="en-GB"/>
        </w:rPr>
        <w:pPrChange w:id="2507" w:author="Your User Name" w:date="2011-08-04T13:44:00Z">
          <w:pPr>
            <w:ind w:left="1080" w:right="270"/>
          </w:pPr>
        </w:pPrChange>
      </w:pPr>
    </w:p>
    <w:p w14:paraId="064DDA45" w14:textId="77777777" w:rsidR="00F927FA" w:rsidRPr="002843D4" w:rsidRDefault="00F927FA">
      <w:pPr>
        <w:spacing w:after="0"/>
        <w:ind w:right="270"/>
        <w:rPr>
          <w:b/>
        </w:rPr>
        <w:pPrChange w:id="2508" w:author="Your User Name" w:date="2011-08-04T13:44:00Z">
          <w:pPr>
            <w:ind w:left="1080" w:right="270"/>
          </w:pPr>
        </w:pPrChange>
      </w:pPr>
    </w:p>
    <w:p w14:paraId="73BB2FCD" w14:textId="77777777" w:rsidR="00F927FA" w:rsidRPr="002843D4" w:rsidRDefault="00F927FA">
      <w:pPr>
        <w:pStyle w:val="Heading2"/>
        <w:rPr>
          <w:b w:val="0"/>
          <w:rPrChange w:id="2509" w:author="Your User Name" w:date="2011-08-04T13:55:00Z">
            <w:rPr>
              <w:b/>
              <w:i/>
            </w:rPr>
          </w:rPrChange>
        </w:rPr>
        <w:pPrChange w:id="2510" w:author="Your User Name" w:date="2011-08-04T14:08:00Z">
          <w:pPr>
            <w:ind w:left="1080" w:right="270"/>
          </w:pPr>
        </w:pPrChange>
      </w:pPr>
      <w:bookmarkStart w:id="2511" w:name="_Toc300235334"/>
      <w:r w:rsidRPr="002843D4">
        <w:rPr>
          <w:rPrChange w:id="2512" w:author="Your User Name" w:date="2011-08-04T13:55:00Z">
            <w:rPr>
              <w:bCs/>
              <w:i/>
            </w:rPr>
          </w:rPrChange>
        </w:rPr>
        <w:t>Caring for Transgender and Transsexual Elders</w:t>
      </w:r>
      <w:bookmarkEnd w:id="2511"/>
    </w:p>
    <w:p w14:paraId="6F25C827" w14:textId="77777777" w:rsidR="00F927FA" w:rsidRDefault="00F927FA">
      <w:pPr>
        <w:spacing w:after="0"/>
        <w:ind w:right="270"/>
        <w:rPr>
          <w:ins w:id="2513" w:author="Your User Name" w:date="2011-08-04T14:08:00Z"/>
          <w:i/>
        </w:rPr>
        <w:pPrChange w:id="2514" w:author="Your User Name" w:date="2011-08-04T13:44:00Z">
          <w:pPr>
            <w:ind w:left="1080" w:right="270"/>
          </w:pPr>
        </w:pPrChange>
      </w:pPr>
      <w:r w:rsidRPr="002843D4">
        <w:rPr>
          <w:i/>
        </w:rPr>
        <w:t xml:space="preserve">Most trans people feel particularly vulnerable when undergoing a physical exam and need extra reassurance and support. They may be unwilling to take off their clothes until they are feeling much safer. </w:t>
      </w:r>
      <w:r w:rsidRPr="002843D4">
        <w:rPr>
          <w:b/>
          <w:i/>
        </w:rPr>
        <w:t>Protecting the identity, dignity and bodily integrity of the trans person is paramount.</w:t>
      </w:r>
      <w:r w:rsidRPr="002843D4">
        <w:rPr>
          <w:i/>
        </w:rPr>
        <w:t xml:space="preserve"> </w:t>
      </w:r>
    </w:p>
    <w:p w14:paraId="177C639A" w14:textId="77777777" w:rsidR="000A76CA" w:rsidRPr="002843D4" w:rsidRDefault="000A76CA">
      <w:pPr>
        <w:spacing w:after="0"/>
        <w:ind w:right="270"/>
        <w:rPr>
          <w:i/>
        </w:rPr>
        <w:pPrChange w:id="2515" w:author="Your User Name" w:date="2011-08-04T13:44:00Z">
          <w:pPr>
            <w:ind w:left="1080" w:right="270"/>
          </w:pPr>
        </w:pPrChange>
      </w:pPr>
    </w:p>
    <w:p w14:paraId="1A05BFEC" w14:textId="77777777" w:rsidR="00F927FA" w:rsidRDefault="00F927FA">
      <w:pPr>
        <w:spacing w:after="0"/>
        <w:ind w:right="270"/>
        <w:rPr>
          <w:ins w:id="2516" w:author="Your User Name" w:date="2011-08-04T14:08:00Z"/>
          <w:i/>
        </w:rPr>
        <w:pPrChange w:id="2517" w:author="Your User Name" w:date="2011-08-04T13:44:00Z">
          <w:pPr>
            <w:ind w:left="1080" w:right="270"/>
          </w:pPr>
        </w:pPrChange>
      </w:pPr>
      <w:r w:rsidRPr="002843D4">
        <w:rPr>
          <w:b/>
          <w:i/>
        </w:rPr>
        <w:t>Recognize that many trans people have a mix of male and female anatomical characteristics.</w:t>
      </w:r>
      <w:r w:rsidRPr="002843D4">
        <w:rPr>
          <w:i/>
        </w:rPr>
        <w:t xml:space="preserve"> Not all trans people want sex reassignment surgery and the majority is unable to access it in any case. Don’t be surprised to see a trans woman (MTF) who has breasts and also male genitalia, or a trans man (FTM) who has had chest surgery or binds his breasts (chest) with a tensor bandage but still has a vagina. </w:t>
      </w:r>
      <w:r w:rsidRPr="002843D4">
        <w:rPr>
          <w:b/>
          <w:i/>
        </w:rPr>
        <w:t>It is extremely important to deal with these differences in a supportive and matter of fact way</w:t>
      </w:r>
      <w:r w:rsidRPr="002843D4">
        <w:rPr>
          <w:i/>
        </w:rPr>
        <w:t xml:space="preserve">, without showing shock, disgust or too much curiosity. Ask the questions that are needed to deliver care and educate yourself further on your own. </w:t>
      </w:r>
    </w:p>
    <w:p w14:paraId="69A08451" w14:textId="77777777" w:rsidR="000A76CA" w:rsidRPr="002843D4" w:rsidRDefault="000A76CA">
      <w:pPr>
        <w:spacing w:after="0"/>
        <w:ind w:right="270"/>
        <w:rPr>
          <w:i/>
        </w:rPr>
        <w:pPrChange w:id="2518" w:author="Your User Name" w:date="2011-08-04T13:44:00Z">
          <w:pPr>
            <w:ind w:left="1080" w:right="270"/>
          </w:pPr>
        </w:pPrChange>
      </w:pPr>
    </w:p>
    <w:p w14:paraId="4E01117C" w14:textId="77777777" w:rsidR="00F927FA" w:rsidRDefault="00F927FA">
      <w:pPr>
        <w:spacing w:after="0"/>
        <w:ind w:right="270"/>
        <w:rPr>
          <w:ins w:id="2519" w:author="Your User Name" w:date="2011-08-04T14:08:00Z"/>
          <w:i/>
        </w:rPr>
        <w:pPrChange w:id="2520" w:author="Your User Name" w:date="2011-08-04T13:44:00Z">
          <w:pPr>
            <w:ind w:left="1080" w:right="270"/>
          </w:pPr>
        </w:pPrChange>
      </w:pPr>
      <w:r w:rsidRPr="002843D4">
        <w:rPr>
          <w:i/>
        </w:rPr>
        <w:t>Use the appropriate pronouns (usually the pronouns that correspond to the person’s felt gender). When in doubt, ask: “What is your preferred pronoun?” or “How do you prefer to be addressed?”</w:t>
      </w:r>
    </w:p>
    <w:p w14:paraId="1A0897C4" w14:textId="77777777" w:rsidR="000A76CA" w:rsidRPr="002843D4" w:rsidRDefault="000A76CA">
      <w:pPr>
        <w:spacing w:after="0"/>
        <w:ind w:right="270"/>
        <w:rPr>
          <w:i/>
        </w:rPr>
        <w:pPrChange w:id="2521" w:author="Your User Name" w:date="2011-08-04T13:44:00Z">
          <w:pPr>
            <w:ind w:left="1080" w:right="270"/>
          </w:pPr>
        </w:pPrChange>
      </w:pPr>
    </w:p>
    <w:p w14:paraId="56B30C40" w14:textId="77777777" w:rsidR="00F927FA" w:rsidRDefault="00F927FA">
      <w:pPr>
        <w:spacing w:after="0"/>
        <w:ind w:right="270"/>
        <w:rPr>
          <w:ins w:id="2522" w:author="Your User Name" w:date="2011-08-04T14:08:00Z"/>
          <w:i/>
        </w:rPr>
        <w:pPrChange w:id="2523" w:author="Your User Name" w:date="2011-08-04T13:44:00Z">
          <w:pPr>
            <w:ind w:left="1080" w:right="270"/>
          </w:pPr>
        </w:pPrChange>
      </w:pPr>
      <w:r w:rsidRPr="002843D4">
        <w:rPr>
          <w:i/>
        </w:rPr>
        <w:t xml:space="preserve">Continue to follow desired dressing and grooming routines that help the person to live in their felt gender. </w:t>
      </w:r>
      <w:r w:rsidRPr="002843D4">
        <w:rPr>
          <w:b/>
          <w:i/>
        </w:rPr>
        <w:t>Again, when in doubt, ask!</w:t>
      </w:r>
      <w:r w:rsidRPr="002843D4">
        <w:rPr>
          <w:i/>
        </w:rPr>
        <w:t xml:space="preserve"> </w:t>
      </w:r>
    </w:p>
    <w:p w14:paraId="2DE9C91F" w14:textId="77777777" w:rsidR="000A76CA" w:rsidRPr="002843D4" w:rsidRDefault="000A76CA">
      <w:pPr>
        <w:spacing w:after="0"/>
        <w:ind w:right="270"/>
        <w:rPr>
          <w:i/>
        </w:rPr>
        <w:pPrChange w:id="2524" w:author="Your User Name" w:date="2011-08-04T13:44:00Z">
          <w:pPr>
            <w:ind w:left="1080" w:right="270"/>
          </w:pPr>
        </w:pPrChange>
      </w:pPr>
    </w:p>
    <w:p w14:paraId="7CD563E1" w14:textId="77777777" w:rsidR="00F927FA" w:rsidRDefault="00F927FA">
      <w:pPr>
        <w:spacing w:after="0"/>
        <w:ind w:right="270"/>
        <w:rPr>
          <w:ins w:id="2525" w:author="Your User Name" w:date="2011-08-04T14:08:00Z"/>
          <w:i/>
        </w:rPr>
        <w:pPrChange w:id="2526" w:author="Your User Name" w:date="2011-08-04T13:44:00Z">
          <w:pPr>
            <w:ind w:left="1080" w:right="270"/>
          </w:pPr>
        </w:pPrChange>
      </w:pPr>
      <w:r w:rsidRPr="002843D4">
        <w:rPr>
          <w:i/>
        </w:rPr>
        <w:t>For trans people who are taking hormones, it is important to reassure them that their</w:t>
      </w:r>
      <w:ins w:id="2527" w:author="Your User Name" w:date="2011-08-04T15:30:00Z">
        <w:r w:rsidR="00CD03F0">
          <w:rPr>
            <w:i/>
          </w:rPr>
          <w:t xml:space="preserve"> </w:t>
        </w:r>
      </w:ins>
      <w:del w:id="2528" w:author="Your User Name" w:date="2011-08-04T15:30:00Z">
        <w:r w:rsidRPr="002843D4" w:rsidDel="00CD03F0">
          <w:rPr>
            <w:i/>
          </w:rPr>
          <w:delText xml:space="preserve"> </w:delText>
        </w:r>
      </w:del>
      <w:r w:rsidRPr="002843D4">
        <w:rPr>
          <w:i/>
        </w:rPr>
        <w:t xml:space="preserve">hormone therapy will continue to be prescribed and administered (oral or injection) as usual. These medications are central to the person’s identity. Contact the person’s primary care doctor or endocrinologist to get details of his or her hormone regimen and ongoing monitoring strategies. </w:t>
      </w:r>
    </w:p>
    <w:p w14:paraId="2165A2BB" w14:textId="77777777" w:rsidR="000A76CA" w:rsidRPr="002843D4" w:rsidRDefault="000A76CA">
      <w:pPr>
        <w:spacing w:after="0"/>
        <w:ind w:right="270"/>
        <w:rPr>
          <w:i/>
        </w:rPr>
        <w:pPrChange w:id="2529" w:author="Your User Name" w:date="2011-08-04T13:44:00Z">
          <w:pPr>
            <w:ind w:left="1080" w:right="270"/>
          </w:pPr>
        </w:pPrChange>
      </w:pPr>
    </w:p>
    <w:p w14:paraId="53209A4D" w14:textId="77777777" w:rsidR="00F927FA" w:rsidRPr="002843D4" w:rsidRDefault="00F927FA">
      <w:pPr>
        <w:spacing w:after="0"/>
        <w:ind w:right="270"/>
        <w:rPr>
          <w:i/>
        </w:rPr>
        <w:pPrChange w:id="2530" w:author="Your User Name" w:date="2011-08-04T13:44:00Z">
          <w:pPr>
            <w:ind w:left="1080" w:right="270"/>
          </w:pPr>
        </w:pPrChange>
      </w:pPr>
      <w:r w:rsidRPr="002843D4">
        <w:rPr>
          <w:i/>
        </w:rPr>
        <w:t>If a resident has had sex reassignment surgery there may be short or long term post-operative care required. Again, the primary care physician or surgeon should be consulted in this regard.</w:t>
      </w:r>
    </w:p>
    <w:p w14:paraId="24CC68EC" w14:textId="77777777" w:rsidR="00F927FA" w:rsidRPr="002843D4" w:rsidDel="00F04580" w:rsidRDefault="002755E3">
      <w:pPr>
        <w:spacing w:after="0"/>
        <w:jc w:val="right"/>
        <w:rPr>
          <w:del w:id="2531" w:author="Your User Name" w:date="2011-07-28T15:50:00Z"/>
          <w:rPrChange w:id="2532" w:author="Your User Name" w:date="2011-08-04T13:55:00Z">
            <w:rPr>
              <w:del w:id="2533" w:author="Your User Name" w:date="2011-07-28T15:50:00Z"/>
            </w:rPr>
          </w:rPrChange>
        </w:rPr>
        <w:pPrChange w:id="2534" w:author="Your User Name" w:date="2011-08-04T14:09:00Z">
          <w:pPr>
            <w:pStyle w:val="ListParagraph"/>
            <w:ind w:left="2160" w:right="1440"/>
          </w:pPr>
        </w:pPrChange>
      </w:pPr>
      <w:ins w:id="2535" w:author="Your User Name" w:date="2011-07-27T16:50:00Z">
        <w:r w:rsidRPr="0074679F">
          <w:t xml:space="preserve">- </w:t>
        </w:r>
      </w:ins>
      <w:r w:rsidR="00F927FA" w:rsidRPr="002843D4">
        <w:rPr>
          <w:rPrChange w:id="2536" w:author="Your User Name" w:date="2011-08-04T13:55:00Z">
            <w:rPr/>
          </w:rPrChange>
        </w:rPr>
        <w:t xml:space="preserve">Adapted from </w:t>
      </w:r>
      <w:r w:rsidR="00F927FA" w:rsidRPr="002843D4">
        <w:rPr>
          <w:i/>
          <w:rPrChange w:id="2537" w:author="Your User Name" w:date="2011-08-04T13:55:00Z">
            <w:rPr>
              <w:i/>
            </w:rPr>
          </w:rPrChange>
        </w:rPr>
        <w:t>Diversity Our Strength: LGBT Tool Kit</w:t>
      </w:r>
      <w:r w:rsidR="00F927FA" w:rsidRPr="002843D4">
        <w:rPr>
          <w:rPrChange w:id="2538" w:author="Your User Name" w:date="2011-08-04T13:55:00Z">
            <w:rPr/>
          </w:rPrChange>
        </w:rPr>
        <w:t>, Toronto Long Ter</w:t>
      </w:r>
      <w:r w:rsidR="00A63166" w:rsidRPr="002843D4">
        <w:rPr>
          <w:rPrChange w:id="2539" w:author="Your User Name" w:date="2011-08-04T13:55:00Z">
            <w:rPr/>
          </w:rPrChange>
        </w:rPr>
        <w:t>m Care Homes and Services, 2005</w:t>
      </w:r>
    </w:p>
    <w:p w14:paraId="50E1DD41" w14:textId="77777777" w:rsidR="00F04580" w:rsidRPr="002843D4" w:rsidRDefault="00F04580">
      <w:pPr>
        <w:spacing w:after="0"/>
        <w:jc w:val="right"/>
        <w:rPr>
          <w:ins w:id="2540" w:author="Your User Name" w:date="2011-07-28T15:50:00Z"/>
          <w:i/>
          <w:rPrChange w:id="2541" w:author="Your User Name" w:date="2011-08-04T13:55:00Z">
            <w:rPr>
              <w:ins w:id="2542" w:author="Your User Name" w:date="2011-07-28T15:50:00Z"/>
              <w:i/>
            </w:rPr>
          </w:rPrChange>
        </w:rPr>
        <w:pPrChange w:id="2543" w:author="Your User Name" w:date="2011-08-04T14:09:00Z">
          <w:pPr>
            <w:pStyle w:val="ListParagraph"/>
            <w:numPr>
              <w:numId w:val="11"/>
            </w:numPr>
            <w:ind w:left="2160" w:right="1440" w:hanging="360"/>
            <w:jc w:val="center"/>
          </w:pPr>
        </w:pPrChange>
      </w:pPr>
    </w:p>
    <w:p w14:paraId="03F1F74F" w14:textId="77777777" w:rsidR="00884C4D" w:rsidRPr="002843D4" w:rsidRDefault="00884C4D">
      <w:pPr>
        <w:spacing w:after="0"/>
        <w:ind w:right="1440"/>
        <w:rPr>
          <w:i/>
          <w:rPrChange w:id="2544" w:author="Your User Name" w:date="2011-08-04T13:55:00Z">
            <w:rPr/>
          </w:rPrChange>
        </w:rPr>
        <w:pPrChange w:id="2545" w:author="Your User Name" w:date="2011-08-04T14:09:00Z">
          <w:pPr>
            <w:pStyle w:val="ListParagraph"/>
            <w:ind w:left="2160" w:right="1440"/>
          </w:pPr>
        </w:pPrChange>
      </w:pPr>
    </w:p>
    <w:p w14:paraId="74A94C5D" w14:textId="77777777" w:rsidR="00F927FA" w:rsidRPr="002843D4" w:rsidRDefault="00F927FA">
      <w:pPr>
        <w:tabs>
          <w:tab w:val="left" w:pos="10800"/>
        </w:tabs>
        <w:spacing w:after="0"/>
        <w:ind w:right="270"/>
        <w:pPrChange w:id="2546" w:author="Your User Name" w:date="2011-08-04T14:09:00Z">
          <w:pPr>
            <w:tabs>
              <w:tab w:val="left" w:pos="10800"/>
            </w:tabs>
            <w:ind w:left="1080" w:right="270"/>
          </w:pPr>
        </w:pPrChange>
      </w:pPr>
      <w:r w:rsidRPr="002843D4">
        <w:t>The following policy recommendations were adapted by the Halifax Rainbow Health</w:t>
      </w:r>
      <w:ins w:id="2547" w:author="Your User Name" w:date="2011-08-04T15:30:00Z">
        <w:r w:rsidR="00CD03F0">
          <w:t xml:space="preserve"> </w:t>
        </w:r>
      </w:ins>
      <w:del w:id="2548" w:author="Your User Name" w:date="2011-08-04T15:30:00Z">
        <w:r w:rsidRPr="002843D4" w:rsidDel="00CD03F0">
          <w:delText xml:space="preserve"> </w:delText>
        </w:r>
      </w:del>
      <w:r w:rsidRPr="002843D4">
        <w:t xml:space="preserve">Inclusion from materials developed by the 519 Community Centre in Toronto. They were </w:t>
      </w:r>
      <w:r w:rsidR="006222D6" w:rsidRPr="002843D4">
        <w:t xml:space="preserve">originally </w:t>
      </w:r>
      <w:r w:rsidRPr="002843D4">
        <w:t>developed by trans activist and artist, Alec Butler. Although a resident of Toronto, Alec was born and raised in Cape Breton Island, Nova Scotia.</w:t>
      </w:r>
    </w:p>
    <w:p w14:paraId="1DE3949B" w14:textId="77777777" w:rsidR="000A76CA" w:rsidRDefault="000A76CA">
      <w:pPr>
        <w:tabs>
          <w:tab w:val="left" w:pos="9360"/>
        </w:tabs>
        <w:spacing w:after="0"/>
        <w:ind w:right="270"/>
        <w:rPr>
          <w:ins w:id="2549" w:author="Your User Name" w:date="2011-08-04T14:09:00Z"/>
          <w:b/>
        </w:rPr>
        <w:pPrChange w:id="2550" w:author="Your User Name" w:date="2011-08-04T13:44:00Z">
          <w:pPr>
            <w:tabs>
              <w:tab w:val="left" w:pos="9360"/>
            </w:tabs>
            <w:ind w:left="1080" w:right="270"/>
          </w:pPr>
        </w:pPrChange>
      </w:pPr>
    </w:p>
    <w:p w14:paraId="3EC8CBDC" w14:textId="77777777" w:rsidR="00F927FA" w:rsidRPr="002843D4" w:rsidRDefault="00F927FA">
      <w:pPr>
        <w:pStyle w:val="Heading2"/>
        <w:rPr>
          <w:b w:val="0"/>
          <w:rPrChange w:id="2551" w:author="Your User Name" w:date="2011-08-04T13:55:00Z">
            <w:rPr>
              <w:b/>
            </w:rPr>
          </w:rPrChange>
        </w:rPr>
        <w:pPrChange w:id="2552" w:author="Your User Name" w:date="2011-08-04T14:09:00Z">
          <w:pPr>
            <w:tabs>
              <w:tab w:val="left" w:pos="9360"/>
            </w:tabs>
            <w:ind w:left="1080" w:right="270"/>
          </w:pPr>
        </w:pPrChange>
      </w:pPr>
      <w:bookmarkStart w:id="2553" w:name="_Toc300235335"/>
      <w:r w:rsidRPr="0074679F">
        <w:t xml:space="preserve">Policy </w:t>
      </w:r>
      <w:r w:rsidRPr="002843D4">
        <w:rPr>
          <w:rPrChange w:id="2554" w:author="Your User Name" w:date="2011-08-04T13:55:00Z">
            <w:rPr>
              <w:bCs/>
            </w:rPr>
          </w:rPrChange>
        </w:rPr>
        <w:t>Recommendations</w:t>
      </w:r>
      <w:bookmarkEnd w:id="2553"/>
    </w:p>
    <w:p w14:paraId="384190B0" w14:textId="77777777" w:rsidR="00F927FA" w:rsidRPr="002843D4" w:rsidDel="00CD03F0" w:rsidRDefault="00F927FA">
      <w:pPr>
        <w:pPrChange w:id="2555" w:author="Your User Name" w:date="2011-08-04T15:29:00Z">
          <w:pPr>
            <w:pStyle w:val="ColorfulList-Accent11"/>
            <w:numPr>
              <w:numId w:val="23"/>
            </w:numPr>
            <w:tabs>
              <w:tab w:val="left" w:pos="9360"/>
            </w:tabs>
            <w:ind w:left="1800" w:right="720" w:hanging="360"/>
          </w:pPr>
        </w:pPrChange>
      </w:pPr>
      <w:moveFromRangeStart w:id="2556" w:author="Your User Name" w:date="2011-08-04T15:30:00Z" w:name="move300235136"/>
      <w:moveFrom w:id="2557" w:author="Your User Name" w:date="2011-08-04T15:30:00Z">
        <w:r w:rsidRPr="002843D4" w:rsidDel="00CD03F0">
          <w:t>Trans access should be considered as part of a larger anti-oppression framework and policies regarding trans service users should be consistent with policies regarding other marginalized groups accessing services.</w:t>
        </w:r>
        <w:r w:rsidRPr="002843D4" w:rsidDel="00F04580">
          <w:br/>
        </w:r>
      </w:moveFrom>
    </w:p>
    <w:p w14:paraId="46587AA4" w14:textId="77777777" w:rsidR="00F927FA" w:rsidRPr="002843D4" w:rsidDel="00F04580" w:rsidRDefault="00F927FA">
      <w:pPr>
        <w:pPrChange w:id="2558" w:author="Your User Name" w:date="2011-08-04T15:29:00Z">
          <w:pPr>
            <w:pStyle w:val="ColorfulList-Accent11"/>
            <w:numPr>
              <w:numId w:val="23"/>
            </w:numPr>
            <w:tabs>
              <w:tab w:val="left" w:pos="9360"/>
            </w:tabs>
            <w:ind w:left="1800" w:right="720" w:hanging="360"/>
          </w:pPr>
        </w:pPrChange>
      </w:pPr>
      <w:moveFrom w:id="2559" w:author="Your User Name" w:date="2011-08-04T15:30:00Z">
        <w:r w:rsidRPr="002843D4" w:rsidDel="00CD03F0">
          <w:t>A policy of inclusion: ensure that the mandate of the organization specifically includes trans people in advertising in advertising, outr</w:t>
        </w:r>
        <w:r w:rsidR="006222D6" w:rsidRPr="002843D4" w:rsidDel="00CD03F0">
          <w:t>each material, web sites, etc</w:t>
        </w:r>
        <w:r w:rsidRPr="002843D4" w:rsidDel="00CD03F0">
          <w:t>.</w:t>
        </w:r>
        <w:r w:rsidRPr="002843D4" w:rsidDel="002755E3">
          <w:br/>
        </w:r>
      </w:moveFrom>
    </w:p>
    <w:p w14:paraId="4B65C317" w14:textId="77777777" w:rsidR="00F927FA" w:rsidRPr="002843D4" w:rsidDel="00CD03F0" w:rsidRDefault="00F927FA">
      <w:pPr>
        <w:pPrChange w:id="2560" w:author="Your User Name" w:date="2011-08-04T15:29:00Z">
          <w:pPr>
            <w:pStyle w:val="ColorfulList-Accent11"/>
            <w:tabs>
              <w:tab w:val="left" w:pos="9360"/>
            </w:tabs>
            <w:ind w:left="1800" w:right="720"/>
          </w:pPr>
        </w:pPrChange>
      </w:pPr>
    </w:p>
    <w:p w14:paraId="19FA1735" w14:textId="77777777" w:rsidR="00F927FA" w:rsidRPr="002843D4" w:rsidDel="00F04580" w:rsidRDefault="00F927FA">
      <w:pPr>
        <w:pPrChange w:id="2561" w:author="Your User Name" w:date="2011-08-04T15:29:00Z">
          <w:pPr>
            <w:pStyle w:val="ColorfulList-Accent11"/>
            <w:numPr>
              <w:numId w:val="23"/>
            </w:numPr>
            <w:tabs>
              <w:tab w:val="left" w:pos="9360"/>
            </w:tabs>
            <w:ind w:left="1800" w:right="720" w:hanging="360"/>
          </w:pPr>
        </w:pPrChange>
      </w:pPr>
      <w:moveFrom w:id="2562" w:author="Your User Name" w:date="2011-08-04T15:30:00Z">
        <w:r w:rsidRPr="002843D4" w:rsidDel="00CD03F0">
          <w:t xml:space="preserve">Include gender identity and expression in existing non-discrimination policies and/or anti-policies and </w:t>
        </w:r>
        <w:r w:rsidRPr="002843D4" w:rsidDel="00D309DB">
          <w:t>training.Trans</w:t>
        </w:r>
        <w:r w:rsidRPr="002843D4" w:rsidDel="00CD03F0">
          <w:t xml:space="preserve"> people can be accommodated in women and men’s services according to their self-defined needs and gender identity.</w:t>
        </w:r>
      </w:moveFrom>
    </w:p>
    <w:p w14:paraId="2A591B88" w14:textId="77777777" w:rsidR="00F927FA" w:rsidRPr="002843D4" w:rsidDel="00CD03F0" w:rsidRDefault="00F927FA">
      <w:pPr>
        <w:pPrChange w:id="2563" w:author="Your User Name" w:date="2011-08-04T15:29:00Z">
          <w:pPr>
            <w:pStyle w:val="ColorfulList-Accent11"/>
            <w:tabs>
              <w:tab w:val="left" w:pos="9360"/>
            </w:tabs>
            <w:ind w:left="1800" w:right="720"/>
          </w:pPr>
        </w:pPrChange>
      </w:pPr>
    </w:p>
    <w:p w14:paraId="3781EAA0" w14:textId="77777777" w:rsidR="00F927FA" w:rsidRPr="002843D4" w:rsidDel="00F04580" w:rsidRDefault="00F927FA">
      <w:pPr>
        <w:pPrChange w:id="2564" w:author="Your User Name" w:date="2011-08-04T15:29:00Z">
          <w:pPr>
            <w:pStyle w:val="ColorfulList-Accent11"/>
            <w:numPr>
              <w:numId w:val="23"/>
            </w:numPr>
            <w:tabs>
              <w:tab w:val="left" w:pos="9360"/>
            </w:tabs>
            <w:ind w:left="1800" w:right="720" w:hanging="360"/>
          </w:pPr>
        </w:pPrChange>
      </w:pPr>
      <w:moveFrom w:id="2565" w:author="Your User Name" w:date="2011-08-04T15:30:00Z">
        <w:r w:rsidRPr="002843D4" w:rsidDel="00CD03F0">
          <w:t>Ongoing training for staff, volunteers and counselors by members of the TS/TG community and ongoing outreach to the trans community.</w:t>
        </w:r>
      </w:moveFrom>
    </w:p>
    <w:p w14:paraId="0E12DB23" w14:textId="77777777" w:rsidR="00A63166" w:rsidRPr="0074679F" w:rsidDel="00CD03F0" w:rsidRDefault="00A63166">
      <w:pPr>
        <w:pPrChange w:id="2566" w:author="Your User Name" w:date="2011-08-04T15:29:00Z">
          <w:pPr>
            <w:pStyle w:val="ListParagraph"/>
          </w:pPr>
        </w:pPrChange>
      </w:pPr>
    </w:p>
    <w:p w14:paraId="046D8D7C" w14:textId="77777777" w:rsidR="00CD03F0" w:rsidRPr="00837C84" w:rsidRDefault="00F927FA" w:rsidP="00CD03F0">
      <w:pPr>
        <w:pStyle w:val="ListParagraph"/>
        <w:widowControl/>
        <w:numPr>
          <w:ilvl w:val="0"/>
          <w:numId w:val="66"/>
        </w:numPr>
        <w:suppressAutoHyphens w:val="0"/>
        <w:autoSpaceDN/>
        <w:spacing w:after="120"/>
        <w:ind w:left="714" w:hanging="357"/>
        <w:textAlignment w:val="auto"/>
      </w:pPr>
      <w:moveFrom w:id="2567" w:author="Your User Name" w:date="2011-08-04T15:30:00Z">
        <w:r w:rsidRPr="002843D4" w:rsidDel="00CD03F0">
          <w:t>Staff, boards, volunteers: reflect the diversity of your service users in all aspects of the organization by recruiting and hiring trans people as well as members of other marginalized groups.</w:t>
        </w:r>
      </w:moveFrom>
      <w:moveFromRangeEnd w:id="2556"/>
      <w:ins w:id="2568" w:author="Your User Name" w:date="2011-08-04T15:30:00Z">
        <w:r w:rsidR="00CD03F0" w:rsidRPr="00CD03F0">
          <w:t xml:space="preserve"> </w:t>
        </w:r>
      </w:ins>
      <w:moveToRangeStart w:id="2569" w:author="Your User Name" w:date="2011-08-04T15:30:00Z" w:name="move300235136"/>
      <w:moveTo w:id="2570" w:author="Your User Name" w:date="2011-08-04T15:30:00Z">
        <w:r w:rsidR="00CD03F0" w:rsidRPr="00837C84">
          <w:t>Trans access should be considered as part of a larger anti-oppression framework and policies regarding trans service users should be consistent with policies regarding other marginalized groups accessing services.</w:t>
        </w:r>
      </w:moveTo>
    </w:p>
    <w:p w14:paraId="79D97143" w14:textId="77777777" w:rsidR="00CD03F0" w:rsidRPr="00837C84" w:rsidRDefault="00CD03F0" w:rsidP="00CD03F0">
      <w:pPr>
        <w:pStyle w:val="ListParagraph"/>
        <w:widowControl/>
        <w:numPr>
          <w:ilvl w:val="0"/>
          <w:numId w:val="66"/>
        </w:numPr>
        <w:suppressAutoHyphens w:val="0"/>
        <w:autoSpaceDN/>
        <w:spacing w:after="120"/>
        <w:ind w:left="714" w:hanging="357"/>
        <w:textAlignment w:val="auto"/>
      </w:pPr>
      <w:moveTo w:id="2571" w:author="Your User Name" w:date="2011-08-04T15:30:00Z">
        <w:r w:rsidRPr="00837C84">
          <w:t>A policy of inclusion: ensure that the mandate of the organization specifically includes trans people in advertising in advertising, outreach material, web sites, etc.</w:t>
        </w:r>
      </w:moveTo>
    </w:p>
    <w:p w14:paraId="25DAFF6B" w14:textId="77777777" w:rsidR="00CD03F0" w:rsidRPr="00837C84" w:rsidRDefault="00CD03F0" w:rsidP="00CD03F0">
      <w:pPr>
        <w:pStyle w:val="ListParagraph"/>
        <w:widowControl/>
        <w:numPr>
          <w:ilvl w:val="0"/>
          <w:numId w:val="66"/>
        </w:numPr>
        <w:suppressAutoHyphens w:val="0"/>
        <w:autoSpaceDN/>
        <w:spacing w:after="120"/>
        <w:ind w:left="714" w:hanging="357"/>
        <w:textAlignment w:val="auto"/>
      </w:pPr>
      <w:moveTo w:id="2572" w:author="Your User Name" w:date="2011-08-04T15:30:00Z">
        <w:r w:rsidRPr="00837C84">
          <w:t>Include gender identity and expression in existing non-discrimination policies and/or anti-policies and training. Trans people can be accommodated in women and men’s services according to their self-defined needs and gender identity.</w:t>
        </w:r>
      </w:moveTo>
    </w:p>
    <w:p w14:paraId="5D856AE2" w14:textId="77777777" w:rsidR="00CD03F0" w:rsidRPr="00837C84" w:rsidRDefault="00CD03F0" w:rsidP="00CD03F0">
      <w:pPr>
        <w:pStyle w:val="ListParagraph"/>
        <w:widowControl/>
        <w:numPr>
          <w:ilvl w:val="0"/>
          <w:numId w:val="66"/>
        </w:numPr>
        <w:suppressAutoHyphens w:val="0"/>
        <w:autoSpaceDN/>
        <w:spacing w:after="120"/>
        <w:ind w:left="714" w:hanging="357"/>
        <w:textAlignment w:val="auto"/>
      </w:pPr>
      <w:moveTo w:id="2573" w:author="Your User Name" w:date="2011-08-04T15:30:00Z">
        <w:r w:rsidRPr="00837C84">
          <w:t>Ongoing training for staff, volunteers and counselors by members of the TS/TG community and ongoing outreach to the trans community.</w:t>
        </w:r>
      </w:moveTo>
    </w:p>
    <w:p w14:paraId="62625716" w14:textId="77777777" w:rsidR="00CD03F0" w:rsidRDefault="00CD03F0" w:rsidP="00CD03F0">
      <w:pPr>
        <w:pStyle w:val="ListParagraph"/>
        <w:widowControl/>
        <w:numPr>
          <w:ilvl w:val="0"/>
          <w:numId w:val="66"/>
        </w:numPr>
        <w:suppressAutoHyphens w:val="0"/>
        <w:autoSpaceDN/>
        <w:spacing w:after="120"/>
        <w:ind w:left="714" w:hanging="357"/>
        <w:textAlignment w:val="auto"/>
      </w:pPr>
      <w:moveTo w:id="2574" w:author="Your User Name" w:date="2011-08-04T15:30:00Z">
        <w:r w:rsidRPr="00837C84">
          <w:t>Staff, boards, volunteers: reflect the diversity of your service users in all aspects of the organization by recruiting and hiring trans people as well as members of other marginalized groups.</w:t>
        </w:r>
      </w:moveTo>
    </w:p>
    <w:moveToRangeEnd w:id="2569"/>
    <w:p w14:paraId="71B3D1EA" w14:textId="77777777" w:rsidR="000A76CA" w:rsidRPr="002843D4" w:rsidDel="00CD03F0" w:rsidRDefault="000A76CA">
      <w:pPr>
        <w:pStyle w:val="ColorfulList-Accent11"/>
        <w:tabs>
          <w:tab w:val="left" w:pos="9360"/>
        </w:tabs>
        <w:spacing w:after="0"/>
        <w:ind w:left="0" w:right="720"/>
        <w:contextualSpacing w:val="0"/>
        <w:rPr>
          <w:del w:id="2575" w:author="Your User Name" w:date="2011-08-04T15:30:00Z"/>
        </w:rPr>
        <w:pPrChange w:id="2576" w:author="Your User Name" w:date="2011-08-04T14:09:00Z">
          <w:pPr>
            <w:pStyle w:val="ColorfulList-Accent11"/>
            <w:numPr>
              <w:numId w:val="23"/>
            </w:numPr>
            <w:tabs>
              <w:tab w:val="left" w:pos="9360"/>
            </w:tabs>
            <w:ind w:left="1800" w:right="720" w:hanging="360"/>
          </w:pPr>
        </w:pPrChange>
      </w:pPr>
    </w:p>
    <w:p w14:paraId="1A88DF91" w14:textId="77777777" w:rsidR="00CD03F0" w:rsidRDefault="00CD03F0">
      <w:pPr>
        <w:pStyle w:val="Heading2"/>
        <w:rPr>
          <w:ins w:id="2577" w:author="Your User Name" w:date="2011-08-04T15:30:00Z"/>
        </w:rPr>
        <w:pPrChange w:id="2578" w:author="Your User Name" w:date="2011-08-04T14:09:00Z">
          <w:pPr>
            <w:ind w:left="1260" w:right="720"/>
          </w:pPr>
        </w:pPrChange>
      </w:pPr>
    </w:p>
    <w:p w14:paraId="0FF58456" w14:textId="77777777" w:rsidR="00F927FA" w:rsidRPr="002843D4" w:rsidRDefault="00F927FA">
      <w:pPr>
        <w:pStyle w:val="Heading2"/>
        <w:rPr>
          <w:b w:val="0"/>
          <w:rPrChange w:id="2579" w:author="Your User Name" w:date="2011-08-04T13:55:00Z">
            <w:rPr>
              <w:b/>
            </w:rPr>
          </w:rPrChange>
        </w:rPr>
        <w:pPrChange w:id="2580" w:author="Your User Name" w:date="2011-08-04T14:09:00Z">
          <w:pPr>
            <w:ind w:left="1260" w:right="720"/>
          </w:pPr>
        </w:pPrChange>
      </w:pPr>
      <w:bookmarkStart w:id="2581" w:name="_Toc300235336"/>
      <w:r w:rsidRPr="0074679F">
        <w:t>Best Practices</w:t>
      </w:r>
      <w:bookmarkEnd w:id="2581"/>
    </w:p>
    <w:p w14:paraId="58E295BB" w14:textId="77777777" w:rsidR="00CD03F0" w:rsidRPr="00837C84" w:rsidRDefault="00CD03F0">
      <w:pPr>
        <w:pStyle w:val="ListParagraph"/>
        <w:widowControl/>
        <w:numPr>
          <w:ilvl w:val="0"/>
          <w:numId w:val="65"/>
        </w:numPr>
        <w:suppressAutoHyphens w:val="0"/>
        <w:autoSpaceDN/>
        <w:spacing w:after="120"/>
        <w:ind w:left="714" w:hanging="357"/>
        <w:textAlignment w:val="auto"/>
        <w:rPr>
          <w:ins w:id="2582" w:author="Your User Name" w:date="2011-08-04T15:29:00Z"/>
        </w:rPr>
        <w:pPrChange w:id="2583" w:author="Your User Name" w:date="2011-08-04T15:29:00Z">
          <w:pPr>
            <w:pStyle w:val="ListParagraph"/>
            <w:widowControl/>
            <w:numPr>
              <w:numId w:val="65"/>
            </w:numPr>
            <w:suppressAutoHyphens w:val="0"/>
            <w:autoSpaceDN/>
            <w:ind w:hanging="360"/>
            <w:contextualSpacing/>
            <w:textAlignment w:val="auto"/>
          </w:pPr>
        </w:pPrChange>
      </w:pPr>
      <w:ins w:id="2584" w:author="Your User Name" w:date="2011-08-04T15:29:00Z">
        <w:r w:rsidRPr="00837C84">
          <w:t>Respect: demonstrate respects towards all people on the trans spectrum. Use pronouns that are consistent with the person’s stated preference or gender expression; if preference is not known, respectfully ask.</w:t>
        </w:r>
      </w:ins>
    </w:p>
    <w:p w14:paraId="07971382" w14:textId="77777777" w:rsidR="00CD03F0" w:rsidRPr="00837C84" w:rsidRDefault="00CD03F0">
      <w:pPr>
        <w:pStyle w:val="ListParagraph"/>
        <w:widowControl/>
        <w:numPr>
          <w:ilvl w:val="0"/>
          <w:numId w:val="65"/>
        </w:numPr>
        <w:suppressAutoHyphens w:val="0"/>
        <w:autoSpaceDN/>
        <w:spacing w:after="120"/>
        <w:ind w:left="714" w:hanging="357"/>
        <w:textAlignment w:val="auto"/>
        <w:rPr>
          <w:ins w:id="2585" w:author="Your User Name" w:date="2011-08-04T15:29:00Z"/>
        </w:rPr>
        <w:pPrChange w:id="2586" w:author="Your User Name" w:date="2011-08-04T15:29:00Z">
          <w:pPr>
            <w:pStyle w:val="ListParagraph"/>
            <w:widowControl/>
            <w:numPr>
              <w:numId w:val="65"/>
            </w:numPr>
            <w:suppressAutoHyphens w:val="0"/>
            <w:autoSpaceDN/>
            <w:ind w:hanging="360"/>
            <w:contextualSpacing/>
            <w:textAlignment w:val="auto"/>
          </w:pPr>
        </w:pPrChange>
      </w:pPr>
      <w:ins w:id="2587" w:author="Your User Name" w:date="2011-08-04T15:29:00Z">
        <w:r w:rsidRPr="00837C84">
          <w:t>Privacy/confidentiality: trans status is to be kept confidential unless permission is given by the person to disclose. Allow TS/TG staff or clients to choose if, when, and to whom to disclose their trans status. If someone is inadvertently or accidentally outed, let them know.</w:t>
        </w:r>
      </w:ins>
    </w:p>
    <w:p w14:paraId="49D41D45" w14:textId="77777777" w:rsidR="00CD03F0" w:rsidRPr="00837C84" w:rsidRDefault="00CD03F0">
      <w:pPr>
        <w:pStyle w:val="ListParagraph"/>
        <w:widowControl/>
        <w:numPr>
          <w:ilvl w:val="0"/>
          <w:numId w:val="65"/>
        </w:numPr>
        <w:suppressAutoHyphens w:val="0"/>
        <w:autoSpaceDN/>
        <w:spacing w:after="120"/>
        <w:ind w:left="714" w:hanging="357"/>
        <w:textAlignment w:val="auto"/>
        <w:rPr>
          <w:ins w:id="2588" w:author="Your User Name" w:date="2011-08-04T15:29:00Z"/>
        </w:rPr>
        <w:pPrChange w:id="2589" w:author="Your User Name" w:date="2011-08-04T15:29:00Z">
          <w:pPr>
            <w:pStyle w:val="ListParagraph"/>
            <w:widowControl/>
            <w:numPr>
              <w:numId w:val="65"/>
            </w:numPr>
            <w:suppressAutoHyphens w:val="0"/>
            <w:autoSpaceDN/>
            <w:ind w:hanging="360"/>
            <w:contextualSpacing/>
            <w:textAlignment w:val="auto"/>
          </w:pPr>
        </w:pPrChange>
      </w:pPr>
      <w:ins w:id="2590" w:author="Your User Name" w:date="2011-08-04T15:29:00Z">
        <w:r w:rsidRPr="00837C84">
          <w:t xml:space="preserve">Personal Questions: Refrain from asking questions of an intimate physical nature (such as asking about genital surgery) other than what is relevant and necessary to best serve the client. </w:t>
        </w:r>
      </w:ins>
    </w:p>
    <w:p w14:paraId="6973BF00" w14:textId="77777777" w:rsidR="00CD03F0" w:rsidRPr="00837C84" w:rsidRDefault="00CD03F0">
      <w:pPr>
        <w:pStyle w:val="ListParagraph"/>
        <w:widowControl/>
        <w:numPr>
          <w:ilvl w:val="0"/>
          <w:numId w:val="65"/>
        </w:numPr>
        <w:suppressAutoHyphens w:val="0"/>
        <w:autoSpaceDN/>
        <w:spacing w:after="120"/>
        <w:ind w:left="714" w:hanging="357"/>
        <w:textAlignment w:val="auto"/>
        <w:rPr>
          <w:ins w:id="2591" w:author="Your User Name" w:date="2011-08-04T15:29:00Z"/>
        </w:rPr>
        <w:pPrChange w:id="2592" w:author="Your User Name" w:date="2011-08-04T15:29:00Z">
          <w:pPr>
            <w:pStyle w:val="ListParagraph"/>
            <w:widowControl/>
            <w:numPr>
              <w:numId w:val="65"/>
            </w:numPr>
            <w:suppressAutoHyphens w:val="0"/>
            <w:autoSpaceDN/>
            <w:ind w:hanging="360"/>
            <w:contextualSpacing/>
            <w:textAlignment w:val="auto"/>
          </w:pPr>
        </w:pPrChange>
      </w:pPr>
      <w:ins w:id="2593" w:author="Your User Name" w:date="2011-08-04T15:29:00Z">
        <w:r w:rsidRPr="00837C84">
          <w:t>Intake conversations: let service users know that your organization works with people from diverse backgrounds including trans people, this allows them to make an informed decision to use the service and creates an environment where trans people may be more likely to disclose and get their needs met.</w:t>
        </w:r>
      </w:ins>
    </w:p>
    <w:p w14:paraId="18734229" w14:textId="77777777" w:rsidR="00CD03F0" w:rsidRPr="00837C84" w:rsidRDefault="00CD03F0">
      <w:pPr>
        <w:pStyle w:val="ListParagraph"/>
        <w:widowControl/>
        <w:numPr>
          <w:ilvl w:val="0"/>
          <w:numId w:val="65"/>
        </w:numPr>
        <w:suppressAutoHyphens w:val="0"/>
        <w:autoSpaceDN/>
        <w:spacing w:after="120"/>
        <w:ind w:left="714" w:hanging="357"/>
        <w:textAlignment w:val="auto"/>
        <w:rPr>
          <w:ins w:id="2594" w:author="Your User Name" w:date="2011-08-04T15:29:00Z"/>
        </w:rPr>
        <w:pPrChange w:id="2595" w:author="Your User Name" w:date="2011-08-04T15:29:00Z">
          <w:pPr>
            <w:pStyle w:val="ListParagraph"/>
            <w:widowControl/>
            <w:numPr>
              <w:numId w:val="65"/>
            </w:numPr>
            <w:suppressAutoHyphens w:val="0"/>
            <w:autoSpaceDN/>
            <w:ind w:hanging="360"/>
            <w:contextualSpacing/>
            <w:textAlignment w:val="auto"/>
          </w:pPr>
        </w:pPrChange>
      </w:pPr>
      <w:ins w:id="2596" w:author="Your User Name" w:date="2011-08-04T15:29:00Z">
        <w:r w:rsidRPr="00837C84">
          <w:t>Advocacy: Assistance and advocacy with trans specific goals: changing ID, keeping medical appointments related to transitioning, attending trans support groups.</w:t>
        </w:r>
      </w:ins>
    </w:p>
    <w:p w14:paraId="18BDEC99" w14:textId="77777777" w:rsidR="00CD03F0" w:rsidRPr="003C6D49" w:rsidRDefault="00CD03F0">
      <w:pPr>
        <w:pStyle w:val="ListParagraph"/>
        <w:widowControl/>
        <w:numPr>
          <w:ilvl w:val="0"/>
          <w:numId w:val="65"/>
        </w:numPr>
        <w:suppressAutoHyphens w:val="0"/>
        <w:autoSpaceDN/>
        <w:spacing w:after="120"/>
        <w:ind w:left="714" w:hanging="357"/>
        <w:textAlignment w:val="auto"/>
        <w:rPr>
          <w:ins w:id="2597" w:author="Your User Name" w:date="2011-08-04T15:29:00Z"/>
          <w:b/>
        </w:rPr>
        <w:pPrChange w:id="2598" w:author="Your User Name" w:date="2011-08-04T15:29:00Z">
          <w:pPr>
            <w:pStyle w:val="ListParagraph"/>
            <w:widowControl/>
            <w:numPr>
              <w:numId w:val="65"/>
            </w:numPr>
            <w:suppressAutoHyphens w:val="0"/>
            <w:autoSpaceDN/>
            <w:ind w:hanging="360"/>
            <w:contextualSpacing/>
            <w:textAlignment w:val="auto"/>
          </w:pPr>
        </w:pPrChange>
      </w:pPr>
      <w:ins w:id="2599" w:author="Your User Name" w:date="2011-08-04T15:29:00Z">
        <w:r w:rsidRPr="00837C84">
          <w:lastRenderedPageBreak/>
          <w:t>Referrals: If referrals are necessary, work with other agencies to develop an appropriate referral plan.</w:t>
        </w:r>
        <w:r w:rsidRPr="00837C84" w:rsidDel="00B27BC6">
          <w:t xml:space="preserve"> </w:t>
        </w:r>
      </w:ins>
    </w:p>
    <w:p w14:paraId="492A6AEB" w14:textId="77777777" w:rsidR="00F927FA" w:rsidRPr="002843D4" w:rsidDel="00CD03F0" w:rsidRDefault="00F927FA">
      <w:pPr>
        <w:spacing w:after="0"/>
        <w:rPr>
          <w:del w:id="2600" w:author="Your User Name" w:date="2011-08-04T15:29:00Z"/>
        </w:rPr>
        <w:pPrChange w:id="2601" w:author="Your User Name" w:date="2011-08-04T15:28:00Z">
          <w:pPr>
            <w:pStyle w:val="ColorfulList-Accent11"/>
            <w:numPr>
              <w:numId w:val="24"/>
            </w:numPr>
            <w:ind w:left="1800" w:right="720" w:hanging="360"/>
          </w:pPr>
        </w:pPrChange>
      </w:pPr>
      <w:del w:id="2602" w:author="Your User Name" w:date="2011-08-04T15:29:00Z">
        <w:r w:rsidRPr="002843D4" w:rsidDel="00CD03F0">
          <w:delText>Respect: demonstrate respects towards all people on the trans spectrum. Use pronouns that are consistent with the person’s stated preference or gender expression; if preference is not known, respectfully ask.</w:delText>
        </w:r>
      </w:del>
    </w:p>
    <w:p w14:paraId="7B54A231" w14:textId="77777777" w:rsidR="00F927FA" w:rsidRPr="002843D4" w:rsidDel="00F04580" w:rsidRDefault="00F927FA">
      <w:pPr>
        <w:spacing w:after="0"/>
        <w:rPr>
          <w:del w:id="2603" w:author="Your User Name" w:date="2011-07-28T15:49:00Z"/>
        </w:rPr>
        <w:pPrChange w:id="2604" w:author="Your User Name" w:date="2011-08-04T15:28:00Z">
          <w:pPr>
            <w:pStyle w:val="ColorfulList-Accent11"/>
            <w:ind w:left="1800" w:right="720"/>
          </w:pPr>
        </w:pPrChange>
      </w:pPr>
    </w:p>
    <w:p w14:paraId="78DF366C" w14:textId="77777777" w:rsidR="00F927FA" w:rsidRPr="002843D4" w:rsidDel="00CD03F0" w:rsidRDefault="00F927FA">
      <w:pPr>
        <w:spacing w:after="0"/>
        <w:rPr>
          <w:del w:id="2605" w:author="Your User Name" w:date="2011-08-04T15:29:00Z"/>
        </w:rPr>
        <w:pPrChange w:id="2606" w:author="Your User Name" w:date="2011-08-04T15:28:00Z">
          <w:pPr>
            <w:pStyle w:val="ColorfulList-Accent11"/>
            <w:numPr>
              <w:numId w:val="24"/>
            </w:numPr>
            <w:ind w:left="1800" w:right="720" w:hanging="360"/>
          </w:pPr>
        </w:pPrChange>
      </w:pPr>
      <w:del w:id="2607" w:author="Your User Name" w:date="2011-08-04T15:29:00Z">
        <w:r w:rsidRPr="002843D4" w:rsidDel="00CD03F0">
          <w:delText>Privacy/confidentiality: trans status is to be kept confidential unless permission is given by the person to disclose. Allow TS/TG staff or clients to choose if, when, and to whom to disclose their trans status. If someone is inadvertently or accidentally outed, let them know.</w:delText>
        </w:r>
      </w:del>
    </w:p>
    <w:p w14:paraId="2637BA8F" w14:textId="77777777" w:rsidR="00F927FA" w:rsidRPr="002843D4" w:rsidDel="00F04580" w:rsidRDefault="00F927FA">
      <w:pPr>
        <w:spacing w:after="0"/>
        <w:rPr>
          <w:del w:id="2608" w:author="Your User Name" w:date="2011-07-28T15:49:00Z"/>
        </w:rPr>
        <w:pPrChange w:id="2609" w:author="Your User Name" w:date="2011-08-04T15:28:00Z">
          <w:pPr>
            <w:pStyle w:val="ColorfulList-Accent11"/>
            <w:ind w:left="1800" w:right="720"/>
          </w:pPr>
        </w:pPrChange>
      </w:pPr>
    </w:p>
    <w:p w14:paraId="42FCB406" w14:textId="77777777" w:rsidR="00F927FA" w:rsidRPr="002843D4" w:rsidDel="00CD03F0" w:rsidRDefault="00F927FA">
      <w:pPr>
        <w:spacing w:after="0"/>
        <w:rPr>
          <w:del w:id="2610" w:author="Your User Name" w:date="2011-08-04T15:29:00Z"/>
        </w:rPr>
        <w:pPrChange w:id="2611" w:author="Your User Name" w:date="2011-08-04T15:28:00Z">
          <w:pPr>
            <w:pStyle w:val="ColorfulList-Accent11"/>
            <w:numPr>
              <w:numId w:val="24"/>
            </w:numPr>
            <w:ind w:left="1800" w:right="720" w:hanging="360"/>
          </w:pPr>
        </w:pPrChange>
      </w:pPr>
      <w:del w:id="2612" w:author="Your User Name" w:date="2011-08-04T15:29:00Z">
        <w:r w:rsidRPr="002843D4" w:rsidDel="00CD03F0">
          <w:delText xml:space="preserve">Personal Questions: Refrain from asking questions of an intimate physical nature (such as asking about genital surgery) other than what is relevant and necessary to best serve the client. </w:delText>
        </w:r>
      </w:del>
    </w:p>
    <w:p w14:paraId="73932D3B" w14:textId="77777777" w:rsidR="00F927FA" w:rsidRPr="002843D4" w:rsidDel="00F04580" w:rsidRDefault="00F927FA">
      <w:pPr>
        <w:spacing w:after="0"/>
        <w:rPr>
          <w:del w:id="2613" w:author="Your User Name" w:date="2011-07-28T15:49:00Z"/>
        </w:rPr>
        <w:pPrChange w:id="2614" w:author="Your User Name" w:date="2011-08-04T15:28:00Z">
          <w:pPr>
            <w:pStyle w:val="ColorfulList-Accent11"/>
            <w:ind w:left="1800" w:right="720"/>
          </w:pPr>
        </w:pPrChange>
      </w:pPr>
    </w:p>
    <w:p w14:paraId="703B3594" w14:textId="77777777" w:rsidR="00F927FA" w:rsidDel="00CD03F0" w:rsidRDefault="00F927FA">
      <w:pPr>
        <w:spacing w:after="0"/>
        <w:rPr>
          <w:del w:id="2615" w:author="Your User Name" w:date="2011-08-04T15:28:00Z"/>
        </w:rPr>
        <w:pPrChange w:id="2616" w:author="Your User Name" w:date="2011-08-04T15:28:00Z">
          <w:pPr>
            <w:pStyle w:val="ColorfulList-Accent11"/>
            <w:numPr>
              <w:numId w:val="24"/>
            </w:numPr>
            <w:ind w:left="1800" w:right="720" w:hanging="360"/>
          </w:pPr>
        </w:pPrChange>
      </w:pPr>
      <w:del w:id="2617" w:author="Your User Name" w:date="2011-08-04T15:29:00Z">
        <w:r w:rsidRPr="002843D4" w:rsidDel="00CD03F0">
          <w:delText>Intake conversations: let service users know that your organization works with people from diverse backgrounds including trans people, this allows them to make an informed decision to use the service and creates an environment where trans people may be more likely to disclose and get their needs met.</w:delText>
        </w:r>
      </w:del>
    </w:p>
    <w:p w14:paraId="2A83666E" w14:textId="77777777" w:rsidR="00F927FA" w:rsidDel="00CD03F0" w:rsidRDefault="00F927FA">
      <w:pPr>
        <w:spacing w:after="0"/>
        <w:rPr>
          <w:del w:id="2618" w:author="Your User Name" w:date="2011-07-28T15:49:00Z"/>
        </w:rPr>
        <w:pPrChange w:id="2619" w:author="Your User Name" w:date="2011-08-04T15:28:00Z">
          <w:pPr>
            <w:pStyle w:val="ColorfulList-Accent11"/>
            <w:numPr>
              <w:numId w:val="24"/>
            </w:numPr>
            <w:ind w:left="1800" w:right="720" w:hanging="360"/>
          </w:pPr>
        </w:pPrChange>
      </w:pPr>
    </w:p>
    <w:p w14:paraId="0DFD4096" w14:textId="77777777" w:rsidR="00F927FA" w:rsidRPr="002843D4" w:rsidDel="00F04580" w:rsidRDefault="00F927FA">
      <w:pPr>
        <w:spacing w:after="0"/>
        <w:rPr>
          <w:del w:id="2620" w:author="Your User Name" w:date="2011-07-28T15:48:00Z"/>
        </w:rPr>
        <w:pPrChange w:id="2621" w:author="Your User Name" w:date="2011-08-04T15:28:00Z">
          <w:pPr>
            <w:spacing w:line="276" w:lineRule="auto"/>
          </w:pPr>
        </w:pPrChange>
      </w:pPr>
      <w:del w:id="2622" w:author="Your User Name" w:date="2011-08-04T15:29:00Z">
        <w:r w:rsidRPr="002843D4" w:rsidDel="00CD03F0">
          <w:delText>Advocacy: Assistance and advocacy with trans specific goals: changing ID, keeping medical appointments related to transitioning, attending trans support groups.</w:delText>
        </w:r>
      </w:del>
    </w:p>
    <w:p w14:paraId="47A37DED" w14:textId="77777777" w:rsidR="00F927FA" w:rsidRPr="002843D4" w:rsidDel="00B27BC6" w:rsidRDefault="00F927FA">
      <w:pPr>
        <w:spacing w:after="0"/>
        <w:rPr>
          <w:del w:id="2623" w:author="Your User Name" w:date="2011-07-27T16:51:00Z"/>
          <w:rPrChange w:id="2624" w:author="Your User Name" w:date="2011-08-04T13:55:00Z">
            <w:rPr>
              <w:del w:id="2625" w:author="Your User Name" w:date="2011-07-27T16:51:00Z"/>
            </w:rPr>
          </w:rPrChange>
        </w:rPr>
        <w:pPrChange w:id="2626" w:author="Your User Name" w:date="2011-08-04T15:28:00Z">
          <w:pPr>
            <w:pStyle w:val="ListParagraph"/>
            <w:numPr>
              <w:numId w:val="24"/>
            </w:numPr>
            <w:ind w:left="1800" w:right="720" w:hanging="360"/>
          </w:pPr>
        </w:pPrChange>
      </w:pPr>
      <w:del w:id="2627" w:author="Your User Name" w:date="2011-08-04T15:29:00Z">
        <w:r w:rsidRPr="002843D4" w:rsidDel="00CD03F0">
          <w:rPr>
            <w:rPrChange w:id="2628" w:author="Your User Name" w:date="2011-08-04T13:55:00Z">
              <w:rPr/>
            </w:rPrChange>
          </w:rPr>
          <w:delText>Referrals: If referrals are necessary, work with other agencies to develop an appropriate referral plan.</w:delText>
        </w:r>
      </w:del>
    </w:p>
    <w:p w14:paraId="6622D938" w14:textId="77777777" w:rsidR="00FB181E" w:rsidRPr="002843D4" w:rsidDel="00B27BC6" w:rsidRDefault="00FB181E">
      <w:pPr>
        <w:spacing w:after="0"/>
        <w:rPr>
          <w:del w:id="2629" w:author="Your User Name" w:date="2011-07-27T16:51:00Z"/>
          <w:lang w:val="en-GB"/>
        </w:rPr>
        <w:pPrChange w:id="2630" w:author="Your User Name" w:date="2011-08-04T15:28:00Z">
          <w:pPr/>
        </w:pPrChange>
      </w:pPr>
    </w:p>
    <w:p w14:paraId="61F4174D" w14:textId="77777777" w:rsidR="006222D6" w:rsidRPr="002843D4" w:rsidDel="00B27BC6" w:rsidRDefault="006222D6">
      <w:pPr>
        <w:spacing w:after="0"/>
        <w:rPr>
          <w:del w:id="2631" w:author="Your User Name" w:date="2011-07-27T16:51:00Z"/>
          <w:b/>
          <w:lang w:val="en-GB"/>
          <w:rPrChange w:id="2632" w:author="Your User Name" w:date="2011-08-04T13:55:00Z">
            <w:rPr>
              <w:del w:id="2633" w:author="Your User Name" w:date="2011-07-27T16:51:00Z"/>
              <w:b/>
              <w:sz w:val="28"/>
              <w:szCs w:val="28"/>
              <w:lang w:val="en-GB"/>
            </w:rPr>
          </w:rPrChange>
        </w:rPr>
        <w:pPrChange w:id="2634" w:author="Your User Name" w:date="2011-08-04T15:28:00Z">
          <w:pPr>
            <w:jc w:val="center"/>
          </w:pPr>
        </w:pPrChange>
      </w:pPr>
    </w:p>
    <w:p w14:paraId="6C2EDCA1" w14:textId="77777777" w:rsidR="006222D6" w:rsidRPr="002843D4" w:rsidDel="00B27BC6" w:rsidRDefault="006222D6">
      <w:pPr>
        <w:spacing w:after="0"/>
        <w:rPr>
          <w:del w:id="2635" w:author="Your User Name" w:date="2011-07-27T16:51:00Z"/>
          <w:b/>
          <w:lang w:val="en-GB"/>
          <w:rPrChange w:id="2636" w:author="Your User Name" w:date="2011-08-04T13:55:00Z">
            <w:rPr>
              <w:del w:id="2637" w:author="Your User Name" w:date="2011-07-27T16:51:00Z"/>
              <w:b/>
              <w:sz w:val="28"/>
              <w:szCs w:val="28"/>
              <w:lang w:val="en-GB"/>
            </w:rPr>
          </w:rPrChange>
        </w:rPr>
        <w:pPrChange w:id="2638" w:author="Your User Name" w:date="2011-08-04T15:28:00Z">
          <w:pPr>
            <w:jc w:val="center"/>
          </w:pPr>
        </w:pPrChange>
      </w:pPr>
    </w:p>
    <w:p w14:paraId="5CD30FC3" w14:textId="77777777" w:rsidR="006222D6" w:rsidRPr="002843D4" w:rsidDel="00B27BC6" w:rsidRDefault="006222D6">
      <w:pPr>
        <w:spacing w:after="0"/>
        <w:rPr>
          <w:del w:id="2639" w:author="Your User Name" w:date="2011-07-27T16:51:00Z"/>
          <w:b/>
          <w:lang w:val="en-GB"/>
          <w:rPrChange w:id="2640" w:author="Your User Name" w:date="2011-08-04T13:55:00Z">
            <w:rPr>
              <w:del w:id="2641" w:author="Your User Name" w:date="2011-07-27T16:51:00Z"/>
              <w:b/>
              <w:sz w:val="28"/>
              <w:szCs w:val="28"/>
              <w:lang w:val="en-GB"/>
            </w:rPr>
          </w:rPrChange>
        </w:rPr>
        <w:pPrChange w:id="2642" w:author="Your User Name" w:date="2011-08-04T15:28:00Z">
          <w:pPr>
            <w:jc w:val="center"/>
          </w:pPr>
        </w:pPrChange>
      </w:pPr>
    </w:p>
    <w:p w14:paraId="28108EAC" w14:textId="77777777" w:rsidR="006222D6" w:rsidRPr="002843D4" w:rsidDel="00B27BC6" w:rsidRDefault="006222D6">
      <w:pPr>
        <w:spacing w:after="0"/>
        <w:rPr>
          <w:del w:id="2643" w:author="Your User Name" w:date="2011-07-27T16:51:00Z"/>
          <w:b/>
          <w:lang w:val="en-GB"/>
          <w:rPrChange w:id="2644" w:author="Your User Name" w:date="2011-08-04T13:55:00Z">
            <w:rPr>
              <w:del w:id="2645" w:author="Your User Name" w:date="2011-07-27T16:51:00Z"/>
              <w:b/>
              <w:sz w:val="28"/>
              <w:szCs w:val="28"/>
              <w:lang w:val="en-GB"/>
            </w:rPr>
          </w:rPrChange>
        </w:rPr>
        <w:pPrChange w:id="2646" w:author="Your User Name" w:date="2011-08-04T15:28:00Z">
          <w:pPr>
            <w:jc w:val="center"/>
          </w:pPr>
        </w:pPrChange>
      </w:pPr>
    </w:p>
    <w:p w14:paraId="1E3E265E" w14:textId="77777777" w:rsidR="006A2490" w:rsidRPr="002843D4" w:rsidDel="00F04580" w:rsidRDefault="006A2490">
      <w:pPr>
        <w:spacing w:after="0"/>
        <w:rPr>
          <w:del w:id="2647" w:author="Your User Name" w:date="2011-07-28T15:48:00Z"/>
          <w:b/>
          <w:lang w:val="en-GB"/>
          <w:rPrChange w:id="2648" w:author="Your User Name" w:date="2011-08-04T13:55:00Z">
            <w:rPr>
              <w:del w:id="2649" w:author="Your User Name" w:date="2011-07-28T15:48:00Z"/>
              <w:b/>
              <w:sz w:val="28"/>
              <w:szCs w:val="28"/>
              <w:lang w:val="en-GB"/>
            </w:rPr>
          </w:rPrChange>
        </w:rPr>
        <w:pPrChange w:id="2650" w:author="Your User Name" w:date="2011-08-04T15:28:00Z">
          <w:pPr>
            <w:jc w:val="center"/>
          </w:pPr>
        </w:pPrChange>
      </w:pPr>
    </w:p>
    <w:p w14:paraId="51529B5F" w14:textId="77777777" w:rsidR="00F04580" w:rsidRPr="002843D4" w:rsidRDefault="00F04580">
      <w:pPr>
        <w:spacing w:after="0"/>
        <w:rPr>
          <w:ins w:id="2651" w:author="Your User Name" w:date="2011-07-28T15:49:00Z"/>
          <w:b/>
          <w:lang w:val="en-GB"/>
        </w:rPr>
        <w:pPrChange w:id="2652" w:author="Your User Name" w:date="2011-08-04T13:44:00Z">
          <w:pPr>
            <w:jc w:val="center"/>
          </w:pPr>
        </w:pPrChange>
      </w:pPr>
    </w:p>
    <w:p w14:paraId="691F6054" w14:textId="77777777" w:rsidR="00C63011" w:rsidRPr="002843D4" w:rsidRDefault="00C63011">
      <w:pPr>
        <w:pStyle w:val="Heading2"/>
        <w:jc w:val="center"/>
        <w:rPr>
          <w:b w:val="0"/>
          <w:lang w:val="en-GB"/>
          <w:rPrChange w:id="2653" w:author="Your User Name" w:date="2011-08-04T13:55:00Z">
            <w:rPr>
              <w:b/>
              <w:sz w:val="28"/>
              <w:szCs w:val="28"/>
              <w:lang w:val="en-GB"/>
            </w:rPr>
          </w:rPrChange>
        </w:rPr>
        <w:pPrChange w:id="2654" w:author="Your User Name" w:date="2011-08-04T14:09:00Z">
          <w:pPr>
            <w:jc w:val="center"/>
          </w:pPr>
        </w:pPrChange>
      </w:pPr>
      <w:bookmarkStart w:id="2655" w:name="_Toc300235337"/>
      <w:r w:rsidRPr="002843D4">
        <w:rPr>
          <w:lang w:val="en-GB"/>
          <w:rPrChange w:id="2656" w:author="Your User Name" w:date="2011-08-04T13:55:00Z">
            <w:rPr>
              <w:bCs/>
              <w:sz w:val="28"/>
              <w:szCs w:val="28"/>
              <w:lang w:val="en-GB"/>
            </w:rPr>
          </w:rPrChange>
        </w:rPr>
        <w:t>Glossary of Transgender Te</w:t>
      </w:r>
      <w:r w:rsidR="00582631" w:rsidRPr="002843D4">
        <w:rPr>
          <w:lang w:val="en-GB"/>
          <w:rPrChange w:id="2657" w:author="Your User Name" w:date="2011-08-04T13:55:00Z">
            <w:rPr>
              <w:bCs/>
              <w:sz w:val="28"/>
              <w:szCs w:val="28"/>
              <w:lang w:val="en-GB"/>
            </w:rPr>
          </w:rPrChange>
        </w:rPr>
        <w:t>rms</w:t>
      </w:r>
      <w:bookmarkEnd w:id="2655"/>
    </w:p>
    <w:p w14:paraId="73BF6807" w14:textId="77777777" w:rsidR="001F42A8" w:rsidRPr="002843D4" w:rsidRDefault="008B04E7">
      <w:pPr>
        <w:tabs>
          <w:tab w:val="left" w:pos="1170"/>
          <w:tab w:val="left" w:pos="7920"/>
        </w:tabs>
        <w:spacing w:after="0"/>
        <w:ind w:left="90" w:right="726"/>
        <w:rPr>
          <w:rStyle w:val="apple-style-span"/>
          <w:b/>
          <w:bCs/>
          <w:color w:val="333333"/>
          <w:rPrChange w:id="2658" w:author="Your User Name" w:date="2011-08-04T13:55:00Z">
            <w:rPr>
              <w:rStyle w:val="apple-style-span"/>
              <w:rFonts w:eastAsiaTheme="majorEastAsia"/>
              <w:b/>
              <w:bCs/>
              <w:color w:val="333333"/>
              <w:sz w:val="26"/>
              <w:szCs w:val="26"/>
            </w:rPr>
          </w:rPrChange>
        </w:rPr>
        <w:pPrChange w:id="2659" w:author="Your User Name" w:date="2011-08-04T13:44:00Z">
          <w:pPr>
            <w:tabs>
              <w:tab w:val="left" w:pos="1170"/>
              <w:tab w:val="left" w:pos="7920"/>
            </w:tabs>
            <w:ind w:left="1170" w:right="726"/>
          </w:pPr>
        </w:pPrChange>
      </w:pPr>
      <w:r w:rsidRPr="002843D4">
        <w:rPr>
          <w:rStyle w:val="apple-style-span"/>
          <w:b/>
          <w:bCs/>
          <w:color w:val="333333"/>
        </w:rPr>
        <w:t>General Terminology</w:t>
      </w:r>
    </w:p>
    <w:p w14:paraId="1106DBDE" w14:textId="77777777" w:rsidR="001F42A8" w:rsidRDefault="001F42A8">
      <w:pPr>
        <w:spacing w:after="0"/>
        <w:ind w:left="720"/>
        <w:rPr>
          <w:ins w:id="2660" w:author="Your User Name" w:date="2011-08-04T14:10:00Z"/>
          <w:rStyle w:val="apple-style-span"/>
          <w:bCs/>
          <w:color w:val="333333"/>
        </w:rPr>
        <w:pPrChange w:id="2661" w:author="Your User Name" w:date="2011-08-04T15:26:00Z">
          <w:pPr>
            <w:tabs>
              <w:tab w:val="left" w:pos="7920"/>
            </w:tabs>
            <w:ind w:left="1170" w:right="726"/>
          </w:pPr>
        </w:pPrChange>
      </w:pPr>
      <w:r w:rsidRPr="002843D4">
        <w:rPr>
          <w:rStyle w:val="apple-style-span"/>
          <w:b/>
          <w:bCs/>
          <w:color w:val="333333"/>
          <w:rPrChange w:id="2662" w:author="Your User Name" w:date="2011-08-04T13:55:00Z">
            <w:rPr>
              <w:rStyle w:val="apple-style-span"/>
              <w:b/>
              <w:bCs/>
              <w:color w:val="333333"/>
              <w:sz w:val="22"/>
              <w:szCs w:val="22"/>
            </w:rPr>
          </w:rPrChange>
        </w:rPr>
        <w:t>Binary Gender System</w:t>
      </w:r>
      <w:r w:rsidRPr="002843D4">
        <w:rPr>
          <w:rStyle w:val="apple-style-span"/>
          <w:bCs/>
          <w:color w:val="333333"/>
          <w:rPrChange w:id="2663" w:author="Your User Name" w:date="2011-08-04T13:55:00Z">
            <w:rPr>
              <w:rStyle w:val="apple-style-span"/>
              <w:bCs/>
              <w:color w:val="333333"/>
              <w:sz w:val="22"/>
              <w:szCs w:val="22"/>
            </w:rPr>
          </w:rPrChange>
        </w:rPr>
        <w:t xml:space="preserve">                                                                                                                      The idea that there are only two </w:t>
      </w:r>
      <w:ins w:id="2664" w:author="Your User Name" w:date="2011-07-27T16:51:00Z">
        <w:r w:rsidR="00B27BC6" w:rsidRPr="002843D4">
          <w:rPr>
            <w:rStyle w:val="apple-style-span"/>
            <w:bCs/>
            <w:color w:val="333333"/>
          </w:rPr>
          <w:t xml:space="preserve">sexes or </w:t>
        </w:r>
      </w:ins>
      <w:r w:rsidRPr="002843D4">
        <w:rPr>
          <w:rStyle w:val="apple-style-span"/>
          <w:bCs/>
          <w:color w:val="333333"/>
          <w:rPrChange w:id="2665" w:author="Your User Name" w:date="2011-08-04T13:55:00Z">
            <w:rPr>
              <w:rStyle w:val="apple-style-span"/>
              <w:bCs/>
              <w:color w:val="333333"/>
              <w:sz w:val="22"/>
              <w:szCs w:val="22"/>
            </w:rPr>
          </w:rPrChange>
        </w:rPr>
        <w:t>gender</w:t>
      </w:r>
      <w:ins w:id="2666" w:author="Your User Name" w:date="2011-07-27T16:51:00Z">
        <w:r w:rsidR="00B27BC6" w:rsidRPr="002843D4">
          <w:rPr>
            <w:rStyle w:val="apple-style-span"/>
            <w:bCs/>
            <w:color w:val="333333"/>
          </w:rPr>
          <w:t xml:space="preserve"> </w:t>
        </w:r>
      </w:ins>
      <w:del w:id="2667" w:author="Your User Name" w:date="2011-07-27T16:51:00Z">
        <w:r w:rsidRPr="002843D4" w:rsidDel="00B27BC6">
          <w:rPr>
            <w:rStyle w:val="apple-style-span"/>
            <w:bCs/>
            <w:color w:val="333333"/>
            <w:rPrChange w:id="2668" w:author="Your User Name" w:date="2011-08-04T13:55:00Z">
              <w:rPr>
                <w:rStyle w:val="apple-style-span"/>
                <w:bCs/>
                <w:color w:val="333333"/>
                <w:sz w:val="22"/>
                <w:szCs w:val="22"/>
              </w:rPr>
            </w:rPrChange>
          </w:rPr>
          <w:delText>s</w:delText>
        </w:r>
      </w:del>
      <w:ins w:id="2669" w:author="Your User Name" w:date="2011-07-27T16:51:00Z">
        <w:r w:rsidR="00B27BC6" w:rsidRPr="002843D4">
          <w:rPr>
            <w:rStyle w:val="apple-style-span"/>
            <w:bCs/>
            <w:color w:val="333333"/>
          </w:rPr>
          <w:t>identities:</w:t>
        </w:r>
      </w:ins>
      <w:del w:id="2670" w:author="Your User Name" w:date="2011-07-27T16:51:00Z">
        <w:r w:rsidRPr="002843D4" w:rsidDel="00B27BC6">
          <w:rPr>
            <w:rStyle w:val="apple-style-span"/>
            <w:bCs/>
            <w:color w:val="333333"/>
            <w:rPrChange w:id="2671" w:author="Your User Name" w:date="2011-08-04T13:55:00Z">
              <w:rPr>
                <w:rStyle w:val="apple-style-span"/>
                <w:bCs/>
                <w:color w:val="333333"/>
                <w:sz w:val="22"/>
                <w:szCs w:val="22"/>
              </w:rPr>
            </w:rPrChange>
          </w:rPr>
          <w:delText>,</w:delText>
        </w:r>
      </w:del>
      <w:r w:rsidRPr="002843D4">
        <w:rPr>
          <w:rStyle w:val="apple-style-span"/>
          <w:bCs/>
          <w:color w:val="333333"/>
          <w:rPrChange w:id="2672" w:author="Your User Name" w:date="2011-08-04T13:55:00Z">
            <w:rPr>
              <w:rStyle w:val="apple-style-span"/>
              <w:bCs/>
              <w:color w:val="333333"/>
              <w:sz w:val="22"/>
              <w:szCs w:val="22"/>
            </w:rPr>
          </w:rPrChange>
        </w:rPr>
        <w:t xml:space="preserve"> male and female.</w:t>
      </w:r>
      <w:r w:rsidR="008E231A" w:rsidRPr="002843D4">
        <w:rPr>
          <w:rStyle w:val="apple-style-span"/>
          <w:bCs/>
          <w:color w:val="333333"/>
          <w:rPrChange w:id="2673" w:author="Your User Name" w:date="2011-08-04T13:55:00Z">
            <w:rPr>
              <w:rStyle w:val="apple-style-span"/>
              <w:bCs/>
              <w:color w:val="333333"/>
              <w:sz w:val="22"/>
              <w:szCs w:val="22"/>
            </w:rPr>
          </w:rPrChange>
        </w:rPr>
        <w:t xml:space="preserve"> You can change your </w:t>
      </w:r>
      <w:ins w:id="2674" w:author="Your User Name" w:date="2011-07-27T16:51:00Z">
        <w:r w:rsidR="00B27BC6" w:rsidRPr="002843D4">
          <w:rPr>
            <w:rStyle w:val="apple-style-span"/>
            <w:bCs/>
            <w:color w:val="333333"/>
          </w:rPr>
          <w:t>sex</w:t>
        </w:r>
      </w:ins>
      <w:del w:id="2675" w:author="Your User Name" w:date="2011-07-27T16:51:00Z">
        <w:r w:rsidR="008E231A" w:rsidRPr="002843D4" w:rsidDel="00B27BC6">
          <w:rPr>
            <w:rStyle w:val="apple-style-span"/>
            <w:bCs/>
            <w:color w:val="333333"/>
            <w:rPrChange w:id="2676" w:author="Your User Name" w:date="2011-08-04T13:55:00Z">
              <w:rPr>
                <w:rStyle w:val="apple-style-span"/>
                <w:bCs/>
                <w:color w:val="333333"/>
                <w:sz w:val="22"/>
                <w:szCs w:val="22"/>
              </w:rPr>
            </w:rPrChange>
          </w:rPr>
          <w:delText>gender</w:delText>
        </w:r>
      </w:del>
      <w:r w:rsidR="008E231A" w:rsidRPr="002843D4">
        <w:rPr>
          <w:rStyle w:val="apple-style-span"/>
          <w:bCs/>
          <w:color w:val="333333"/>
          <w:rPrChange w:id="2677" w:author="Your User Name" w:date="2011-08-04T13:55:00Z">
            <w:rPr>
              <w:rStyle w:val="apple-style-span"/>
              <w:bCs/>
              <w:color w:val="333333"/>
              <w:sz w:val="22"/>
              <w:szCs w:val="22"/>
            </w:rPr>
          </w:rPrChange>
        </w:rPr>
        <w:t>.</w:t>
      </w:r>
    </w:p>
    <w:p w14:paraId="4F2D88EC" w14:textId="77777777" w:rsidR="000A76CA" w:rsidRPr="002843D4" w:rsidRDefault="000A76CA">
      <w:pPr>
        <w:spacing w:after="0"/>
        <w:ind w:left="720"/>
        <w:rPr>
          <w:rStyle w:val="apple-style-span"/>
          <w:bCs/>
          <w:color w:val="333333"/>
          <w:rPrChange w:id="2678" w:author="Your User Name" w:date="2011-08-04T13:55:00Z">
            <w:rPr>
              <w:rStyle w:val="apple-style-span"/>
              <w:bCs/>
              <w:color w:val="333333"/>
              <w:sz w:val="22"/>
              <w:szCs w:val="22"/>
            </w:rPr>
          </w:rPrChange>
        </w:rPr>
        <w:pPrChange w:id="2679" w:author="Your User Name" w:date="2011-08-04T15:26:00Z">
          <w:pPr>
            <w:tabs>
              <w:tab w:val="left" w:pos="7920"/>
            </w:tabs>
            <w:ind w:left="1170" w:right="726"/>
          </w:pPr>
        </w:pPrChange>
      </w:pPr>
    </w:p>
    <w:p w14:paraId="20EAA532" w14:textId="77777777" w:rsidR="001F42A8" w:rsidRPr="002843D4" w:rsidRDefault="001F42A8">
      <w:pPr>
        <w:spacing w:after="0"/>
        <w:ind w:left="720"/>
        <w:rPr>
          <w:rPrChange w:id="2680" w:author="Your User Name" w:date="2011-08-04T13:55:00Z">
            <w:rPr>
              <w:rFonts w:ascii="Arial" w:hAnsi="Arial" w:cs="Arial"/>
              <w:color w:val="333333"/>
              <w:sz w:val="23"/>
              <w:szCs w:val="23"/>
            </w:rPr>
          </w:rPrChange>
        </w:rPr>
        <w:pPrChange w:id="2681" w:author="Your User Name" w:date="2011-08-04T15:26:00Z">
          <w:pPr>
            <w:tabs>
              <w:tab w:val="left" w:pos="7920"/>
            </w:tabs>
            <w:ind w:left="1170" w:right="726"/>
          </w:pPr>
        </w:pPrChange>
      </w:pPr>
      <w:r w:rsidRPr="002843D4">
        <w:rPr>
          <w:rStyle w:val="apple-style-span"/>
          <w:b/>
          <w:bCs/>
          <w:color w:val="333333"/>
          <w:rPrChange w:id="2682" w:author="Your User Name" w:date="2011-08-04T13:55:00Z">
            <w:rPr>
              <w:rStyle w:val="apple-style-span"/>
              <w:b/>
              <w:bCs/>
              <w:color w:val="333333"/>
              <w:sz w:val="22"/>
              <w:szCs w:val="22"/>
            </w:rPr>
          </w:rPrChange>
        </w:rPr>
        <w:t>Sex</w:t>
      </w:r>
      <w:r w:rsidRPr="002843D4">
        <w:rPr>
          <w:rPrChange w:id="2683" w:author="Your User Name" w:date="2011-08-04T13:55:00Z">
            <w:rPr>
              <w:color w:val="333333"/>
              <w:sz w:val="22"/>
              <w:szCs w:val="22"/>
            </w:rPr>
          </w:rPrChange>
        </w:rPr>
        <w:br/>
      </w:r>
      <w:r w:rsidRPr="002843D4">
        <w:rPr>
          <w:rStyle w:val="apple-style-span"/>
          <w:color w:val="333333"/>
          <w:rPrChange w:id="2684" w:author="Your User Name" w:date="2011-08-04T13:55:00Z">
            <w:rPr>
              <w:rStyle w:val="apple-style-span"/>
              <w:color w:val="333333"/>
              <w:sz w:val="22"/>
              <w:szCs w:val="22"/>
            </w:rPr>
          </w:rPrChange>
        </w:rPr>
        <w:t>The classification of people as male or female. At birth, infants are assigned a sex based on a combination of bodily characteristics including: chromosomes, hormones, internal reproductive organs, and genitals.</w:t>
      </w:r>
      <w:r w:rsidR="008E231A" w:rsidRPr="002843D4">
        <w:rPr>
          <w:rStyle w:val="apple-style-span"/>
          <w:color w:val="333333"/>
          <w:rPrChange w:id="2685" w:author="Your User Name" w:date="2011-08-04T13:55:00Z">
            <w:rPr>
              <w:rStyle w:val="apple-style-span"/>
              <w:color w:val="333333"/>
              <w:sz w:val="22"/>
              <w:szCs w:val="22"/>
            </w:rPr>
          </w:rPrChange>
        </w:rPr>
        <w:t xml:space="preserve"> You can change your sex.</w:t>
      </w:r>
      <w:r w:rsidRPr="002843D4">
        <w:rPr>
          <w:rPrChange w:id="2686" w:author="Your User Name" w:date="2011-08-04T13:55:00Z">
            <w:rPr>
              <w:color w:val="333333"/>
              <w:sz w:val="22"/>
              <w:szCs w:val="22"/>
            </w:rPr>
          </w:rPrChange>
        </w:rPr>
        <w:br/>
      </w:r>
      <w:r w:rsidRPr="002843D4">
        <w:rPr>
          <w:rPrChange w:id="2687" w:author="Your User Name" w:date="2011-08-04T13:55:00Z">
            <w:rPr>
              <w:color w:val="333333"/>
              <w:sz w:val="22"/>
              <w:szCs w:val="22"/>
            </w:rPr>
          </w:rPrChange>
        </w:rPr>
        <w:br/>
      </w:r>
      <w:r w:rsidRPr="002843D4">
        <w:rPr>
          <w:rStyle w:val="apple-style-span"/>
          <w:b/>
          <w:bCs/>
          <w:color w:val="333333"/>
          <w:rPrChange w:id="2688" w:author="Your User Name" w:date="2011-08-04T13:55:00Z">
            <w:rPr>
              <w:rStyle w:val="apple-style-span"/>
              <w:b/>
              <w:bCs/>
              <w:color w:val="333333"/>
              <w:sz w:val="22"/>
              <w:szCs w:val="22"/>
            </w:rPr>
          </w:rPrChange>
        </w:rPr>
        <w:t>Gender Identity</w:t>
      </w:r>
      <w:r w:rsidRPr="002843D4">
        <w:rPr>
          <w:rPrChange w:id="2689" w:author="Your User Name" w:date="2011-08-04T13:55:00Z">
            <w:rPr>
              <w:color w:val="333333"/>
              <w:sz w:val="22"/>
              <w:szCs w:val="22"/>
            </w:rPr>
          </w:rPrChange>
        </w:rPr>
        <w:br/>
      </w:r>
      <w:r w:rsidRPr="002843D4">
        <w:rPr>
          <w:rStyle w:val="apple-style-span"/>
          <w:color w:val="333333"/>
          <w:rPrChange w:id="2690" w:author="Your User Name" w:date="2011-08-04T13:55:00Z">
            <w:rPr>
              <w:rStyle w:val="apple-style-span"/>
              <w:color w:val="333333"/>
              <w:sz w:val="22"/>
              <w:szCs w:val="22"/>
            </w:rPr>
          </w:rPrChange>
        </w:rPr>
        <w:t>One's internal, personal sense of being a man or a woman (or a boy or girl.) For transgender people, their birth-assigned sex and their own internal sense of gender identity do not match.</w:t>
      </w:r>
      <w:r w:rsidRPr="002843D4">
        <w:rPr>
          <w:rPrChange w:id="2691" w:author="Your User Name" w:date="2011-08-04T13:55:00Z">
            <w:rPr>
              <w:color w:val="333333"/>
              <w:sz w:val="22"/>
              <w:szCs w:val="22"/>
            </w:rPr>
          </w:rPrChange>
        </w:rPr>
        <w:br/>
      </w:r>
      <w:r w:rsidRPr="002843D4">
        <w:rPr>
          <w:rPrChange w:id="2692" w:author="Your User Name" w:date="2011-08-04T13:55:00Z">
            <w:rPr>
              <w:color w:val="333333"/>
              <w:sz w:val="22"/>
              <w:szCs w:val="22"/>
            </w:rPr>
          </w:rPrChange>
        </w:rPr>
        <w:br/>
      </w:r>
      <w:r w:rsidRPr="002843D4">
        <w:rPr>
          <w:rStyle w:val="apple-style-span"/>
          <w:b/>
          <w:bCs/>
          <w:color w:val="333333"/>
          <w:rPrChange w:id="2693" w:author="Your User Name" w:date="2011-08-04T13:55:00Z">
            <w:rPr>
              <w:rStyle w:val="apple-style-span"/>
              <w:b/>
              <w:bCs/>
              <w:color w:val="333333"/>
              <w:sz w:val="22"/>
              <w:szCs w:val="22"/>
            </w:rPr>
          </w:rPrChange>
        </w:rPr>
        <w:t>Gender Expression</w:t>
      </w:r>
      <w:r w:rsidRPr="002843D4">
        <w:rPr>
          <w:rPrChange w:id="2694" w:author="Your User Name" w:date="2011-08-04T13:55:00Z">
            <w:rPr>
              <w:color w:val="333333"/>
              <w:sz w:val="22"/>
              <w:szCs w:val="22"/>
            </w:rPr>
          </w:rPrChange>
        </w:rPr>
        <w:br/>
      </w:r>
      <w:r w:rsidRPr="002843D4">
        <w:rPr>
          <w:rStyle w:val="apple-style-span"/>
          <w:color w:val="333333"/>
          <w:rPrChange w:id="2695" w:author="Your User Name" w:date="2011-08-04T13:55:00Z">
            <w:rPr>
              <w:rStyle w:val="apple-style-span"/>
              <w:color w:val="333333"/>
              <w:sz w:val="22"/>
              <w:szCs w:val="22"/>
            </w:rPr>
          </w:rPrChange>
        </w:rPr>
        <w:t>External manifestation of one's gender identity, usually expressed through "masculine," "feminine" or gender variant behavior, clothing, haircut, voice or body characteristics. Typically, transgender people seek to make their gender expression match their gender identity, rather than their birth-assigned sex.</w:t>
      </w:r>
    </w:p>
    <w:p w14:paraId="64D0325F" w14:textId="77777777" w:rsidR="000A76CA" w:rsidRDefault="000A76CA">
      <w:pPr>
        <w:tabs>
          <w:tab w:val="left" w:pos="7920"/>
        </w:tabs>
        <w:spacing w:after="0"/>
        <w:ind w:left="90" w:right="726"/>
        <w:rPr>
          <w:ins w:id="2696" w:author="Your User Name" w:date="2011-08-04T14:10:00Z"/>
          <w:rStyle w:val="apple-style-span"/>
          <w:b/>
          <w:bCs/>
          <w:color w:val="333333"/>
        </w:rPr>
        <w:pPrChange w:id="2697" w:author="Your User Name" w:date="2011-08-04T13:44:00Z">
          <w:pPr>
            <w:tabs>
              <w:tab w:val="left" w:pos="7920"/>
            </w:tabs>
            <w:ind w:left="1170" w:right="726"/>
          </w:pPr>
        </w:pPrChange>
      </w:pPr>
    </w:p>
    <w:p w14:paraId="22296418" w14:textId="77777777" w:rsidR="001F42A8" w:rsidRPr="002843D4" w:rsidRDefault="001F42A8">
      <w:pPr>
        <w:tabs>
          <w:tab w:val="left" w:pos="7920"/>
        </w:tabs>
        <w:spacing w:after="0"/>
        <w:ind w:left="90" w:right="726"/>
        <w:rPr>
          <w:rStyle w:val="apple-style-span"/>
          <w:b/>
          <w:bCs/>
          <w:color w:val="333333"/>
        </w:rPr>
        <w:pPrChange w:id="2698" w:author="Your User Name" w:date="2011-08-04T13:44:00Z">
          <w:pPr>
            <w:tabs>
              <w:tab w:val="left" w:pos="7920"/>
            </w:tabs>
            <w:ind w:left="1170" w:right="726"/>
          </w:pPr>
        </w:pPrChange>
      </w:pPr>
      <w:del w:id="2699" w:author="Your User Name" w:date="2011-08-04T14:10:00Z">
        <w:r w:rsidRPr="002843D4" w:rsidDel="000A76CA">
          <w:rPr>
            <w:rStyle w:val="apple-style-span"/>
            <w:b/>
            <w:bCs/>
            <w:color w:val="333333"/>
          </w:rPr>
          <w:delText xml:space="preserve">Transgender </w:delText>
        </w:r>
      </w:del>
      <w:ins w:id="2700" w:author="Your User Name" w:date="2011-08-04T14:10:00Z">
        <w:r w:rsidR="000A76CA" w:rsidRPr="002843D4">
          <w:rPr>
            <w:rStyle w:val="apple-style-span"/>
            <w:b/>
            <w:bCs/>
            <w:color w:val="333333"/>
          </w:rPr>
          <w:t>Transgender</w:t>
        </w:r>
        <w:r w:rsidR="000A76CA">
          <w:rPr>
            <w:rStyle w:val="apple-style-span"/>
            <w:b/>
            <w:bCs/>
            <w:color w:val="333333"/>
          </w:rPr>
          <w:t>-</w:t>
        </w:r>
      </w:ins>
      <w:r w:rsidRPr="002843D4">
        <w:rPr>
          <w:rStyle w:val="apple-style-span"/>
          <w:b/>
          <w:bCs/>
          <w:color w:val="333333"/>
        </w:rPr>
        <w:t>specific Terminology</w:t>
      </w:r>
    </w:p>
    <w:p w14:paraId="28F1B0AE" w14:textId="77777777" w:rsidR="007A0050" w:rsidRDefault="001F42A8">
      <w:pPr>
        <w:spacing w:after="0"/>
        <w:ind w:left="720"/>
        <w:rPr>
          <w:ins w:id="2701" w:author="Your User Name" w:date="2011-08-04T14:10:00Z"/>
          <w:rStyle w:val="apple-style-span"/>
          <w:color w:val="333333"/>
        </w:rPr>
        <w:pPrChange w:id="2702" w:author="Your User Name" w:date="2011-08-04T15:25:00Z">
          <w:pPr>
            <w:tabs>
              <w:tab w:val="left" w:pos="7920"/>
            </w:tabs>
            <w:ind w:left="1170" w:right="726"/>
          </w:pPr>
        </w:pPrChange>
      </w:pPr>
      <w:r w:rsidRPr="002843D4">
        <w:rPr>
          <w:rStyle w:val="apple-style-span"/>
          <w:b/>
          <w:bCs/>
          <w:color w:val="333333"/>
          <w:rPrChange w:id="2703" w:author="Your User Name" w:date="2011-08-04T13:55:00Z">
            <w:rPr>
              <w:rStyle w:val="apple-style-span"/>
              <w:b/>
              <w:bCs/>
              <w:color w:val="333333"/>
              <w:sz w:val="22"/>
              <w:szCs w:val="22"/>
            </w:rPr>
          </w:rPrChange>
        </w:rPr>
        <w:t>Transgender</w:t>
      </w:r>
      <w:r w:rsidRPr="002843D4">
        <w:rPr>
          <w:rPrChange w:id="2704" w:author="Your User Name" w:date="2011-08-04T13:55:00Z">
            <w:rPr>
              <w:color w:val="333333"/>
              <w:sz w:val="22"/>
              <w:szCs w:val="22"/>
            </w:rPr>
          </w:rPrChange>
        </w:rPr>
        <w:br/>
      </w:r>
      <w:r w:rsidRPr="002843D4">
        <w:rPr>
          <w:rStyle w:val="apple-style-span"/>
          <w:color w:val="333333"/>
          <w:rPrChange w:id="2705" w:author="Your User Name" w:date="2011-08-04T13:55:00Z">
            <w:rPr>
              <w:rStyle w:val="apple-style-span"/>
              <w:color w:val="333333"/>
              <w:sz w:val="22"/>
              <w:szCs w:val="22"/>
            </w:rPr>
          </w:rPrChange>
        </w:rPr>
        <w:t xml:space="preserve">An umbrella term for people whose gender identity and/or gender expression differs from the sex they were assigned at birth. The term may include but is not limited to: transsexuals, </w:t>
      </w:r>
      <w:del w:id="2706" w:author="Your User Name" w:date="2011-07-27T16:53:00Z">
        <w:r w:rsidRPr="002843D4" w:rsidDel="00232D5F">
          <w:rPr>
            <w:rStyle w:val="apple-style-span"/>
            <w:color w:val="333333"/>
            <w:rPrChange w:id="2707" w:author="Your User Name" w:date="2011-08-04T13:55:00Z">
              <w:rPr>
                <w:rStyle w:val="apple-style-span"/>
                <w:color w:val="333333"/>
                <w:sz w:val="22"/>
                <w:szCs w:val="22"/>
              </w:rPr>
            </w:rPrChange>
          </w:rPr>
          <w:delText>cross-dressers,</w:delText>
        </w:r>
      </w:del>
      <w:ins w:id="2708" w:author="Your User Name" w:date="2011-07-27T16:53:00Z">
        <w:r w:rsidR="00232D5F" w:rsidRPr="002843D4">
          <w:rPr>
            <w:rStyle w:val="apple-style-span"/>
            <w:color w:val="333333"/>
          </w:rPr>
          <w:t>gender-queers</w:t>
        </w:r>
      </w:ins>
      <w:r w:rsidRPr="002843D4">
        <w:rPr>
          <w:rStyle w:val="apple-style-span"/>
          <w:color w:val="333333"/>
          <w:rPrChange w:id="2709" w:author="Your User Name" w:date="2011-08-04T13:55:00Z">
            <w:rPr>
              <w:rStyle w:val="apple-style-span"/>
              <w:color w:val="333333"/>
              <w:sz w:val="22"/>
              <w:szCs w:val="22"/>
            </w:rPr>
          </w:rPrChange>
        </w:rPr>
        <w:t xml:space="preserve"> and other gender-variant people. Transgender people may identify as female-to-male (FTM) or male-to-female (MTF). Use the descriptive term (</w:t>
      </w:r>
      <w:r w:rsidRPr="002843D4">
        <w:rPr>
          <w:rStyle w:val="apple-style-span"/>
          <w:i/>
          <w:iCs/>
          <w:color w:val="333333"/>
          <w:rPrChange w:id="2710" w:author="Your User Name" w:date="2011-08-04T13:55:00Z">
            <w:rPr>
              <w:rStyle w:val="apple-style-span"/>
              <w:i/>
              <w:iCs/>
              <w:color w:val="333333"/>
              <w:sz w:val="22"/>
              <w:szCs w:val="22"/>
            </w:rPr>
          </w:rPrChange>
        </w:rPr>
        <w:t>transgender</w:t>
      </w:r>
      <w:r w:rsidRPr="002843D4">
        <w:rPr>
          <w:rStyle w:val="apple-style-span"/>
          <w:color w:val="333333"/>
          <w:rPrChange w:id="2711" w:author="Your User Name" w:date="2011-08-04T13:55:00Z">
            <w:rPr>
              <w:rStyle w:val="apple-style-span"/>
              <w:color w:val="333333"/>
              <w:sz w:val="22"/>
              <w:szCs w:val="22"/>
            </w:rPr>
          </w:rPrChange>
        </w:rPr>
        <w:t>,</w:t>
      </w:r>
      <w:r w:rsidRPr="002843D4">
        <w:rPr>
          <w:rStyle w:val="apple-converted-space"/>
          <w:color w:val="333333"/>
          <w:rPrChange w:id="2712" w:author="Your User Name" w:date="2011-08-04T13:55:00Z">
            <w:rPr>
              <w:rStyle w:val="apple-converted-space"/>
              <w:color w:val="333333"/>
              <w:sz w:val="22"/>
              <w:szCs w:val="22"/>
            </w:rPr>
          </w:rPrChange>
        </w:rPr>
        <w:t> </w:t>
      </w:r>
      <w:r w:rsidRPr="002843D4">
        <w:rPr>
          <w:rStyle w:val="apple-style-span"/>
          <w:i/>
          <w:iCs/>
          <w:color w:val="333333"/>
          <w:rPrChange w:id="2713" w:author="Your User Name" w:date="2011-08-04T13:55:00Z">
            <w:rPr>
              <w:rStyle w:val="apple-style-span"/>
              <w:i/>
              <w:iCs/>
              <w:color w:val="333333"/>
              <w:sz w:val="22"/>
              <w:szCs w:val="22"/>
            </w:rPr>
          </w:rPrChange>
        </w:rPr>
        <w:t>transsexual</w:t>
      </w:r>
      <w:r w:rsidRPr="002843D4">
        <w:rPr>
          <w:rStyle w:val="apple-style-span"/>
          <w:color w:val="333333"/>
          <w:rPrChange w:id="2714" w:author="Your User Name" w:date="2011-08-04T13:55:00Z">
            <w:rPr>
              <w:rStyle w:val="apple-style-span"/>
              <w:color w:val="333333"/>
              <w:sz w:val="22"/>
              <w:szCs w:val="22"/>
            </w:rPr>
          </w:rPrChange>
        </w:rPr>
        <w:t>,</w:t>
      </w:r>
      <w:r w:rsidRPr="002843D4">
        <w:rPr>
          <w:rStyle w:val="apple-converted-space"/>
          <w:color w:val="333333"/>
          <w:rPrChange w:id="2715" w:author="Your User Name" w:date="2011-08-04T13:55:00Z">
            <w:rPr>
              <w:rStyle w:val="apple-converted-space"/>
              <w:color w:val="333333"/>
              <w:sz w:val="22"/>
              <w:szCs w:val="22"/>
            </w:rPr>
          </w:rPrChange>
        </w:rPr>
        <w:t> </w:t>
      </w:r>
      <w:del w:id="2716" w:author="Your User Name" w:date="2011-07-27T16:54:00Z">
        <w:r w:rsidRPr="002843D4" w:rsidDel="00232D5F">
          <w:rPr>
            <w:rStyle w:val="apple-style-span"/>
            <w:i/>
            <w:iCs/>
            <w:color w:val="333333"/>
            <w:rPrChange w:id="2717" w:author="Your User Name" w:date="2011-08-04T13:55:00Z">
              <w:rPr>
                <w:rStyle w:val="apple-style-span"/>
                <w:i/>
                <w:iCs/>
                <w:color w:val="333333"/>
                <w:sz w:val="22"/>
                <w:szCs w:val="22"/>
              </w:rPr>
            </w:rPrChange>
          </w:rPr>
          <w:delText>cross-dresser</w:delText>
        </w:r>
        <w:r w:rsidRPr="002843D4" w:rsidDel="00232D5F">
          <w:rPr>
            <w:rStyle w:val="apple-style-span"/>
            <w:color w:val="333333"/>
            <w:rPrChange w:id="2718" w:author="Your User Name" w:date="2011-08-04T13:55:00Z">
              <w:rPr>
                <w:rStyle w:val="apple-style-span"/>
                <w:color w:val="333333"/>
                <w:sz w:val="22"/>
                <w:szCs w:val="22"/>
              </w:rPr>
            </w:rPrChange>
          </w:rPr>
          <w:delText>,</w:delText>
        </w:r>
      </w:del>
      <w:r w:rsidRPr="002843D4">
        <w:rPr>
          <w:rStyle w:val="apple-style-span"/>
          <w:color w:val="333333"/>
          <w:rPrChange w:id="2719" w:author="Your User Name" w:date="2011-08-04T13:55:00Z">
            <w:rPr>
              <w:rStyle w:val="apple-style-span"/>
              <w:color w:val="333333"/>
              <w:sz w:val="22"/>
              <w:szCs w:val="22"/>
            </w:rPr>
          </w:rPrChange>
        </w:rPr>
        <w:t xml:space="preserve"> FTM or MTF) preferred by the individual. Transgender people may or may not choose to alter their bodies hormonally and/or surgically.</w:t>
      </w:r>
      <w:r w:rsidRPr="002843D4">
        <w:rPr>
          <w:rPrChange w:id="2720" w:author="Your User Name" w:date="2011-08-04T13:55:00Z">
            <w:rPr>
              <w:color w:val="333333"/>
              <w:sz w:val="22"/>
              <w:szCs w:val="22"/>
            </w:rPr>
          </w:rPrChange>
        </w:rPr>
        <w:br/>
      </w:r>
      <w:r w:rsidRPr="002843D4">
        <w:rPr>
          <w:rPrChange w:id="2721" w:author="Your User Name" w:date="2011-08-04T13:55:00Z">
            <w:rPr>
              <w:color w:val="333333"/>
              <w:sz w:val="22"/>
              <w:szCs w:val="22"/>
            </w:rPr>
          </w:rPrChange>
        </w:rPr>
        <w:br/>
      </w:r>
      <w:r w:rsidRPr="002843D4">
        <w:rPr>
          <w:rStyle w:val="apple-style-span"/>
          <w:b/>
          <w:bCs/>
          <w:color w:val="333333"/>
          <w:rPrChange w:id="2722" w:author="Your User Name" w:date="2011-08-04T13:55:00Z">
            <w:rPr>
              <w:rStyle w:val="apple-style-span"/>
              <w:b/>
              <w:bCs/>
              <w:color w:val="333333"/>
              <w:sz w:val="22"/>
              <w:szCs w:val="22"/>
            </w:rPr>
          </w:rPrChange>
        </w:rPr>
        <w:t>Transsexual</w:t>
      </w:r>
      <w:r w:rsidRPr="002843D4">
        <w:rPr>
          <w:rPrChange w:id="2723" w:author="Your User Name" w:date="2011-08-04T13:55:00Z">
            <w:rPr>
              <w:color w:val="333333"/>
              <w:sz w:val="22"/>
              <w:szCs w:val="22"/>
            </w:rPr>
          </w:rPrChange>
        </w:rPr>
        <w:br/>
      </w:r>
      <w:r w:rsidRPr="002843D4">
        <w:rPr>
          <w:rStyle w:val="apple-style-span"/>
          <w:color w:val="333333"/>
          <w:rPrChange w:id="2724" w:author="Your User Name" w:date="2011-08-04T13:55:00Z">
            <w:rPr>
              <w:rStyle w:val="apple-style-span"/>
              <w:color w:val="333333"/>
              <w:sz w:val="22"/>
              <w:szCs w:val="22"/>
            </w:rPr>
          </w:rPrChange>
        </w:rPr>
        <w:t>An older term which originated in the medical and psychological communities. Many transgender people prefer the term "transgender" to "transsexual." Some transsexual people still prefer to use the term to describe themselves. However, unlike</w:t>
      </w:r>
      <w:r w:rsidR="008B04E7" w:rsidRPr="002843D4">
        <w:rPr>
          <w:rStyle w:val="apple-style-span"/>
          <w:color w:val="333333"/>
          <w:rPrChange w:id="2725" w:author="Your User Name" w:date="2011-08-04T13:55:00Z">
            <w:rPr>
              <w:rStyle w:val="apple-style-span"/>
              <w:color w:val="333333"/>
              <w:sz w:val="22"/>
              <w:szCs w:val="22"/>
            </w:rPr>
          </w:rPrChange>
        </w:rPr>
        <w:t xml:space="preserve"> </w:t>
      </w:r>
      <w:r w:rsidRPr="002843D4">
        <w:rPr>
          <w:rStyle w:val="apple-style-span"/>
          <w:i/>
          <w:iCs/>
          <w:color w:val="333333"/>
          <w:rPrChange w:id="2726" w:author="Your User Name" w:date="2011-08-04T13:55:00Z">
            <w:rPr>
              <w:rStyle w:val="apple-style-span"/>
              <w:i/>
              <w:iCs/>
              <w:color w:val="333333"/>
              <w:sz w:val="22"/>
              <w:szCs w:val="22"/>
            </w:rPr>
          </w:rPrChange>
        </w:rPr>
        <w:t>transgender</w:t>
      </w:r>
      <w:r w:rsidRPr="002843D4">
        <w:rPr>
          <w:rStyle w:val="apple-style-span"/>
          <w:color w:val="333333"/>
          <w:rPrChange w:id="2727" w:author="Your User Name" w:date="2011-08-04T13:55:00Z">
            <w:rPr>
              <w:rStyle w:val="apple-style-span"/>
              <w:color w:val="333333"/>
              <w:sz w:val="22"/>
              <w:szCs w:val="22"/>
            </w:rPr>
          </w:rPrChange>
        </w:rPr>
        <w:t>,</w:t>
      </w:r>
      <w:r w:rsidRPr="002843D4">
        <w:rPr>
          <w:rStyle w:val="apple-converted-space"/>
          <w:color w:val="333333"/>
          <w:rPrChange w:id="2728" w:author="Your User Name" w:date="2011-08-04T13:55:00Z">
            <w:rPr>
              <w:rStyle w:val="apple-converted-space"/>
              <w:color w:val="333333"/>
              <w:sz w:val="22"/>
              <w:szCs w:val="22"/>
            </w:rPr>
          </w:rPrChange>
        </w:rPr>
        <w:t> </w:t>
      </w:r>
      <w:r w:rsidRPr="002843D4">
        <w:rPr>
          <w:rStyle w:val="apple-style-span"/>
          <w:i/>
          <w:iCs/>
          <w:color w:val="333333"/>
          <w:rPrChange w:id="2729" w:author="Your User Name" w:date="2011-08-04T13:55:00Z">
            <w:rPr>
              <w:rStyle w:val="apple-style-span"/>
              <w:i/>
              <w:iCs/>
              <w:color w:val="333333"/>
              <w:sz w:val="22"/>
              <w:szCs w:val="22"/>
            </w:rPr>
          </w:rPrChange>
        </w:rPr>
        <w:t>transsexual</w:t>
      </w:r>
      <w:r w:rsidRPr="002843D4">
        <w:rPr>
          <w:rStyle w:val="apple-converted-space"/>
          <w:color w:val="333333"/>
          <w:rPrChange w:id="2730" w:author="Your User Name" w:date="2011-08-04T13:55:00Z">
            <w:rPr>
              <w:rStyle w:val="apple-converted-space"/>
              <w:color w:val="333333"/>
              <w:sz w:val="22"/>
              <w:szCs w:val="22"/>
            </w:rPr>
          </w:rPrChange>
        </w:rPr>
        <w:t> </w:t>
      </w:r>
      <w:r w:rsidRPr="002843D4">
        <w:rPr>
          <w:rStyle w:val="apple-style-span"/>
          <w:color w:val="333333"/>
          <w:rPrChange w:id="2731" w:author="Your User Name" w:date="2011-08-04T13:55:00Z">
            <w:rPr>
              <w:rStyle w:val="apple-style-span"/>
              <w:color w:val="333333"/>
              <w:sz w:val="22"/>
              <w:szCs w:val="22"/>
            </w:rPr>
          </w:rPrChange>
        </w:rPr>
        <w:t>is not an umbrella term, and many transgender people do not identify as transsexual. It is best to ask which term an individual prefers.</w:t>
      </w:r>
      <w:r w:rsidRPr="002843D4">
        <w:rPr>
          <w:b/>
          <w:bCs/>
          <w:i/>
          <w:iCs/>
          <w:rPrChange w:id="2732" w:author="Your User Name" w:date="2011-08-04T13:55:00Z">
            <w:rPr>
              <w:b/>
              <w:bCs/>
              <w:i/>
              <w:iCs/>
              <w:color w:val="333333"/>
              <w:sz w:val="22"/>
              <w:szCs w:val="22"/>
            </w:rPr>
          </w:rPrChange>
        </w:rPr>
        <w:br/>
      </w:r>
      <w:r w:rsidRPr="002843D4">
        <w:rPr>
          <w:b/>
          <w:bCs/>
          <w:i/>
          <w:iCs/>
          <w:rPrChange w:id="2733" w:author="Your User Name" w:date="2011-08-04T13:55:00Z">
            <w:rPr>
              <w:b/>
              <w:bCs/>
              <w:i/>
              <w:iCs/>
              <w:color w:val="333333"/>
              <w:sz w:val="22"/>
              <w:szCs w:val="22"/>
            </w:rPr>
          </w:rPrChange>
        </w:rPr>
        <w:br/>
      </w:r>
      <w:r w:rsidRPr="002843D4">
        <w:rPr>
          <w:rStyle w:val="apple-style-span"/>
          <w:b/>
          <w:bCs/>
          <w:color w:val="333333"/>
          <w:rPrChange w:id="2734" w:author="Your User Name" w:date="2011-08-04T13:55:00Z">
            <w:rPr>
              <w:rStyle w:val="apple-style-span"/>
              <w:b/>
              <w:bCs/>
              <w:color w:val="333333"/>
              <w:sz w:val="22"/>
              <w:szCs w:val="22"/>
            </w:rPr>
          </w:rPrChange>
        </w:rPr>
        <w:t>Transition</w:t>
      </w:r>
      <w:r w:rsidR="008E231A" w:rsidRPr="002843D4">
        <w:rPr>
          <w:rStyle w:val="apple-style-span"/>
          <w:b/>
          <w:bCs/>
          <w:color w:val="333333"/>
          <w:rPrChange w:id="2735" w:author="Your User Name" w:date="2011-08-04T13:55:00Z">
            <w:rPr>
              <w:rStyle w:val="apple-style-span"/>
              <w:b/>
              <w:bCs/>
              <w:color w:val="333333"/>
              <w:sz w:val="22"/>
              <w:szCs w:val="22"/>
            </w:rPr>
          </w:rPrChange>
        </w:rPr>
        <w:t>/Transitioning</w:t>
      </w:r>
      <w:r w:rsidRPr="002843D4">
        <w:rPr>
          <w:rPrChange w:id="2736" w:author="Your User Name" w:date="2011-08-04T13:55:00Z">
            <w:rPr>
              <w:color w:val="333333"/>
              <w:sz w:val="22"/>
              <w:szCs w:val="22"/>
            </w:rPr>
          </w:rPrChange>
        </w:rPr>
        <w:br/>
      </w:r>
      <w:r w:rsidR="008E231A" w:rsidRPr="002843D4">
        <w:rPr>
          <w:rStyle w:val="apple-style-span"/>
          <w:color w:val="333333"/>
          <w:rPrChange w:id="2737" w:author="Your User Name" w:date="2011-08-04T13:55:00Z">
            <w:rPr>
              <w:rStyle w:val="apple-style-span"/>
              <w:color w:val="333333"/>
              <w:sz w:val="22"/>
              <w:szCs w:val="22"/>
            </w:rPr>
          </w:rPrChange>
        </w:rPr>
        <w:t xml:space="preserve">Transitioning can refer </w:t>
      </w:r>
      <w:del w:id="2738" w:author="Your User Name" w:date="2011-07-27T16:52:00Z">
        <w:r w:rsidR="008E231A" w:rsidRPr="002843D4" w:rsidDel="00232D5F">
          <w:rPr>
            <w:rStyle w:val="apple-style-span"/>
            <w:color w:val="333333"/>
            <w:rPrChange w:id="2739" w:author="Your User Name" w:date="2011-08-04T13:55:00Z">
              <w:rPr>
                <w:rStyle w:val="apple-style-span"/>
                <w:color w:val="333333"/>
                <w:sz w:val="22"/>
                <w:szCs w:val="22"/>
              </w:rPr>
            </w:rPrChange>
          </w:rPr>
          <w:delText>to  all</w:delText>
        </w:r>
      </w:del>
      <w:ins w:id="2740" w:author="Your User Name" w:date="2011-07-27T16:52:00Z">
        <w:r w:rsidR="00232D5F" w:rsidRPr="002843D4">
          <w:rPr>
            <w:rStyle w:val="apple-style-span"/>
            <w:color w:val="333333"/>
          </w:rPr>
          <w:t>to all</w:t>
        </w:r>
      </w:ins>
      <w:r w:rsidR="008E231A" w:rsidRPr="002843D4">
        <w:rPr>
          <w:rStyle w:val="apple-style-span"/>
          <w:color w:val="333333"/>
          <w:rPrChange w:id="2741" w:author="Your User Name" w:date="2011-08-04T13:55:00Z">
            <w:rPr>
              <w:rStyle w:val="apple-style-span"/>
              <w:color w:val="333333"/>
              <w:sz w:val="22"/>
              <w:szCs w:val="22"/>
            </w:rPr>
          </w:rPrChange>
        </w:rPr>
        <w:t xml:space="preserve"> or part of a lengthy process</w:t>
      </w:r>
      <w:r w:rsidR="008B04E7" w:rsidRPr="002843D4">
        <w:rPr>
          <w:rStyle w:val="apple-style-span"/>
          <w:color w:val="333333"/>
          <w:rPrChange w:id="2742" w:author="Your User Name" w:date="2011-08-04T13:55:00Z">
            <w:rPr>
              <w:rStyle w:val="apple-style-span"/>
              <w:color w:val="333333"/>
              <w:sz w:val="22"/>
              <w:szCs w:val="22"/>
            </w:rPr>
          </w:rPrChange>
        </w:rPr>
        <w:t xml:space="preserve"> ran</w:t>
      </w:r>
      <w:ins w:id="2743" w:author="Your User Name" w:date="2011-07-27T16:52:00Z">
        <w:r w:rsidR="00232D5F" w:rsidRPr="002843D4">
          <w:rPr>
            <w:rStyle w:val="apple-style-span"/>
            <w:color w:val="333333"/>
          </w:rPr>
          <w:t>g</w:t>
        </w:r>
      </w:ins>
      <w:r w:rsidR="008B04E7" w:rsidRPr="002843D4">
        <w:rPr>
          <w:rStyle w:val="apple-style-span"/>
          <w:color w:val="333333"/>
          <w:rPrChange w:id="2744" w:author="Your User Name" w:date="2011-08-04T13:55:00Z">
            <w:rPr>
              <w:rStyle w:val="apple-style-span"/>
              <w:color w:val="333333"/>
              <w:sz w:val="22"/>
              <w:szCs w:val="22"/>
            </w:rPr>
          </w:rPrChange>
        </w:rPr>
        <w:t xml:space="preserve">ing from living wholly or in part in one’s gender identity to undergoing </w:t>
      </w:r>
      <w:del w:id="2745" w:author="Your User Name" w:date="2011-07-27T16:53:00Z">
        <w:r w:rsidR="008B04E7" w:rsidRPr="002843D4" w:rsidDel="00232D5F">
          <w:rPr>
            <w:rStyle w:val="apple-style-span"/>
            <w:color w:val="333333"/>
            <w:rPrChange w:id="2746" w:author="Your User Name" w:date="2011-08-04T13:55:00Z">
              <w:rPr>
                <w:rStyle w:val="apple-style-span"/>
                <w:color w:val="333333"/>
                <w:sz w:val="22"/>
                <w:szCs w:val="22"/>
              </w:rPr>
            </w:rPrChange>
          </w:rPr>
          <w:delText>SRS (see below</w:delText>
        </w:r>
      </w:del>
      <w:ins w:id="2747" w:author="Your User Name" w:date="2011-07-27T16:53:00Z">
        <w:r w:rsidR="00232D5F" w:rsidRPr="002843D4">
          <w:rPr>
            <w:rStyle w:val="apple-style-span"/>
            <w:color w:val="333333"/>
          </w:rPr>
          <w:t>Sex Reassignment Surgery (SRS</w:t>
        </w:r>
      </w:ins>
      <w:r w:rsidR="008B04E7" w:rsidRPr="002843D4">
        <w:rPr>
          <w:rStyle w:val="apple-style-span"/>
          <w:color w:val="333333"/>
          <w:rPrChange w:id="2748" w:author="Your User Name" w:date="2011-08-04T13:55:00Z">
            <w:rPr>
              <w:rStyle w:val="apple-style-span"/>
              <w:color w:val="333333"/>
              <w:sz w:val="22"/>
              <w:szCs w:val="22"/>
            </w:rPr>
          </w:rPrChange>
        </w:rPr>
        <w:t xml:space="preserve">). </w:t>
      </w:r>
      <w:r w:rsidRPr="002843D4">
        <w:rPr>
          <w:rStyle w:val="apple-style-span"/>
          <w:color w:val="333333"/>
          <w:rPrChange w:id="2749" w:author="Your User Name" w:date="2011-08-04T13:55:00Z">
            <w:rPr>
              <w:rStyle w:val="apple-style-span"/>
              <w:color w:val="333333"/>
              <w:sz w:val="22"/>
              <w:szCs w:val="22"/>
            </w:rPr>
          </w:rPrChange>
        </w:rPr>
        <w:t xml:space="preserve">Altering one's birth sex is not a one-step procedure; it is a complex process that occurs over a long </w:t>
      </w:r>
      <w:r w:rsidRPr="002843D4">
        <w:rPr>
          <w:rStyle w:val="apple-style-span"/>
          <w:color w:val="333333"/>
          <w:rPrChange w:id="2750" w:author="Your User Name" w:date="2011-08-04T13:55:00Z">
            <w:rPr>
              <w:rStyle w:val="apple-style-span"/>
              <w:color w:val="333333"/>
              <w:sz w:val="22"/>
              <w:szCs w:val="22"/>
            </w:rPr>
          </w:rPrChange>
        </w:rPr>
        <w:lastRenderedPageBreak/>
        <w:t xml:space="preserve">period of time. Transition includes some or all of the following cultural, legal and medical adjustments: telling one's family, friends, and/or co-workers; changing one's name and/or sex on legal documents; hormone therapy; and possibly (though not always) </w:t>
      </w:r>
      <w:del w:id="2751" w:author="Your User Name" w:date="2011-07-27T16:53:00Z">
        <w:r w:rsidRPr="002843D4" w:rsidDel="00232D5F">
          <w:rPr>
            <w:rStyle w:val="apple-style-span"/>
            <w:color w:val="333333"/>
            <w:rPrChange w:id="2752" w:author="Your User Name" w:date="2011-08-04T13:55:00Z">
              <w:rPr>
                <w:rStyle w:val="apple-style-span"/>
                <w:color w:val="333333"/>
                <w:sz w:val="22"/>
                <w:szCs w:val="22"/>
              </w:rPr>
            </w:rPrChange>
          </w:rPr>
          <w:delText xml:space="preserve">some form of surgical </w:delText>
        </w:r>
      </w:del>
      <w:r w:rsidRPr="002843D4">
        <w:rPr>
          <w:rStyle w:val="apple-style-span"/>
          <w:color w:val="333333"/>
          <w:rPrChange w:id="2753" w:author="Your User Name" w:date="2011-08-04T13:55:00Z">
            <w:rPr>
              <w:rStyle w:val="apple-style-span"/>
              <w:color w:val="333333"/>
              <w:sz w:val="22"/>
              <w:szCs w:val="22"/>
            </w:rPr>
          </w:rPrChange>
        </w:rPr>
        <w:t>alteration</w:t>
      </w:r>
      <w:ins w:id="2754" w:author="Your User Name" w:date="2011-07-27T16:53:00Z">
        <w:r w:rsidR="00232D5F" w:rsidRPr="002843D4">
          <w:rPr>
            <w:rStyle w:val="apple-style-span"/>
            <w:color w:val="333333"/>
          </w:rPr>
          <w:t>s</w:t>
        </w:r>
      </w:ins>
      <w:r w:rsidRPr="002843D4">
        <w:rPr>
          <w:rStyle w:val="apple-style-span"/>
          <w:color w:val="333333"/>
          <w:rPrChange w:id="2755" w:author="Your User Name" w:date="2011-08-04T13:55:00Z">
            <w:rPr>
              <w:rStyle w:val="apple-style-span"/>
              <w:color w:val="333333"/>
              <w:sz w:val="22"/>
              <w:szCs w:val="22"/>
            </w:rPr>
          </w:rPrChange>
        </w:rPr>
        <w:t>.</w:t>
      </w:r>
    </w:p>
    <w:p w14:paraId="5B13D362" w14:textId="77777777" w:rsidR="000A76CA" w:rsidRPr="002843D4" w:rsidRDefault="000A76CA">
      <w:pPr>
        <w:spacing w:after="0"/>
        <w:ind w:left="720"/>
        <w:rPr>
          <w:rStyle w:val="apple-style-span"/>
          <w:b/>
          <w:bCs/>
          <w:color w:val="333333"/>
          <w:rPrChange w:id="2756" w:author="Your User Name" w:date="2011-08-04T13:55:00Z">
            <w:rPr>
              <w:rStyle w:val="apple-style-span"/>
              <w:b/>
              <w:bCs/>
              <w:color w:val="333333"/>
              <w:sz w:val="22"/>
              <w:szCs w:val="22"/>
            </w:rPr>
          </w:rPrChange>
        </w:rPr>
        <w:pPrChange w:id="2757" w:author="Your User Name" w:date="2011-08-04T15:25:00Z">
          <w:pPr>
            <w:tabs>
              <w:tab w:val="left" w:pos="7920"/>
            </w:tabs>
            <w:ind w:left="1170" w:right="726"/>
          </w:pPr>
        </w:pPrChange>
      </w:pPr>
    </w:p>
    <w:p w14:paraId="22A13E14" w14:textId="77777777" w:rsidR="007A0050" w:rsidRDefault="001F42A8">
      <w:pPr>
        <w:spacing w:after="0"/>
        <w:ind w:left="720"/>
        <w:rPr>
          <w:ins w:id="2758" w:author="Your User Name" w:date="2011-08-04T14:10:00Z"/>
          <w:rStyle w:val="apple-style-span"/>
          <w:color w:val="333333"/>
        </w:rPr>
        <w:pPrChange w:id="2759" w:author="Your User Name" w:date="2011-08-04T15:25:00Z">
          <w:pPr>
            <w:tabs>
              <w:tab w:val="left" w:pos="7920"/>
            </w:tabs>
            <w:ind w:left="1170" w:right="726"/>
          </w:pPr>
        </w:pPrChange>
      </w:pPr>
      <w:r w:rsidRPr="002843D4">
        <w:rPr>
          <w:rStyle w:val="apple-style-span"/>
          <w:b/>
          <w:bCs/>
          <w:color w:val="333333"/>
          <w:rPrChange w:id="2760" w:author="Your User Name" w:date="2011-08-04T13:55:00Z">
            <w:rPr>
              <w:rStyle w:val="apple-style-span"/>
              <w:b/>
              <w:bCs/>
              <w:color w:val="333333"/>
              <w:sz w:val="22"/>
              <w:szCs w:val="22"/>
            </w:rPr>
          </w:rPrChange>
        </w:rPr>
        <w:t>Sex Reassignment Surgery</w:t>
      </w:r>
      <w:r w:rsidR="008B04E7" w:rsidRPr="002843D4">
        <w:rPr>
          <w:rStyle w:val="apple-style-span"/>
          <w:b/>
          <w:bCs/>
          <w:color w:val="333333"/>
          <w:rPrChange w:id="2761" w:author="Your User Name" w:date="2011-08-04T13:55:00Z">
            <w:rPr>
              <w:rStyle w:val="apple-style-span"/>
              <w:b/>
              <w:bCs/>
              <w:color w:val="333333"/>
              <w:sz w:val="22"/>
              <w:szCs w:val="22"/>
            </w:rPr>
          </w:rPrChange>
        </w:rPr>
        <w:t>/ies</w:t>
      </w:r>
      <w:r w:rsidRPr="002843D4">
        <w:rPr>
          <w:rStyle w:val="apple-style-span"/>
          <w:b/>
          <w:bCs/>
          <w:color w:val="333333"/>
          <w:rPrChange w:id="2762" w:author="Your User Name" w:date="2011-08-04T13:55:00Z">
            <w:rPr>
              <w:rStyle w:val="apple-style-span"/>
              <w:b/>
              <w:bCs/>
              <w:color w:val="333333"/>
              <w:sz w:val="22"/>
              <w:szCs w:val="22"/>
            </w:rPr>
          </w:rPrChange>
        </w:rPr>
        <w:t xml:space="preserve"> (SRS)</w:t>
      </w:r>
      <w:r w:rsidRPr="002843D4">
        <w:rPr>
          <w:rPrChange w:id="2763" w:author="Your User Name" w:date="2011-08-04T13:55:00Z">
            <w:rPr>
              <w:color w:val="333333"/>
              <w:sz w:val="22"/>
              <w:szCs w:val="22"/>
            </w:rPr>
          </w:rPrChange>
        </w:rPr>
        <w:br/>
      </w:r>
      <w:r w:rsidRPr="002843D4">
        <w:rPr>
          <w:rStyle w:val="apple-style-span"/>
          <w:color w:val="333333"/>
          <w:rPrChange w:id="2764" w:author="Your User Name" w:date="2011-08-04T13:55:00Z">
            <w:rPr>
              <w:rStyle w:val="apple-style-span"/>
              <w:color w:val="333333"/>
              <w:sz w:val="22"/>
              <w:szCs w:val="22"/>
            </w:rPr>
          </w:rPrChange>
        </w:rPr>
        <w:t>Refers to surgical alteration, and is only one small part of transition (see</w:t>
      </w:r>
      <w:r w:rsidRPr="002843D4">
        <w:rPr>
          <w:rStyle w:val="apple-converted-space"/>
          <w:color w:val="333333"/>
          <w:rPrChange w:id="2765" w:author="Your User Name" w:date="2011-08-04T13:55:00Z">
            <w:rPr>
              <w:rStyle w:val="apple-converted-space"/>
              <w:color w:val="333333"/>
              <w:sz w:val="22"/>
              <w:szCs w:val="22"/>
            </w:rPr>
          </w:rPrChange>
        </w:rPr>
        <w:t> </w:t>
      </w:r>
      <w:r w:rsidRPr="002843D4">
        <w:rPr>
          <w:rStyle w:val="apple-style-span"/>
          <w:i/>
          <w:iCs/>
          <w:color w:val="333333"/>
          <w:rPrChange w:id="2766" w:author="Your User Name" w:date="2011-08-04T13:55:00Z">
            <w:rPr>
              <w:rStyle w:val="apple-style-span"/>
              <w:i/>
              <w:iCs/>
              <w:color w:val="333333"/>
              <w:sz w:val="22"/>
              <w:szCs w:val="22"/>
            </w:rPr>
          </w:rPrChange>
        </w:rPr>
        <w:t>Transition</w:t>
      </w:r>
      <w:r w:rsidR="008B04E7" w:rsidRPr="002843D4">
        <w:rPr>
          <w:rStyle w:val="apple-style-span"/>
          <w:i/>
          <w:iCs/>
          <w:color w:val="333333"/>
          <w:rPrChange w:id="2767" w:author="Your User Name" w:date="2011-08-04T13:55:00Z">
            <w:rPr>
              <w:rStyle w:val="apple-style-span"/>
              <w:i/>
              <w:iCs/>
              <w:color w:val="333333"/>
              <w:sz w:val="22"/>
              <w:szCs w:val="22"/>
            </w:rPr>
          </w:rPrChange>
        </w:rPr>
        <w:t xml:space="preserve"> </w:t>
      </w:r>
      <w:r w:rsidRPr="002843D4">
        <w:rPr>
          <w:rStyle w:val="apple-style-span"/>
          <w:color w:val="333333"/>
          <w:rPrChange w:id="2768" w:author="Your User Name" w:date="2011-08-04T13:55:00Z">
            <w:rPr>
              <w:rStyle w:val="apple-style-span"/>
              <w:color w:val="333333"/>
              <w:sz w:val="22"/>
              <w:szCs w:val="22"/>
            </w:rPr>
          </w:rPrChange>
        </w:rPr>
        <w:t xml:space="preserve">above). Preferred term to "sex change operation." Not all transgender people choose to or can afford to have SRS. </w:t>
      </w:r>
      <w:r w:rsidR="008B04E7" w:rsidRPr="002843D4">
        <w:rPr>
          <w:rStyle w:val="apple-style-span"/>
          <w:color w:val="333333"/>
          <w:rPrChange w:id="2769" w:author="Your User Name" w:date="2011-08-04T13:55:00Z">
            <w:rPr>
              <w:rStyle w:val="apple-style-span"/>
              <w:color w:val="333333"/>
              <w:sz w:val="22"/>
              <w:szCs w:val="22"/>
            </w:rPr>
          </w:rPrChange>
        </w:rPr>
        <w:t>Some who have gone through SRS and transitioned no longer identify as transgender.</w:t>
      </w:r>
    </w:p>
    <w:p w14:paraId="1ED75930" w14:textId="77777777" w:rsidR="000A76CA" w:rsidRPr="002843D4" w:rsidRDefault="000A76CA">
      <w:pPr>
        <w:spacing w:after="0"/>
        <w:ind w:left="720"/>
        <w:rPr>
          <w:rStyle w:val="apple-style-span"/>
          <w:b/>
          <w:bCs/>
          <w:color w:val="333333"/>
          <w:rPrChange w:id="2770" w:author="Your User Name" w:date="2011-08-04T13:55:00Z">
            <w:rPr>
              <w:rStyle w:val="apple-style-span"/>
              <w:b/>
              <w:bCs/>
              <w:color w:val="333333"/>
              <w:sz w:val="22"/>
              <w:szCs w:val="22"/>
            </w:rPr>
          </w:rPrChange>
        </w:rPr>
        <w:pPrChange w:id="2771" w:author="Your User Name" w:date="2011-08-04T15:25:00Z">
          <w:pPr>
            <w:tabs>
              <w:tab w:val="left" w:pos="7920"/>
            </w:tabs>
            <w:ind w:left="1170" w:right="726"/>
          </w:pPr>
        </w:pPrChange>
      </w:pPr>
    </w:p>
    <w:p w14:paraId="46854AB2" w14:textId="77777777" w:rsidR="008B04E7" w:rsidRPr="002843D4" w:rsidDel="00232D5F" w:rsidRDefault="008B04E7">
      <w:pPr>
        <w:spacing w:after="0"/>
        <w:ind w:left="720"/>
        <w:rPr>
          <w:del w:id="2772" w:author="Your User Name" w:date="2011-07-27T16:54:00Z"/>
          <w:rStyle w:val="apple-style-span"/>
          <w:b/>
          <w:bCs/>
          <w:color w:val="333333"/>
          <w:rPrChange w:id="2773" w:author="Your User Name" w:date="2011-08-04T13:55:00Z">
            <w:rPr>
              <w:del w:id="2774" w:author="Your User Name" w:date="2011-07-27T16:54:00Z"/>
              <w:rStyle w:val="apple-style-span"/>
              <w:b/>
              <w:bCs/>
              <w:color w:val="333333"/>
              <w:sz w:val="22"/>
              <w:szCs w:val="22"/>
            </w:rPr>
          </w:rPrChange>
        </w:rPr>
        <w:pPrChange w:id="2775" w:author="Your User Name" w:date="2011-08-04T15:25:00Z">
          <w:pPr>
            <w:tabs>
              <w:tab w:val="left" w:pos="7920"/>
            </w:tabs>
            <w:ind w:left="1170" w:right="726"/>
          </w:pPr>
        </w:pPrChange>
      </w:pPr>
    </w:p>
    <w:p w14:paraId="028F7AB7" w14:textId="77777777" w:rsidR="007A0050" w:rsidRDefault="007A0050">
      <w:pPr>
        <w:spacing w:after="0"/>
        <w:ind w:left="720"/>
        <w:rPr>
          <w:ins w:id="2776" w:author="Your User Name" w:date="2011-08-04T14:10:00Z"/>
          <w:rStyle w:val="apple-style-span"/>
          <w:bCs/>
          <w:color w:val="333333"/>
        </w:rPr>
        <w:pPrChange w:id="2777" w:author="Your User Name" w:date="2011-08-04T15:25:00Z">
          <w:pPr>
            <w:tabs>
              <w:tab w:val="left" w:pos="7920"/>
            </w:tabs>
            <w:ind w:left="1170" w:right="726"/>
          </w:pPr>
        </w:pPrChange>
      </w:pPr>
      <w:r w:rsidRPr="002843D4">
        <w:rPr>
          <w:rStyle w:val="apple-style-span"/>
          <w:b/>
          <w:bCs/>
          <w:color w:val="333333"/>
          <w:rPrChange w:id="2778" w:author="Your User Name" w:date="2011-08-04T13:55:00Z">
            <w:rPr>
              <w:rStyle w:val="apple-style-span"/>
              <w:b/>
              <w:bCs/>
              <w:color w:val="333333"/>
              <w:sz w:val="22"/>
              <w:szCs w:val="22"/>
            </w:rPr>
          </w:rPrChange>
        </w:rPr>
        <w:t>Pass</w:t>
      </w:r>
      <w:r w:rsidR="008B04E7" w:rsidRPr="002843D4">
        <w:rPr>
          <w:rStyle w:val="apple-style-span"/>
          <w:b/>
          <w:bCs/>
          <w:color w:val="333333"/>
          <w:rPrChange w:id="2779" w:author="Your User Name" w:date="2011-08-04T13:55:00Z">
            <w:rPr>
              <w:rStyle w:val="apple-style-span"/>
              <w:b/>
              <w:bCs/>
              <w:color w:val="333333"/>
              <w:sz w:val="22"/>
              <w:szCs w:val="22"/>
            </w:rPr>
          </w:rPrChange>
        </w:rPr>
        <w:t xml:space="preserve">/Passing                                                                                                                                                       </w:t>
      </w:r>
      <w:r w:rsidR="008B04E7" w:rsidRPr="002843D4">
        <w:rPr>
          <w:rStyle w:val="apple-style-span"/>
          <w:bCs/>
          <w:color w:val="333333"/>
          <w:rPrChange w:id="2780" w:author="Your User Name" w:date="2011-08-04T13:55:00Z">
            <w:rPr>
              <w:rStyle w:val="apple-style-span"/>
              <w:bCs/>
              <w:color w:val="333333"/>
              <w:sz w:val="22"/>
              <w:szCs w:val="22"/>
            </w:rPr>
          </w:rPrChange>
        </w:rPr>
        <w:t xml:space="preserve">To be recognized in society as the gender you </w:t>
      </w:r>
      <w:del w:id="2781" w:author="Your User Name" w:date="2011-07-28T14:30:00Z">
        <w:r w:rsidR="008B04E7" w:rsidRPr="002843D4" w:rsidDel="00D309DB">
          <w:rPr>
            <w:rStyle w:val="apple-style-span"/>
            <w:bCs/>
            <w:color w:val="333333"/>
            <w:rPrChange w:id="2782" w:author="Your User Name" w:date="2011-08-04T13:55:00Z">
              <w:rPr>
                <w:rStyle w:val="apple-style-span"/>
                <w:bCs/>
                <w:color w:val="333333"/>
                <w:sz w:val="22"/>
                <w:szCs w:val="22"/>
              </w:rPr>
            </w:rPrChange>
          </w:rPr>
          <w:delText>present ,</w:delText>
        </w:r>
      </w:del>
      <w:ins w:id="2783" w:author="Your User Name" w:date="2011-07-28T14:30:00Z">
        <w:r w:rsidR="00D309DB" w:rsidRPr="002843D4">
          <w:rPr>
            <w:rStyle w:val="apple-style-span"/>
            <w:bCs/>
            <w:color w:val="333333"/>
          </w:rPr>
          <w:t>present,</w:t>
        </w:r>
      </w:ins>
      <w:r w:rsidR="008B04E7" w:rsidRPr="002843D4">
        <w:rPr>
          <w:rStyle w:val="apple-style-span"/>
          <w:bCs/>
          <w:color w:val="333333"/>
          <w:rPrChange w:id="2784" w:author="Your User Name" w:date="2011-08-04T13:55:00Z">
            <w:rPr>
              <w:rStyle w:val="apple-style-span"/>
              <w:bCs/>
              <w:color w:val="333333"/>
              <w:sz w:val="22"/>
              <w:szCs w:val="22"/>
            </w:rPr>
          </w:rPrChange>
        </w:rPr>
        <w:t xml:space="preserve"> as opposed to the sex you were assigned.</w:t>
      </w:r>
    </w:p>
    <w:p w14:paraId="55636F1C" w14:textId="77777777" w:rsidR="000A76CA" w:rsidRPr="002843D4" w:rsidRDefault="000A76CA">
      <w:pPr>
        <w:spacing w:after="0"/>
        <w:ind w:left="720"/>
        <w:rPr>
          <w:rStyle w:val="apple-style-span"/>
          <w:bCs/>
          <w:color w:val="333333"/>
          <w:rPrChange w:id="2785" w:author="Your User Name" w:date="2011-08-04T13:55:00Z">
            <w:rPr>
              <w:rStyle w:val="apple-style-span"/>
              <w:bCs/>
              <w:color w:val="333333"/>
              <w:sz w:val="22"/>
              <w:szCs w:val="22"/>
            </w:rPr>
          </w:rPrChange>
        </w:rPr>
        <w:pPrChange w:id="2786" w:author="Your User Name" w:date="2011-08-04T15:25:00Z">
          <w:pPr>
            <w:tabs>
              <w:tab w:val="left" w:pos="7920"/>
            </w:tabs>
            <w:ind w:left="1170" w:right="726"/>
          </w:pPr>
        </w:pPrChange>
      </w:pPr>
    </w:p>
    <w:p w14:paraId="62AA5A97" w14:textId="77777777" w:rsidR="00FB181E" w:rsidRPr="002843D4" w:rsidRDefault="001F42A8">
      <w:pPr>
        <w:spacing w:after="0"/>
        <w:ind w:left="720"/>
        <w:rPr>
          <w:b/>
          <w:bCs/>
          <w:i/>
          <w:rPrChange w:id="2787" w:author="Your User Name" w:date="2011-08-04T13:55:00Z">
            <w:rPr>
              <w:b/>
              <w:bCs/>
              <w:i/>
              <w:sz w:val="22"/>
              <w:szCs w:val="22"/>
            </w:rPr>
          </w:rPrChange>
        </w:rPr>
        <w:pPrChange w:id="2788" w:author="Your User Name" w:date="2011-08-04T15:25:00Z">
          <w:pPr>
            <w:tabs>
              <w:tab w:val="left" w:pos="7920"/>
            </w:tabs>
            <w:ind w:left="1170" w:right="726"/>
          </w:pPr>
        </w:pPrChange>
      </w:pPr>
      <w:r w:rsidRPr="002843D4">
        <w:rPr>
          <w:rStyle w:val="apple-style-span"/>
          <w:b/>
          <w:bCs/>
          <w:color w:val="333333"/>
          <w:rPrChange w:id="2789" w:author="Your User Name" w:date="2011-08-04T13:55:00Z">
            <w:rPr>
              <w:rStyle w:val="apple-style-span"/>
              <w:b/>
              <w:bCs/>
              <w:color w:val="333333"/>
              <w:sz w:val="22"/>
              <w:szCs w:val="22"/>
            </w:rPr>
          </w:rPrChange>
        </w:rPr>
        <w:t>Cross-Dressing</w:t>
      </w:r>
      <w:r w:rsidRPr="002843D4">
        <w:rPr>
          <w:rPrChange w:id="2790" w:author="Your User Name" w:date="2011-08-04T13:55:00Z">
            <w:rPr>
              <w:color w:val="333333"/>
              <w:sz w:val="22"/>
              <w:szCs w:val="22"/>
            </w:rPr>
          </w:rPrChange>
        </w:rPr>
        <w:br/>
      </w:r>
      <w:r w:rsidRPr="002843D4">
        <w:rPr>
          <w:rStyle w:val="apple-style-span"/>
          <w:color w:val="333333"/>
          <w:rPrChange w:id="2791" w:author="Your User Name" w:date="2011-08-04T13:55:00Z">
            <w:rPr>
              <w:rStyle w:val="apple-style-span"/>
              <w:color w:val="333333"/>
              <w:sz w:val="22"/>
              <w:szCs w:val="22"/>
            </w:rPr>
          </w:rPrChange>
        </w:rPr>
        <w:t>To occasionally wear clothes traditionally associated with people of the other sex. Cross-dressers are usually comfortable with the sex they were assigned at birth and do not wish to change it.</w:t>
      </w:r>
      <w:r w:rsidRPr="002843D4">
        <w:rPr>
          <w:rStyle w:val="apple-converted-space"/>
          <w:color w:val="333333"/>
          <w:rPrChange w:id="2792" w:author="Your User Name" w:date="2011-08-04T13:55:00Z">
            <w:rPr>
              <w:rStyle w:val="apple-converted-space"/>
              <w:color w:val="333333"/>
              <w:sz w:val="22"/>
              <w:szCs w:val="22"/>
            </w:rPr>
          </w:rPrChange>
        </w:rPr>
        <w:t> </w:t>
      </w:r>
      <w:r w:rsidRPr="002843D4">
        <w:rPr>
          <w:rStyle w:val="apple-style-span"/>
          <w:bCs/>
          <w:color w:val="333333"/>
          <w:rPrChange w:id="2793" w:author="Your User Name" w:date="2011-08-04T13:55:00Z">
            <w:rPr>
              <w:rStyle w:val="apple-style-span"/>
              <w:bCs/>
              <w:color w:val="333333"/>
              <w:sz w:val="22"/>
              <w:szCs w:val="22"/>
            </w:rPr>
          </w:rPrChange>
        </w:rPr>
        <w:t>"Cross-dresser" should NOT be used to describe someone who has transitioned to live full-time as the other sex, or who intends to do so in the future.</w:t>
      </w:r>
      <w:r w:rsidRPr="002843D4">
        <w:rPr>
          <w:rStyle w:val="apple-converted-space"/>
          <w:color w:val="333333"/>
          <w:rPrChange w:id="2794" w:author="Your User Name" w:date="2011-08-04T13:55:00Z">
            <w:rPr>
              <w:rStyle w:val="apple-converted-space"/>
              <w:color w:val="333333"/>
              <w:sz w:val="22"/>
              <w:szCs w:val="22"/>
            </w:rPr>
          </w:rPrChange>
        </w:rPr>
        <w:t> </w:t>
      </w:r>
      <w:r w:rsidRPr="002843D4">
        <w:rPr>
          <w:rStyle w:val="apple-style-span"/>
          <w:color w:val="333333"/>
          <w:rPrChange w:id="2795" w:author="Your User Name" w:date="2011-08-04T13:55:00Z">
            <w:rPr>
              <w:rStyle w:val="apple-style-span"/>
              <w:color w:val="333333"/>
              <w:sz w:val="22"/>
              <w:szCs w:val="22"/>
            </w:rPr>
          </w:rPrChange>
        </w:rPr>
        <w:t>Cross-dressing is a form of gender expression and is not necessarily tied to erotic activity. Cross-dressing is not indicative of sexual orientation.</w:t>
      </w:r>
      <w:r w:rsidR="008B04E7" w:rsidRPr="002843D4">
        <w:rPr>
          <w:rStyle w:val="apple-style-span"/>
          <w:color w:val="333333"/>
          <w:rPrChange w:id="2796" w:author="Your User Name" w:date="2011-08-04T13:55:00Z">
            <w:rPr>
              <w:rStyle w:val="apple-style-span"/>
              <w:color w:val="333333"/>
              <w:sz w:val="22"/>
              <w:szCs w:val="22"/>
            </w:rPr>
          </w:rPrChange>
        </w:rPr>
        <w:t xml:space="preserve"> It is considered more polite than “transvestite.”</w:t>
      </w:r>
      <w:r w:rsidRPr="002843D4">
        <w:rPr>
          <w:rPrChange w:id="2797" w:author="Your User Name" w:date="2011-08-04T13:55:00Z">
            <w:rPr>
              <w:color w:val="333333"/>
              <w:sz w:val="22"/>
              <w:szCs w:val="22"/>
            </w:rPr>
          </w:rPrChange>
        </w:rPr>
        <w:br/>
      </w:r>
      <w:r w:rsidRPr="002843D4">
        <w:rPr>
          <w:rPrChange w:id="2798" w:author="Your User Name" w:date="2011-08-04T13:55:00Z">
            <w:rPr>
              <w:color w:val="333333"/>
              <w:sz w:val="22"/>
              <w:szCs w:val="22"/>
            </w:rPr>
          </w:rPrChange>
        </w:rPr>
        <w:br/>
      </w:r>
      <w:r w:rsidRPr="002843D4">
        <w:rPr>
          <w:rStyle w:val="apple-style-span"/>
          <w:b/>
          <w:bCs/>
          <w:color w:val="333333"/>
          <w:rPrChange w:id="2799" w:author="Your User Name" w:date="2011-08-04T13:55:00Z">
            <w:rPr>
              <w:rStyle w:val="apple-style-span"/>
              <w:b/>
              <w:bCs/>
              <w:color w:val="333333"/>
              <w:sz w:val="22"/>
              <w:szCs w:val="22"/>
            </w:rPr>
          </w:rPrChange>
        </w:rPr>
        <w:t>Gender Identity Disorder (GID)</w:t>
      </w:r>
      <w:r w:rsidRPr="002843D4">
        <w:rPr>
          <w:rPrChange w:id="2800" w:author="Your User Name" w:date="2011-08-04T13:55:00Z">
            <w:rPr>
              <w:color w:val="333333"/>
              <w:sz w:val="22"/>
              <w:szCs w:val="22"/>
            </w:rPr>
          </w:rPrChange>
        </w:rPr>
        <w:br/>
      </w:r>
      <w:r w:rsidRPr="002843D4">
        <w:rPr>
          <w:rStyle w:val="apple-style-span"/>
          <w:color w:val="333333"/>
          <w:rPrChange w:id="2801" w:author="Your User Name" w:date="2011-08-04T13:55:00Z">
            <w:rPr>
              <w:rStyle w:val="apple-style-span"/>
              <w:color w:val="333333"/>
              <w:sz w:val="22"/>
              <w:szCs w:val="22"/>
            </w:rPr>
          </w:rPrChange>
        </w:rPr>
        <w:t>A controversial DSM-IV diagnosis given to transgender and other gender-variant people. Because it labels people as "disordered," Gender Identity Disorder is often considered offensive. The diagnosis is frequently given to children who don't conform to expected gender norms in terms of dress, play or behavior. Such children are often subjected to intense psychotherapy, behavior modification and/or institutionalization. Replaces the outdated term "gender dysphoria."</w:t>
      </w:r>
      <w:r w:rsidRPr="002843D4">
        <w:rPr>
          <w:rPrChange w:id="2802" w:author="Your User Name" w:date="2011-08-04T13:55:00Z">
            <w:rPr>
              <w:color w:val="333333"/>
              <w:sz w:val="22"/>
              <w:szCs w:val="22"/>
            </w:rPr>
          </w:rPrChange>
        </w:rPr>
        <w:br/>
      </w:r>
      <w:r w:rsidRPr="002843D4">
        <w:rPr>
          <w:rPrChange w:id="2803" w:author="Your User Name" w:date="2011-08-04T13:55:00Z">
            <w:rPr>
              <w:color w:val="333333"/>
              <w:sz w:val="22"/>
              <w:szCs w:val="22"/>
            </w:rPr>
          </w:rPrChange>
        </w:rPr>
        <w:br/>
      </w:r>
      <w:r w:rsidRPr="002843D4">
        <w:rPr>
          <w:rStyle w:val="apple-style-span"/>
          <w:b/>
          <w:bCs/>
          <w:color w:val="333333"/>
          <w:rPrChange w:id="2804" w:author="Your User Name" w:date="2011-08-04T13:55:00Z">
            <w:rPr>
              <w:rStyle w:val="apple-style-span"/>
              <w:b/>
              <w:bCs/>
              <w:color w:val="333333"/>
              <w:sz w:val="22"/>
              <w:szCs w:val="22"/>
            </w:rPr>
          </w:rPrChange>
        </w:rPr>
        <w:t>Intersex</w:t>
      </w:r>
      <w:r w:rsidRPr="002843D4">
        <w:rPr>
          <w:rPrChange w:id="2805" w:author="Your User Name" w:date="2011-08-04T13:55:00Z">
            <w:rPr>
              <w:color w:val="333333"/>
              <w:sz w:val="22"/>
              <w:szCs w:val="22"/>
            </w:rPr>
          </w:rPrChange>
        </w:rPr>
        <w:br/>
      </w:r>
      <w:r w:rsidRPr="00CD03F0">
        <w:rPr>
          <w:rPrChange w:id="2806" w:author="Your User Name" w:date="2011-08-04T15:25:00Z">
            <w:rPr>
              <w:rStyle w:val="apple-style-span"/>
              <w:color w:val="333333"/>
              <w:sz w:val="22"/>
              <w:szCs w:val="22"/>
            </w:rPr>
          </w:rPrChange>
        </w:rPr>
        <w:t>Describing a person whose biological sex is ambiguous. There are many genetic, hormonal or anatomical variations which make a person's sex ambiguous (i.e., Klinefelter Syndrome, Adrenal Hyperplasia). Parents and medical professionals usually assign intersex infants a sex and perform surgical operations to conform the infant's body to that assignment. This practice has become increasingly controversial as intersex adults are speaking out against the practice, accusing doctors of genital mutilation.</w:t>
      </w:r>
      <w:r w:rsidRPr="002843D4">
        <w:rPr>
          <w:rPrChange w:id="2807" w:author="Your User Name" w:date="2011-08-04T13:55:00Z">
            <w:rPr>
              <w:color w:val="333333"/>
              <w:sz w:val="22"/>
              <w:szCs w:val="22"/>
            </w:rPr>
          </w:rPrChange>
        </w:rPr>
        <w:br/>
      </w:r>
    </w:p>
    <w:p w14:paraId="3C624665" w14:textId="77777777" w:rsidR="00000000" w:rsidRDefault="002D3087">
      <w:pPr>
        <w:tabs>
          <w:tab w:val="left" w:pos="7920"/>
        </w:tabs>
        <w:spacing w:after="0"/>
        <w:ind w:left="1440" w:right="726" w:hanging="90"/>
        <w:rPr>
          <w:del w:id="2808" w:author="Your User Name" w:date="2011-07-27T16:55:00Z"/>
          <w:b/>
          <w:bCs/>
          <w:i/>
        </w:rPr>
        <w:sectPr w:rsidR="00000000" w:rsidSect="0020141D">
          <w:type w:val="continuous"/>
          <w:pgSz w:w="12240" w:h="15840" w:code="1"/>
          <w:pgMar w:top="1440" w:right="1440" w:bottom="1440" w:left="1440" w:header="720" w:footer="720" w:gutter="0"/>
          <w:cols w:space="720"/>
          <w:noEndnote/>
          <w:docGrid w:linePitch="326"/>
          <w:sectPrChange w:id="2809" w:author="Your User Name" w:date="2011-07-27T16:09:00Z">
            <w:sectPr w:rsidR="00000000" w:rsidSect="0020141D">
              <w:pgMar w:top="720" w:right="720" w:bottom="0" w:left="720" w:header="720" w:footer="720" w:gutter="0"/>
            </w:sectPr>
          </w:sectPrChange>
        </w:sectPr>
        <w:pPrChange w:id="2810" w:author="Your User Name" w:date="2011-08-04T13:44:00Z">
          <w:pPr>
            <w:tabs>
              <w:tab w:val="left" w:pos="7920"/>
            </w:tabs>
            <w:ind w:left="1440" w:right="726" w:hanging="90"/>
          </w:pPr>
        </w:pPrChange>
      </w:pPr>
    </w:p>
    <w:p w14:paraId="21336DFB" w14:textId="77777777" w:rsidR="003F311E" w:rsidRPr="002843D4" w:rsidDel="00232D5F" w:rsidRDefault="003F311E">
      <w:pPr>
        <w:spacing w:after="0"/>
        <w:rPr>
          <w:del w:id="2811" w:author="Your User Name" w:date="2011-07-27T16:55:00Z"/>
          <w:b/>
        </w:rPr>
        <w:pPrChange w:id="2812" w:author="Your User Name" w:date="2011-08-04T13:44:00Z">
          <w:pPr/>
        </w:pPrChange>
      </w:pPr>
    </w:p>
    <w:p w14:paraId="4D0EEF21" w14:textId="77777777" w:rsidR="003F311E" w:rsidRPr="002843D4" w:rsidDel="00232D5F" w:rsidRDefault="003F311E">
      <w:pPr>
        <w:spacing w:after="0"/>
        <w:rPr>
          <w:del w:id="2813" w:author="Your User Name" w:date="2011-07-27T16:55:00Z"/>
          <w:b/>
        </w:rPr>
        <w:pPrChange w:id="2814" w:author="Your User Name" w:date="2011-08-04T13:44:00Z">
          <w:pPr/>
        </w:pPrChange>
      </w:pPr>
    </w:p>
    <w:p w14:paraId="50F8A0A0" w14:textId="77777777" w:rsidR="003F311E" w:rsidRPr="002843D4" w:rsidDel="00232D5F" w:rsidRDefault="003F311E">
      <w:pPr>
        <w:spacing w:after="0"/>
        <w:rPr>
          <w:del w:id="2815" w:author="Your User Name" w:date="2011-07-27T16:55:00Z"/>
          <w:b/>
        </w:rPr>
        <w:pPrChange w:id="2816" w:author="Your User Name" w:date="2011-08-04T13:44:00Z">
          <w:pPr/>
        </w:pPrChange>
      </w:pPr>
    </w:p>
    <w:p w14:paraId="6D36F995" w14:textId="77777777" w:rsidR="003F311E" w:rsidRPr="002843D4" w:rsidDel="00232D5F" w:rsidRDefault="003F311E">
      <w:pPr>
        <w:spacing w:after="0"/>
        <w:rPr>
          <w:del w:id="2817" w:author="Your User Name" w:date="2011-07-27T16:55:00Z"/>
          <w:b/>
        </w:rPr>
        <w:pPrChange w:id="2818" w:author="Your User Name" w:date="2011-08-04T13:44:00Z">
          <w:pPr/>
        </w:pPrChange>
      </w:pPr>
    </w:p>
    <w:p w14:paraId="7111B2B3" w14:textId="77777777" w:rsidR="00000000" w:rsidRDefault="002D3087">
      <w:pPr>
        <w:tabs>
          <w:tab w:val="left" w:pos="450"/>
        </w:tabs>
        <w:spacing w:after="0"/>
        <w:ind w:left="450"/>
        <w:rPr>
          <w:b/>
        </w:rPr>
        <w:sectPr w:rsidR="00000000" w:rsidSect="0020141D">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720" w:gutter="0"/>
          <w:cols w:space="720"/>
          <w:docGrid w:linePitch="360"/>
        </w:sectPr>
        <w:pPrChange w:id="2821" w:author="Your User Name" w:date="2011-08-04T13:44:00Z">
          <w:pPr>
            <w:tabs>
              <w:tab w:val="left" w:pos="450"/>
            </w:tabs>
            <w:ind w:left="450"/>
          </w:pPr>
        </w:pPrChange>
      </w:pPr>
    </w:p>
    <w:p w14:paraId="4F017AAE" w14:textId="77777777" w:rsidR="002B2ABF" w:rsidRPr="002843D4" w:rsidDel="00F04580" w:rsidRDefault="00406A26">
      <w:pPr>
        <w:pStyle w:val="Heading1"/>
        <w:spacing w:after="0"/>
        <w:rPr>
          <w:del w:id="2822" w:author="Your User Name" w:date="2011-07-28T15:47:00Z"/>
        </w:rPr>
        <w:pPrChange w:id="2823" w:author="Your User Name" w:date="2011-08-04T13:44:00Z">
          <w:pPr>
            <w:pStyle w:val="Heading1"/>
            <w:ind w:left="450"/>
          </w:pPr>
        </w:pPrChange>
      </w:pPr>
      <w:bookmarkStart w:id="2824" w:name="_Toc300235338"/>
      <w:r w:rsidRPr="002843D4">
        <w:rPr>
          <w:b w:val="0"/>
          <w:i w:val="0"/>
        </w:rPr>
        <w:lastRenderedPageBreak/>
        <w:t xml:space="preserve">6. </w:t>
      </w:r>
      <w:del w:id="2825" w:author="Your User Name" w:date="2011-07-28T15:47:00Z">
        <w:r w:rsidR="002B2ABF" w:rsidRPr="002843D4" w:rsidDel="00F04580">
          <w:rPr>
            <w:b w:val="0"/>
            <w:i w:val="0"/>
          </w:rPr>
          <w:delText>WORKING IT OUT</w:delText>
        </w:r>
        <w:r w:rsidR="00016E2F" w:rsidRPr="002843D4" w:rsidDel="00F04580">
          <w:rPr>
            <w:b w:val="0"/>
            <w:i w:val="0"/>
          </w:rPr>
          <w:delText>: STAFF PRACTICE</w:delText>
        </w:r>
      </w:del>
      <w:ins w:id="2826" w:author="Your User Name" w:date="2011-07-28T15:47:00Z">
        <w:r w:rsidR="00F04580" w:rsidRPr="002843D4">
          <w:rPr>
            <w:b w:val="0"/>
            <w:i w:val="0"/>
          </w:rPr>
          <w:t>Working It Out: Staff Practice</w:t>
        </w:r>
      </w:ins>
      <w:bookmarkEnd w:id="2824"/>
      <w:del w:id="2827" w:author="Your User Name" w:date="2011-07-28T15:47:00Z">
        <w:r w:rsidR="00016E2F" w:rsidRPr="002843D4" w:rsidDel="00F04580">
          <w:rPr>
            <w:b w:val="0"/>
            <w:i w:val="0"/>
          </w:rPr>
          <w:delText>S</w:delText>
        </w:r>
      </w:del>
    </w:p>
    <w:p w14:paraId="06CC5695" w14:textId="77777777" w:rsidR="00016E2F" w:rsidRPr="0074679F" w:rsidRDefault="00016E2F">
      <w:pPr>
        <w:pStyle w:val="Heading1"/>
        <w:spacing w:after="0"/>
        <w:pPrChange w:id="2828" w:author="Your User Name" w:date="2011-08-04T13:44:00Z">
          <w:pPr>
            <w:pStyle w:val="ListParagraph"/>
            <w:tabs>
              <w:tab w:val="left" w:pos="450"/>
            </w:tabs>
          </w:pPr>
        </w:pPrChange>
      </w:pPr>
    </w:p>
    <w:p w14:paraId="68223EC9" w14:textId="77777777" w:rsidR="000A76CA" w:rsidRDefault="000A76CA">
      <w:pPr>
        <w:tabs>
          <w:tab w:val="left" w:pos="450"/>
        </w:tabs>
        <w:spacing w:after="0"/>
        <w:rPr>
          <w:ins w:id="2829" w:author="Your User Name" w:date="2011-08-04T14:11:00Z"/>
        </w:rPr>
        <w:pPrChange w:id="2830" w:author="Your User Name" w:date="2011-08-04T13:44:00Z">
          <w:pPr>
            <w:tabs>
              <w:tab w:val="left" w:pos="450"/>
            </w:tabs>
            <w:ind w:left="450"/>
          </w:pPr>
        </w:pPrChange>
      </w:pPr>
    </w:p>
    <w:p w14:paraId="04CF88C1" w14:textId="77777777" w:rsidR="002B2ABF" w:rsidRDefault="002B2ABF">
      <w:pPr>
        <w:tabs>
          <w:tab w:val="left" w:pos="450"/>
        </w:tabs>
        <w:spacing w:after="0"/>
        <w:rPr>
          <w:ins w:id="2831" w:author="Your User Name" w:date="2011-08-04T14:11:00Z"/>
        </w:rPr>
        <w:pPrChange w:id="2832" w:author="Your User Name" w:date="2011-08-04T13:44:00Z">
          <w:pPr>
            <w:tabs>
              <w:tab w:val="left" w:pos="450"/>
            </w:tabs>
            <w:ind w:left="450"/>
          </w:pPr>
        </w:pPrChange>
      </w:pPr>
      <w:r w:rsidRPr="002843D4">
        <w:t xml:space="preserve">Nova Scotia’s Long Term Care Policy Manual bases its policies on fairness, equality, and family inclusion, which provide the underpinnings and foundation for the care and service provided to all residents and clients. </w:t>
      </w:r>
    </w:p>
    <w:p w14:paraId="28BDFE86" w14:textId="77777777" w:rsidR="000A76CA" w:rsidRPr="002843D4" w:rsidRDefault="000A76CA">
      <w:pPr>
        <w:tabs>
          <w:tab w:val="left" w:pos="450"/>
        </w:tabs>
        <w:spacing w:after="0"/>
        <w:pPrChange w:id="2833" w:author="Your User Name" w:date="2011-08-04T13:44:00Z">
          <w:pPr>
            <w:tabs>
              <w:tab w:val="left" w:pos="450"/>
            </w:tabs>
            <w:ind w:left="450"/>
          </w:pPr>
        </w:pPrChange>
      </w:pPr>
    </w:p>
    <w:p w14:paraId="1BDA2D2E" w14:textId="77777777" w:rsidR="002B2ABF" w:rsidRDefault="002B2ABF">
      <w:pPr>
        <w:tabs>
          <w:tab w:val="left" w:pos="450"/>
        </w:tabs>
        <w:spacing w:after="0"/>
        <w:ind w:left="450"/>
        <w:rPr>
          <w:ins w:id="2834" w:author="Your User Name" w:date="2011-08-04T14:21:00Z"/>
          <w:i/>
        </w:rPr>
        <w:pPrChange w:id="2835" w:author="Your User Name" w:date="2011-08-04T14:11:00Z">
          <w:pPr>
            <w:tabs>
              <w:tab w:val="left" w:pos="450"/>
            </w:tabs>
            <w:ind w:left="450"/>
          </w:pPr>
        </w:pPrChange>
      </w:pPr>
      <w:r w:rsidRPr="002843D4">
        <w:rPr>
          <w:i/>
        </w:rPr>
        <w:t>“A 2006 job call for a Director of Nursing position did not include any language pertaining to the LGBT community. Including language pertaining to the LGBT community within a call for a job position informs job seekers (a) that the agency is LGBT inclusive and (b) that LGBT experience is valued. Including such language may deter those who are homophobic to apply for the job position or force them to challenge their values and beliefs and has potential to attract LGBT-positive employees.’</w:t>
      </w:r>
    </w:p>
    <w:p w14:paraId="1C03F0AA" w14:textId="77777777" w:rsidR="00AE7098" w:rsidRPr="002843D4" w:rsidRDefault="00AE7098">
      <w:pPr>
        <w:tabs>
          <w:tab w:val="left" w:pos="450"/>
        </w:tabs>
        <w:spacing w:after="0"/>
        <w:ind w:left="450"/>
        <w:rPr>
          <w:i/>
        </w:rPr>
        <w:pPrChange w:id="2836" w:author="Your User Name" w:date="2011-08-04T14:11:00Z">
          <w:pPr>
            <w:tabs>
              <w:tab w:val="left" w:pos="450"/>
            </w:tabs>
            <w:ind w:left="450"/>
          </w:pPr>
        </w:pPrChange>
      </w:pPr>
    </w:p>
    <w:p w14:paraId="5E347103" w14:textId="77777777" w:rsidR="002B2ABF" w:rsidRPr="002843D4" w:rsidRDefault="002B2ABF">
      <w:pPr>
        <w:tabs>
          <w:tab w:val="left" w:pos="450"/>
        </w:tabs>
        <w:spacing w:after="0"/>
        <w:ind w:left="450"/>
        <w:pPrChange w:id="2837" w:author="Your User Name" w:date="2011-08-04T14:11:00Z">
          <w:pPr>
            <w:tabs>
              <w:tab w:val="left" w:pos="450"/>
            </w:tabs>
            <w:ind w:left="450"/>
          </w:pPr>
        </w:pPrChange>
      </w:pPr>
      <w:r w:rsidRPr="002843D4">
        <w:rPr>
          <w:i/>
        </w:rPr>
        <w:t>Here is an example of how to include language within a job description of duties: “Reporting to the Administrator, the successful candidate will be working with a diverse and multi-cultural population served by the home. We welcome all applications and encourage applications from people with experience and/or demonstrated cultural competencies in working with the ethnic and lesbian-gay- bisexual-transgendered (LGBT) communities.”</w:t>
      </w:r>
    </w:p>
    <w:p w14:paraId="1CE07654" w14:textId="77777777" w:rsidR="00AE7098" w:rsidRPr="00837C84" w:rsidRDefault="00AE7098" w:rsidP="00AE7098">
      <w:pPr>
        <w:spacing w:after="0"/>
        <w:jc w:val="right"/>
        <w:rPr>
          <w:ins w:id="2838" w:author="Your User Name" w:date="2011-08-04T14:21:00Z"/>
        </w:rPr>
      </w:pPr>
      <w:ins w:id="2839" w:author="Your User Name" w:date="2011-08-04T14:21:00Z">
        <w:r w:rsidRPr="00837C84">
          <w:t xml:space="preserve">- </w:t>
        </w:r>
        <w:r w:rsidRPr="00837C84">
          <w:rPr>
            <w:i/>
          </w:rPr>
          <w:t>Diversity Our Strength</w:t>
        </w:r>
        <w:r w:rsidRPr="00837C84">
          <w:t xml:space="preserve">: LGBT Toolkit, </w:t>
        </w:r>
        <w:r>
          <w:br/>
        </w:r>
        <w:r w:rsidRPr="00837C84">
          <w:t>Toronto Long Term Care Homes and Services, 2008.</w:t>
        </w:r>
      </w:ins>
    </w:p>
    <w:p w14:paraId="6A28401E" w14:textId="77777777" w:rsidR="00AE7098" w:rsidRDefault="00AE7098">
      <w:pPr>
        <w:tabs>
          <w:tab w:val="left" w:pos="450"/>
        </w:tabs>
        <w:spacing w:after="0"/>
        <w:rPr>
          <w:ins w:id="2840" w:author="Your User Name" w:date="2011-08-04T14:21:00Z"/>
        </w:rPr>
        <w:pPrChange w:id="2841" w:author="Your User Name" w:date="2011-08-04T13:44:00Z">
          <w:pPr>
            <w:tabs>
              <w:tab w:val="left" w:pos="450"/>
            </w:tabs>
            <w:ind w:left="450"/>
          </w:pPr>
        </w:pPrChange>
      </w:pPr>
    </w:p>
    <w:p w14:paraId="2530A34E" w14:textId="77777777" w:rsidR="002B2ABF" w:rsidRPr="002843D4" w:rsidDel="00AE7098" w:rsidRDefault="002B2ABF">
      <w:pPr>
        <w:jc w:val="right"/>
        <w:rPr>
          <w:del w:id="2842" w:author="Your User Name" w:date="2011-08-04T14:21:00Z"/>
          <w:rFonts w:eastAsia="ヒラギノ角ゴ Pro W3"/>
          <w:color w:val="000000"/>
          <w:vertAlign w:val="superscript"/>
          <w:rPrChange w:id="2843" w:author="Your User Name" w:date="2011-08-04T13:55:00Z">
            <w:rPr>
              <w:del w:id="2844" w:author="Your User Name" w:date="2011-08-04T14:21:00Z"/>
              <w:rFonts w:ascii="Times New Roman Italic" w:eastAsia="ヒラギノ角ゴ Pro W3" w:hAnsi="Times New Roman Italic"/>
              <w:color w:val="000000"/>
              <w:sz w:val="22"/>
              <w:vertAlign w:val="superscript"/>
            </w:rPr>
          </w:rPrChange>
        </w:rPr>
        <w:pPrChange w:id="2845" w:author="Your User Name" w:date="2011-08-04T14:11:00Z">
          <w:pPr>
            <w:ind w:left="2160" w:right="1536"/>
            <w:jc w:val="center"/>
          </w:pPr>
        </w:pPrChange>
      </w:pPr>
      <w:del w:id="2846" w:author="Your User Name" w:date="2011-08-04T14:21:00Z">
        <w:r w:rsidRPr="002843D4" w:rsidDel="00AE7098">
          <w:delText xml:space="preserve">- </w:delText>
        </w:r>
      </w:del>
      <w:del w:id="2847" w:author="Your User Name" w:date="2011-07-27T16:56:00Z">
        <w:r w:rsidRPr="002843D4" w:rsidDel="009A7D7B">
          <w:delText>(</w:delText>
        </w:r>
      </w:del>
      <w:del w:id="2848" w:author="Your User Name" w:date="2011-08-04T14:21:00Z">
        <w:r w:rsidRPr="002843D4" w:rsidDel="00AE7098">
          <w:rPr>
            <w:i/>
          </w:rPr>
          <w:delText>Diversity Our Strength: LGBT Toolkit</w:delText>
        </w:r>
        <w:r w:rsidRPr="002843D4" w:rsidDel="00AE7098">
          <w:delText>, Toronto Long Term Care Homes and Services, 2008</w:delText>
        </w:r>
      </w:del>
      <w:del w:id="2849" w:author="Your User Name" w:date="2011-07-27T16:56:00Z">
        <w:r w:rsidRPr="002843D4" w:rsidDel="009A7D7B">
          <w:delText>).</w:delText>
        </w:r>
      </w:del>
    </w:p>
    <w:p w14:paraId="55F5AA19" w14:textId="77777777" w:rsidR="008B04E7" w:rsidRPr="002843D4" w:rsidRDefault="002B2ABF">
      <w:pPr>
        <w:tabs>
          <w:tab w:val="left" w:pos="450"/>
        </w:tabs>
        <w:spacing w:after="0"/>
        <w:pPrChange w:id="2850" w:author="Your User Name" w:date="2011-08-04T13:44:00Z">
          <w:pPr>
            <w:tabs>
              <w:tab w:val="left" w:pos="450"/>
            </w:tabs>
            <w:ind w:left="450"/>
          </w:pPr>
        </w:pPrChange>
      </w:pPr>
      <w:r w:rsidRPr="002843D4">
        <w:t xml:space="preserve">Long term care facilities, both urban and rural, need to approach human resources with a view to addressing LGBT inclusivity. Policies and procedures that help set the framework for writing job calls, position descriptions and other verbal and written communication include: </w:t>
      </w:r>
    </w:p>
    <w:p w14:paraId="4C8B54DA" w14:textId="77777777" w:rsidR="009A7D7B" w:rsidRPr="002843D4" w:rsidRDefault="009A7D7B">
      <w:pPr>
        <w:pStyle w:val="ListParagraph"/>
        <w:numPr>
          <w:ilvl w:val="0"/>
          <w:numId w:val="28"/>
        </w:numPr>
        <w:spacing w:after="120"/>
        <w:ind w:left="1077" w:hanging="357"/>
        <w:rPr>
          <w:ins w:id="2851" w:author="Your User Name" w:date="2011-07-27T16:58:00Z"/>
          <w:rFonts w:cs="Times New Roman"/>
        </w:rPr>
        <w:pPrChange w:id="2852" w:author="Your User Name" w:date="2011-08-04T14:51:00Z">
          <w:pPr>
            <w:pStyle w:val="ListParagraph"/>
            <w:numPr>
              <w:numId w:val="28"/>
            </w:numPr>
            <w:spacing w:after="200"/>
            <w:ind w:left="1080" w:hanging="360"/>
          </w:pPr>
        </w:pPrChange>
      </w:pPr>
      <w:ins w:id="2853" w:author="Your User Name" w:date="2011-07-27T16:58:00Z">
        <w:r w:rsidRPr="002843D4">
          <w:rPr>
            <w:rFonts w:cs="Times New Roman"/>
          </w:rPr>
          <w:t>Employment Equity Policy,</w:t>
        </w:r>
      </w:ins>
    </w:p>
    <w:p w14:paraId="18430BE2" w14:textId="77777777" w:rsidR="009A7D7B" w:rsidRPr="002843D4" w:rsidRDefault="009A7D7B">
      <w:pPr>
        <w:pStyle w:val="ListParagraph"/>
        <w:numPr>
          <w:ilvl w:val="0"/>
          <w:numId w:val="28"/>
        </w:numPr>
        <w:spacing w:after="120"/>
        <w:ind w:left="1077" w:hanging="357"/>
        <w:rPr>
          <w:ins w:id="2854" w:author="Your User Name" w:date="2011-07-27T16:58:00Z"/>
          <w:rFonts w:cs="Times New Roman"/>
        </w:rPr>
        <w:pPrChange w:id="2855" w:author="Your User Name" w:date="2011-08-04T14:51:00Z">
          <w:pPr>
            <w:pStyle w:val="ListParagraph"/>
            <w:numPr>
              <w:numId w:val="28"/>
            </w:numPr>
            <w:spacing w:after="200"/>
            <w:ind w:left="1080" w:hanging="360"/>
          </w:pPr>
        </w:pPrChange>
      </w:pPr>
      <w:ins w:id="2856" w:author="Your User Name" w:date="2011-07-27T16:58:00Z">
        <w:r w:rsidRPr="002843D4">
          <w:rPr>
            <w:rFonts w:cs="Times New Roman"/>
          </w:rPr>
          <w:t>Human Rights and Harassment Policy,</w:t>
        </w:r>
      </w:ins>
    </w:p>
    <w:p w14:paraId="5F2BAB07" w14:textId="77777777" w:rsidR="009A7D7B" w:rsidRPr="002843D4" w:rsidRDefault="009A7D7B">
      <w:pPr>
        <w:pStyle w:val="ListParagraph"/>
        <w:numPr>
          <w:ilvl w:val="0"/>
          <w:numId w:val="28"/>
        </w:numPr>
        <w:spacing w:after="120"/>
        <w:ind w:left="1077" w:hanging="357"/>
        <w:rPr>
          <w:ins w:id="2857" w:author="Your User Name" w:date="2011-07-27T16:58:00Z"/>
          <w:rFonts w:cs="Times New Roman"/>
        </w:rPr>
        <w:pPrChange w:id="2858" w:author="Your User Name" w:date="2011-08-04T14:51:00Z">
          <w:pPr>
            <w:pStyle w:val="ListParagraph"/>
            <w:numPr>
              <w:numId w:val="28"/>
            </w:numPr>
            <w:spacing w:after="200"/>
            <w:ind w:left="1080" w:hanging="360"/>
          </w:pPr>
        </w:pPrChange>
      </w:pPr>
      <w:ins w:id="2859" w:author="Your User Name" w:date="2011-07-27T16:58:00Z">
        <w:r w:rsidRPr="002843D4">
          <w:rPr>
            <w:rFonts w:cs="Times New Roman"/>
          </w:rPr>
          <w:t>Plain language used in all communications, including internal and external job calls, policies and procedures,</w:t>
        </w:r>
      </w:ins>
    </w:p>
    <w:p w14:paraId="294D01CA" w14:textId="77777777" w:rsidR="009A7D7B" w:rsidRPr="002843D4" w:rsidRDefault="009A7D7B">
      <w:pPr>
        <w:pStyle w:val="ListParagraph"/>
        <w:numPr>
          <w:ilvl w:val="0"/>
          <w:numId w:val="28"/>
        </w:numPr>
        <w:spacing w:after="120"/>
        <w:ind w:left="1077" w:hanging="357"/>
        <w:rPr>
          <w:ins w:id="2860" w:author="Your User Name" w:date="2011-07-27T16:58:00Z"/>
          <w:rFonts w:cs="Times New Roman"/>
        </w:rPr>
        <w:pPrChange w:id="2861" w:author="Your User Name" w:date="2011-08-04T14:51:00Z">
          <w:pPr>
            <w:pStyle w:val="ListParagraph"/>
            <w:numPr>
              <w:numId w:val="28"/>
            </w:numPr>
            <w:spacing w:after="200"/>
            <w:ind w:left="1080" w:hanging="360"/>
          </w:pPr>
        </w:pPrChange>
      </w:pPr>
      <w:ins w:id="2862" w:author="Your User Name" w:date="2011-07-27T16:58:00Z">
        <w:r w:rsidRPr="002843D4">
          <w:rPr>
            <w:rFonts w:cs="Times New Roman"/>
          </w:rPr>
          <w:t>Advertising in the LGBT media and/or posting opportunities in LGBT agencies. Nova Scotia’s LGBT Community is served</w:t>
        </w:r>
      </w:ins>
      <w:ins w:id="2863" w:author="Your User Name" w:date="2011-07-27T16:59:00Z">
        <w:r w:rsidRPr="002843D4">
          <w:rPr>
            <w:rFonts w:cs="Times New Roman"/>
          </w:rPr>
          <w:t xml:space="preserve"> primarily</w:t>
        </w:r>
      </w:ins>
      <w:ins w:id="2864" w:author="Your User Name" w:date="2011-07-27T16:58:00Z">
        <w:r w:rsidRPr="002843D4">
          <w:rPr>
            <w:rFonts w:cs="Times New Roman"/>
          </w:rPr>
          <w:t xml:space="preserve"> by two publications</w:t>
        </w:r>
      </w:ins>
      <w:ins w:id="2865" w:author="Your User Name" w:date="2011-07-27T16:59:00Z">
        <w:r w:rsidRPr="002843D4">
          <w:rPr>
            <w:rFonts w:cs="Times New Roman"/>
          </w:rPr>
          <w:t>; Wayves (a monthly magazine) and Gaze (a quarterly magazine)</w:t>
        </w:r>
      </w:ins>
      <w:ins w:id="2866" w:author="Your User Name" w:date="2011-07-27T16:58:00Z">
        <w:r w:rsidRPr="002843D4">
          <w:rPr>
            <w:rFonts w:cs="Times New Roman"/>
          </w:rPr>
          <w:t>. Many LGBT organizations have active email listservs and are happy to share Job Postings. Many of Nova Scotia’s labour unions also have active diversity committees and LGBT caucuses,</w:t>
        </w:r>
      </w:ins>
    </w:p>
    <w:p w14:paraId="0A4A587C" w14:textId="77777777" w:rsidR="009A7D7B" w:rsidRPr="002843D4" w:rsidRDefault="009A7D7B">
      <w:pPr>
        <w:pStyle w:val="ListParagraph"/>
        <w:numPr>
          <w:ilvl w:val="0"/>
          <w:numId w:val="28"/>
        </w:numPr>
        <w:spacing w:after="120"/>
        <w:ind w:left="1077" w:hanging="357"/>
        <w:rPr>
          <w:ins w:id="2867" w:author="Your User Name" w:date="2011-07-27T16:58:00Z"/>
          <w:rFonts w:cs="Times New Roman"/>
        </w:rPr>
        <w:pPrChange w:id="2868" w:author="Your User Name" w:date="2011-08-04T14:51:00Z">
          <w:pPr>
            <w:pStyle w:val="ListParagraph"/>
            <w:numPr>
              <w:numId w:val="28"/>
            </w:numPr>
            <w:spacing w:after="200"/>
            <w:ind w:left="1080" w:hanging="360"/>
          </w:pPr>
        </w:pPrChange>
      </w:pPr>
      <w:ins w:id="2869" w:author="Your User Name" w:date="2011-07-27T16:58:00Z">
        <w:r w:rsidRPr="002843D4">
          <w:rPr>
            <w:rFonts w:cs="Times New Roman"/>
          </w:rPr>
          <w:t xml:space="preserve">In recruiting front line staff, questions used at the time of interview should include at least one question related to diversity and one question related to LGBT sensitivity, </w:t>
        </w:r>
      </w:ins>
    </w:p>
    <w:p w14:paraId="61314611" w14:textId="77777777" w:rsidR="009A7D7B" w:rsidRPr="002843D4" w:rsidRDefault="009A7D7B">
      <w:pPr>
        <w:pStyle w:val="ListParagraph"/>
        <w:numPr>
          <w:ilvl w:val="0"/>
          <w:numId w:val="28"/>
        </w:numPr>
        <w:spacing w:after="120"/>
        <w:ind w:left="1077" w:hanging="357"/>
        <w:rPr>
          <w:ins w:id="2870" w:author="Your User Name" w:date="2011-07-27T16:58:00Z"/>
          <w:rFonts w:cs="Times New Roman"/>
        </w:rPr>
        <w:pPrChange w:id="2871" w:author="Your User Name" w:date="2011-08-04T14:51:00Z">
          <w:pPr>
            <w:pStyle w:val="ListParagraph"/>
            <w:numPr>
              <w:numId w:val="28"/>
            </w:numPr>
            <w:spacing w:after="200"/>
            <w:ind w:left="1080" w:hanging="360"/>
          </w:pPr>
        </w:pPrChange>
      </w:pPr>
      <w:ins w:id="2872" w:author="Your User Name" w:date="2011-07-27T16:58:00Z">
        <w:r w:rsidRPr="002843D4">
          <w:rPr>
            <w:rFonts w:cs="Times New Roman"/>
          </w:rPr>
          <w:t>All internal and external job calls should reflect that your facility welcomes all applications and encourages applications from people with experience and/or demonstrated cultural competency in working with the ethnic and LGBT communities.</w:t>
        </w:r>
      </w:ins>
    </w:p>
    <w:p w14:paraId="3A59DCC8" w14:textId="77777777" w:rsidR="000A76CA" w:rsidRDefault="000A76CA">
      <w:pPr>
        <w:tabs>
          <w:tab w:val="left" w:pos="360"/>
        </w:tabs>
        <w:spacing w:after="0"/>
        <w:rPr>
          <w:ins w:id="2873" w:author="Your User Name" w:date="2011-08-04T14:11:00Z"/>
        </w:rPr>
        <w:pPrChange w:id="2874" w:author="Your User Name" w:date="2011-08-04T13:44:00Z">
          <w:pPr>
            <w:tabs>
              <w:tab w:val="left" w:pos="360"/>
            </w:tabs>
            <w:ind w:left="360"/>
          </w:pPr>
        </w:pPrChange>
      </w:pPr>
    </w:p>
    <w:p w14:paraId="2477BFFF" w14:textId="77777777" w:rsidR="002B2ABF" w:rsidRPr="00752E13" w:rsidDel="009A7D7B" w:rsidRDefault="002B2ABF">
      <w:pPr>
        <w:pStyle w:val="Heading2"/>
        <w:rPr>
          <w:del w:id="2875" w:author="Your User Name" w:date="2011-07-27T16:58:00Z"/>
          <w:rPrChange w:id="2876" w:author="Your User Name" w:date="2011-08-04T14:33:00Z">
            <w:rPr>
              <w:del w:id="2877" w:author="Your User Name" w:date="2011-07-27T16:58:00Z"/>
            </w:rPr>
          </w:rPrChange>
        </w:rPr>
        <w:pPrChange w:id="2878" w:author="Your User Name" w:date="2011-08-04T14:11:00Z">
          <w:pPr>
            <w:pStyle w:val="ListParagraph"/>
            <w:numPr>
              <w:numId w:val="28"/>
            </w:numPr>
            <w:tabs>
              <w:tab w:val="left" w:pos="450"/>
            </w:tabs>
            <w:ind w:left="1080" w:hanging="360"/>
          </w:pPr>
        </w:pPrChange>
      </w:pPr>
      <w:del w:id="2879" w:author="Your User Name" w:date="2011-07-27T16:58:00Z">
        <w:r w:rsidRPr="00752E13" w:rsidDel="009A7D7B">
          <w:rPr>
            <w:rPrChange w:id="2880" w:author="Your User Name" w:date="2011-08-04T14:33:00Z">
              <w:rPr/>
            </w:rPrChange>
          </w:rPr>
          <w:lastRenderedPageBreak/>
          <w:delText>Employment Equity Policy,</w:delText>
        </w:r>
      </w:del>
    </w:p>
    <w:p w14:paraId="210D5D39" w14:textId="77777777" w:rsidR="002B2ABF" w:rsidRPr="00752E13" w:rsidDel="009A7D7B" w:rsidRDefault="002B2ABF">
      <w:pPr>
        <w:pStyle w:val="Heading2"/>
        <w:rPr>
          <w:del w:id="2881" w:author="Your User Name" w:date="2011-07-27T16:58:00Z"/>
          <w:rPrChange w:id="2882" w:author="Your User Name" w:date="2011-08-04T14:33:00Z">
            <w:rPr>
              <w:del w:id="2883" w:author="Your User Name" w:date="2011-07-27T16:58:00Z"/>
            </w:rPr>
          </w:rPrChange>
        </w:rPr>
        <w:pPrChange w:id="2884" w:author="Your User Name" w:date="2011-08-04T14:11:00Z">
          <w:pPr>
            <w:pStyle w:val="ColorfulList-Accent11"/>
            <w:numPr>
              <w:numId w:val="8"/>
            </w:numPr>
            <w:tabs>
              <w:tab w:val="left" w:pos="1080"/>
            </w:tabs>
            <w:ind w:left="1080" w:hanging="360"/>
          </w:pPr>
        </w:pPrChange>
      </w:pPr>
      <w:del w:id="2885" w:author="Your User Name" w:date="2011-07-27T16:58:00Z">
        <w:r w:rsidRPr="00752E13" w:rsidDel="009A7D7B">
          <w:rPr>
            <w:rPrChange w:id="2886" w:author="Your User Name" w:date="2011-08-04T14:33:00Z">
              <w:rPr/>
            </w:rPrChange>
          </w:rPr>
          <w:delText>Human Rights and Harassment Policy,</w:delText>
        </w:r>
      </w:del>
    </w:p>
    <w:p w14:paraId="18BE2768" w14:textId="77777777" w:rsidR="002B2ABF" w:rsidRPr="00752E13" w:rsidDel="009A7D7B" w:rsidRDefault="002B2ABF">
      <w:pPr>
        <w:pStyle w:val="Heading2"/>
        <w:rPr>
          <w:del w:id="2887" w:author="Your User Name" w:date="2011-07-27T16:58:00Z"/>
          <w:rPrChange w:id="2888" w:author="Your User Name" w:date="2011-08-04T14:33:00Z">
            <w:rPr>
              <w:del w:id="2889" w:author="Your User Name" w:date="2011-07-27T16:58:00Z"/>
            </w:rPr>
          </w:rPrChange>
        </w:rPr>
        <w:pPrChange w:id="2890" w:author="Your User Name" w:date="2011-08-04T14:11:00Z">
          <w:pPr>
            <w:pStyle w:val="ColorfulList-Accent11"/>
            <w:numPr>
              <w:numId w:val="8"/>
            </w:numPr>
            <w:tabs>
              <w:tab w:val="left" w:pos="1080"/>
            </w:tabs>
            <w:ind w:left="1080" w:hanging="360"/>
          </w:pPr>
        </w:pPrChange>
      </w:pPr>
      <w:del w:id="2891" w:author="Your User Name" w:date="2011-07-27T16:58:00Z">
        <w:r w:rsidRPr="00752E13" w:rsidDel="009A7D7B">
          <w:rPr>
            <w:rPrChange w:id="2892" w:author="Your User Name" w:date="2011-08-04T14:33:00Z">
              <w:rPr/>
            </w:rPrChange>
          </w:rPr>
          <w:delText>Plain language used in all communications, including internal and external job calls, policies and procedures,</w:delText>
        </w:r>
      </w:del>
    </w:p>
    <w:p w14:paraId="51FA7023" w14:textId="77777777" w:rsidR="002B2ABF" w:rsidRPr="00752E13" w:rsidDel="009A7D7B" w:rsidRDefault="002B2ABF">
      <w:pPr>
        <w:pStyle w:val="Heading2"/>
        <w:rPr>
          <w:del w:id="2893" w:author="Your User Name" w:date="2011-07-27T16:58:00Z"/>
          <w:rPrChange w:id="2894" w:author="Your User Name" w:date="2011-08-04T14:33:00Z">
            <w:rPr>
              <w:del w:id="2895" w:author="Your User Name" w:date="2011-07-27T16:58:00Z"/>
            </w:rPr>
          </w:rPrChange>
        </w:rPr>
        <w:pPrChange w:id="2896" w:author="Your User Name" w:date="2011-08-04T14:11:00Z">
          <w:pPr>
            <w:pStyle w:val="ColorfulList-Accent11"/>
            <w:numPr>
              <w:numId w:val="8"/>
            </w:numPr>
            <w:tabs>
              <w:tab w:val="left" w:pos="1080"/>
            </w:tabs>
            <w:ind w:left="1080" w:hanging="360"/>
          </w:pPr>
        </w:pPrChange>
      </w:pPr>
      <w:del w:id="2897" w:author="Your User Name" w:date="2011-07-27T16:58:00Z">
        <w:r w:rsidRPr="00752E13" w:rsidDel="009A7D7B">
          <w:rPr>
            <w:rPrChange w:id="2898" w:author="Your User Name" w:date="2011-08-04T14:33:00Z">
              <w:rPr/>
            </w:rPrChange>
          </w:rPr>
          <w:delText>Advertising in the LGBT media and/or posting opportunities in LGBT agencies. Nova Scotia’s LGBT Community is served by two publications. Many LGBT organizations have active email listservs and are happy to share Job Postings. Many of Nova Scotia’s labour unions also have active diversity committees and LGBT caucuses,</w:delText>
        </w:r>
      </w:del>
    </w:p>
    <w:p w14:paraId="0FACC0C4" w14:textId="77777777" w:rsidR="002B2ABF" w:rsidRPr="00752E13" w:rsidDel="009A7D7B" w:rsidRDefault="002B2ABF">
      <w:pPr>
        <w:pStyle w:val="Heading2"/>
        <w:rPr>
          <w:del w:id="2899" w:author="Your User Name" w:date="2011-07-27T16:58:00Z"/>
          <w:rPrChange w:id="2900" w:author="Your User Name" w:date="2011-08-04T14:33:00Z">
            <w:rPr>
              <w:del w:id="2901" w:author="Your User Name" w:date="2011-07-27T16:58:00Z"/>
            </w:rPr>
          </w:rPrChange>
        </w:rPr>
        <w:pPrChange w:id="2902" w:author="Your User Name" w:date="2011-08-04T14:11:00Z">
          <w:pPr>
            <w:pStyle w:val="ColorfulList-Accent11"/>
            <w:numPr>
              <w:numId w:val="8"/>
            </w:numPr>
            <w:tabs>
              <w:tab w:val="left" w:pos="1080"/>
            </w:tabs>
            <w:ind w:left="1080" w:hanging="360"/>
          </w:pPr>
        </w:pPrChange>
      </w:pPr>
      <w:del w:id="2903" w:author="Your User Name" w:date="2011-07-27T16:58:00Z">
        <w:r w:rsidRPr="00752E13" w:rsidDel="009A7D7B">
          <w:rPr>
            <w:rPrChange w:id="2904" w:author="Your User Name" w:date="2011-08-04T14:33:00Z">
              <w:rPr/>
            </w:rPrChange>
          </w:rPr>
          <w:delText xml:space="preserve">In recruiting front line staff, questions used at the time of interview should include at least one question related to diversity and one question related to LGBT sensitivity, </w:delText>
        </w:r>
      </w:del>
    </w:p>
    <w:p w14:paraId="716BCEB4" w14:textId="77777777" w:rsidR="002B2ABF" w:rsidRPr="00752E13" w:rsidDel="009A7D7B" w:rsidRDefault="002B2ABF">
      <w:pPr>
        <w:pStyle w:val="Heading2"/>
        <w:rPr>
          <w:del w:id="2905" w:author="Your User Name" w:date="2011-07-27T16:58:00Z"/>
          <w:rPrChange w:id="2906" w:author="Your User Name" w:date="2011-08-04T14:33:00Z">
            <w:rPr>
              <w:del w:id="2907" w:author="Your User Name" w:date="2011-07-27T16:58:00Z"/>
            </w:rPr>
          </w:rPrChange>
        </w:rPr>
        <w:pPrChange w:id="2908" w:author="Your User Name" w:date="2011-08-04T14:11:00Z">
          <w:pPr>
            <w:pStyle w:val="ColorfulList-Accent11"/>
            <w:numPr>
              <w:numId w:val="8"/>
            </w:numPr>
            <w:tabs>
              <w:tab w:val="left" w:pos="1080"/>
            </w:tabs>
            <w:ind w:left="1080" w:hanging="360"/>
          </w:pPr>
        </w:pPrChange>
      </w:pPr>
      <w:del w:id="2909" w:author="Your User Name" w:date="2011-07-27T16:58:00Z">
        <w:r w:rsidRPr="00752E13" w:rsidDel="009A7D7B">
          <w:rPr>
            <w:rPrChange w:id="2910" w:author="Your User Name" w:date="2011-08-04T14:33:00Z">
              <w:rPr/>
            </w:rPrChange>
          </w:rPr>
          <w:delText>All internal and external job calls should reflect that your facility welcomes all applications and encourages applications from people with experience and/or demonstrated cultural competency in working with the ethnic and LGBT communities.</w:delText>
        </w:r>
      </w:del>
    </w:p>
    <w:p w14:paraId="4FE5D5BD" w14:textId="77777777" w:rsidR="00016E2F" w:rsidRPr="00752E13" w:rsidDel="00232D5F" w:rsidRDefault="00016E2F">
      <w:pPr>
        <w:pStyle w:val="Heading2"/>
        <w:rPr>
          <w:del w:id="2911" w:author="Your User Name" w:date="2011-07-27T16:55:00Z"/>
          <w:rPrChange w:id="2912" w:author="Your User Name" w:date="2011-08-04T14:33:00Z">
            <w:rPr>
              <w:del w:id="2913" w:author="Your User Name" w:date="2011-07-27T16:55:00Z"/>
            </w:rPr>
          </w:rPrChange>
        </w:rPr>
        <w:pPrChange w:id="2914" w:author="Your User Name" w:date="2011-08-04T14:11:00Z">
          <w:pPr>
            <w:tabs>
              <w:tab w:val="left" w:pos="360"/>
            </w:tabs>
          </w:pPr>
        </w:pPrChange>
      </w:pPr>
    </w:p>
    <w:p w14:paraId="3F45815C" w14:textId="77777777" w:rsidR="00016E2F" w:rsidRPr="00752E13" w:rsidDel="00F04580" w:rsidRDefault="00016E2F">
      <w:pPr>
        <w:pStyle w:val="Heading2"/>
        <w:rPr>
          <w:del w:id="2915" w:author="Your User Name" w:date="2011-07-28T15:47:00Z"/>
          <w:rPrChange w:id="2916" w:author="Your User Name" w:date="2011-08-04T14:33:00Z">
            <w:rPr>
              <w:del w:id="2917" w:author="Your User Name" w:date="2011-07-28T15:47:00Z"/>
            </w:rPr>
          </w:rPrChange>
        </w:rPr>
        <w:pPrChange w:id="2918" w:author="Your User Name" w:date="2011-08-04T14:11:00Z">
          <w:pPr>
            <w:tabs>
              <w:tab w:val="left" w:pos="360"/>
            </w:tabs>
          </w:pPr>
        </w:pPrChange>
      </w:pPr>
    </w:p>
    <w:p w14:paraId="68808E1F" w14:textId="77777777" w:rsidR="002B2ABF" w:rsidRPr="0074679F" w:rsidRDefault="008B04E7">
      <w:pPr>
        <w:pStyle w:val="Heading2"/>
        <w:pPrChange w:id="2919" w:author="Your User Name" w:date="2011-08-04T14:11:00Z">
          <w:pPr>
            <w:tabs>
              <w:tab w:val="left" w:pos="360"/>
            </w:tabs>
            <w:ind w:left="360"/>
          </w:pPr>
        </w:pPrChange>
      </w:pPr>
      <w:bookmarkStart w:id="2920" w:name="_Toc300235339"/>
      <w:r w:rsidRPr="00752E13">
        <w:rPr>
          <w:rPrChange w:id="2921" w:author="Your User Name" w:date="2011-08-04T14:33:00Z">
            <w:rPr>
              <w:bCs/>
              <w:i/>
            </w:rPr>
          </w:rPrChange>
        </w:rPr>
        <w:t xml:space="preserve">An </w:t>
      </w:r>
      <w:r w:rsidR="002B2ABF" w:rsidRPr="00752E13">
        <w:rPr>
          <w:rPrChange w:id="2922" w:author="Your User Name" w:date="2011-08-04T14:33:00Z">
            <w:rPr>
              <w:bCs/>
              <w:i/>
            </w:rPr>
          </w:rPrChange>
        </w:rPr>
        <w:t>Introduction for Staff who are Unfamiliar with LGBT People</w:t>
      </w:r>
      <w:bookmarkEnd w:id="2920"/>
    </w:p>
    <w:p w14:paraId="26D92417" w14:textId="77777777" w:rsidR="002B2ABF" w:rsidRDefault="002B2ABF">
      <w:pPr>
        <w:tabs>
          <w:tab w:val="left" w:pos="450"/>
        </w:tabs>
        <w:spacing w:after="0"/>
        <w:ind w:left="450"/>
        <w:rPr>
          <w:ins w:id="2923" w:author="Your User Name" w:date="2011-08-04T14:14:00Z"/>
          <w:i/>
        </w:rPr>
        <w:pPrChange w:id="2924" w:author="Your User Name" w:date="2011-08-04T14:12:00Z">
          <w:pPr>
            <w:tabs>
              <w:tab w:val="left" w:pos="450"/>
            </w:tabs>
            <w:ind w:left="450"/>
          </w:pPr>
        </w:pPrChange>
      </w:pPr>
      <w:r w:rsidRPr="002843D4">
        <w:rPr>
          <w:i/>
        </w:rPr>
        <w:t xml:space="preserve">“You may have grown up being taught that LGBT people are sinful, immoral, mentally ill or dangerous. These attitudes have been recognized as part of a system of prejudice and discrimination and they are no longer acceptable in </w:t>
      </w:r>
      <w:r w:rsidR="00082BD4" w:rsidRPr="002843D4">
        <w:rPr>
          <w:i/>
        </w:rPr>
        <w:t>Canada or in N</w:t>
      </w:r>
      <w:r w:rsidRPr="002843D4">
        <w:rPr>
          <w:i/>
        </w:rPr>
        <w:t>ova Scotia’s</w:t>
      </w:r>
      <w:r w:rsidR="00082BD4" w:rsidRPr="002843D4">
        <w:rPr>
          <w:i/>
        </w:rPr>
        <w:t xml:space="preserve"> </w:t>
      </w:r>
      <w:r w:rsidRPr="002843D4">
        <w:rPr>
          <w:i/>
        </w:rPr>
        <w:t xml:space="preserve">public services. </w:t>
      </w:r>
    </w:p>
    <w:p w14:paraId="734A3E40" w14:textId="77777777" w:rsidR="00E2256E" w:rsidRPr="002843D4" w:rsidRDefault="00E2256E">
      <w:pPr>
        <w:tabs>
          <w:tab w:val="left" w:pos="450"/>
        </w:tabs>
        <w:spacing w:after="0"/>
        <w:ind w:left="450"/>
        <w:rPr>
          <w:i/>
        </w:rPr>
        <w:pPrChange w:id="2925" w:author="Your User Name" w:date="2011-08-04T14:12:00Z">
          <w:pPr>
            <w:tabs>
              <w:tab w:val="left" w:pos="450"/>
            </w:tabs>
            <w:ind w:left="450"/>
          </w:pPr>
        </w:pPrChange>
      </w:pPr>
    </w:p>
    <w:p w14:paraId="02430A6D" w14:textId="77777777" w:rsidR="002B2ABF" w:rsidRDefault="002B2ABF">
      <w:pPr>
        <w:tabs>
          <w:tab w:val="left" w:pos="450"/>
        </w:tabs>
        <w:spacing w:after="0"/>
        <w:ind w:left="450"/>
        <w:rPr>
          <w:ins w:id="2926" w:author="Your User Name" w:date="2011-08-04T14:13:00Z"/>
          <w:i/>
        </w:rPr>
        <w:pPrChange w:id="2927" w:author="Your User Name" w:date="2011-08-04T14:12:00Z">
          <w:pPr>
            <w:tabs>
              <w:tab w:val="left" w:pos="450"/>
            </w:tabs>
            <w:ind w:left="450"/>
          </w:pPr>
        </w:pPrChange>
      </w:pPr>
      <w:r w:rsidRPr="002843D4">
        <w:rPr>
          <w:i/>
        </w:rPr>
        <w:t xml:space="preserve">As a care provider, you are expected to learn about the specific needs of this population and to treat them with dignity and respect. </w:t>
      </w:r>
    </w:p>
    <w:p w14:paraId="60F39DBC" w14:textId="77777777" w:rsidR="00E2256E" w:rsidRPr="002843D4" w:rsidRDefault="00E2256E">
      <w:pPr>
        <w:tabs>
          <w:tab w:val="left" w:pos="450"/>
        </w:tabs>
        <w:spacing w:after="0"/>
        <w:ind w:left="450"/>
        <w:rPr>
          <w:i/>
        </w:rPr>
        <w:pPrChange w:id="2928" w:author="Your User Name" w:date="2011-08-04T14:12:00Z">
          <w:pPr>
            <w:tabs>
              <w:tab w:val="left" w:pos="450"/>
            </w:tabs>
            <w:ind w:left="450"/>
          </w:pPr>
        </w:pPrChange>
      </w:pPr>
    </w:p>
    <w:p w14:paraId="7CF72098" w14:textId="77777777" w:rsidR="002B2ABF" w:rsidRDefault="002B2ABF">
      <w:pPr>
        <w:tabs>
          <w:tab w:val="left" w:pos="450"/>
        </w:tabs>
        <w:spacing w:after="0"/>
        <w:ind w:left="450"/>
        <w:rPr>
          <w:ins w:id="2929" w:author="Your User Name" w:date="2011-08-04T14:13:00Z"/>
          <w:i/>
        </w:rPr>
        <w:pPrChange w:id="2930" w:author="Your User Name" w:date="2011-08-04T14:12:00Z">
          <w:pPr>
            <w:tabs>
              <w:tab w:val="left" w:pos="450"/>
            </w:tabs>
            <w:ind w:left="450"/>
          </w:pPr>
        </w:pPrChange>
      </w:pPr>
      <w:r w:rsidRPr="002843D4">
        <w:rPr>
          <w:i/>
        </w:rPr>
        <w:t xml:space="preserve">To help you learn more about the special needs and issues of LGBT people, there are reading materials and training sessions that you can access). Be sure to read the glossary (which has also been included in the appendices for your reference) if you are not sure of the meanings of terms, such as gay, bisexual, lesbian, transgender, intersex, etc. Try to use the same language the resident uses to describe his/her sexual orientation or gender identity. </w:t>
      </w:r>
    </w:p>
    <w:p w14:paraId="2FAA5C42" w14:textId="77777777" w:rsidR="00E2256E" w:rsidRPr="002843D4" w:rsidRDefault="00E2256E">
      <w:pPr>
        <w:tabs>
          <w:tab w:val="left" w:pos="450"/>
        </w:tabs>
        <w:spacing w:after="0"/>
        <w:ind w:left="450"/>
        <w:rPr>
          <w:i/>
        </w:rPr>
        <w:pPrChange w:id="2931" w:author="Your User Name" w:date="2011-08-04T14:12:00Z">
          <w:pPr>
            <w:tabs>
              <w:tab w:val="left" w:pos="450"/>
            </w:tabs>
            <w:ind w:left="450"/>
          </w:pPr>
        </w:pPrChange>
      </w:pPr>
    </w:p>
    <w:p w14:paraId="35A21F54" w14:textId="77777777" w:rsidR="002B2ABF" w:rsidRDefault="002B2ABF">
      <w:pPr>
        <w:tabs>
          <w:tab w:val="left" w:pos="450"/>
        </w:tabs>
        <w:spacing w:after="0"/>
        <w:ind w:left="450"/>
        <w:rPr>
          <w:ins w:id="2932" w:author="Your User Name" w:date="2011-08-04T14:14:00Z"/>
          <w:i/>
        </w:rPr>
        <w:pPrChange w:id="2933" w:author="Your User Name" w:date="2011-08-04T14:12:00Z">
          <w:pPr>
            <w:tabs>
              <w:tab w:val="left" w:pos="450"/>
            </w:tabs>
            <w:ind w:left="450"/>
          </w:pPr>
        </w:pPrChange>
      </w:pPr>
      <w:r w:rsidRPr="002843D4">
        <w:rPr>
          <w:i/>
        </w:rPr>
        <w:t xml:space="preserve">Don’t assume you can tell whether a resident or family member is LGBT by the way they look or act. Be open to the fact that about 10 per cent of the population is believed to be gay, lesbian or bisexual. In large urban areas such as Toronto, the numbers are higher because many people have migrated to larger cities from other parts of Canada and the world because of our positive human rights record. </w:t>
      </w:r>
    </w:p>
    <w:p w14:paraId="27989AB4" w14:textId="77777777" w:rsidR="00E2256E" w:rsidRPr="002843D4" w:rsidRDefault="00E2256E">
      <w:pPr>
        <w:tabs>
          <w:tab w:val="left" w:pos="450"/>
        </w:tabs>
        <w:spacing w:after="0"/>
        <w:ind w:left="450"/>
        <w:rPr>
          <w:i/>
        </w:rPr>
        <w:pPrChange w:id="2934" w:author="Your User Name" w:date="2011-08-04T14:12:00Z">
          <w:pPr>
            <w:tabs>
              <w:tab w:val="left" w:pos="450"/>
            </w:tabs>
            <w:ind w:left="450"/>
          </w:pPr>
        </w:pPrChange>
      </w:pPr>
    </w:p>
    <w:p w14:paraId="2473C648" w14:textId="77777777" w:rsidR="002B2ABF" w:rsidRDefault="002B2ABF">
      <w:pPr>
        <w:tabs>
          <w:tab w:val="left" w:pos="450"/>
        </w:tabs>
        <w:spacing w:after="0"/>
        <w:ind w:left="450"/>
        <w:rPr>
          <w:ins w:id="2935" w:author="Your User Name" w:date="2011-08-04T14:14:00Z"/>
          <w:i/>
        </w:rPr>
        <w:pPrChange w:id="2936" w:author="Your User Name" w:date="2011-08-04T14:12:00Z">
          <w:pPr>
            <w:tabs>
              <w:tab w:val="left" w:pos="450"/>
            </w:tabs>
            <w:ind w:left="450"/>
          </w:pPr>
        </w:pPrChange>
      </w:pPr>
      <w:r w:rsidRPr="002843D4">
        <w:rPr>
          <w:i/>
        </w:rPr>
        <w:t xml:space="preserve">Trans identities are less common, but not as rare as many people imagine. There is a wide range of gender expression that involves clothing, grooming, roles and interests, but not body modification, as well as the more permanent changes achieved through hormone therapy or body-modifying surgeries. </w:t>
      </w:r>
    </w:p>
    <w:p w14:paraId="088A784C" w14:textId="77777777" w:rsidR="00E2256E" w:rsidRPr="002843D4" w:rsidRDefault="00E2256E">
      <w:pPr>
        <w:tabs>
          <w:tab w:val="left" w:pos="450"/>
        </w:tabs>
        <w:spacing w:after="0"/>
        <w:ind w:left="450"/>
        <w:rPr>
          <w:i/>
        </w:rPr>
        <w:pPrChange w:id="2937" w:author="Your User Name" w:date="2011-08-04T14:12:00Z">
          <w:pPr>
            <w:tabs>
              <w:tab w:val="left" w:pos="450"/>
            </w:tabs>
            <w:ind w:left="450"/>
          </w:pPr>
        </w:pPrChange>
      </w:pPr>
    </w:p>
    <w:p w14:paraId="4335C1AB" w14:textId="77777777" w:rsidR="002B2ABF" w:rsidRDefault="002B2ABF">
      <w:pPr>
        <w:tabs>
          <w:tab w:val="left" w:pos="450"/>
        </w:tabs>
        <w:spacing w:after="0"/>
        <w:ind w:left="450"/>
        <w:rPr>
          <w:ins w:id="2938" w:author="Your User Name" w:date="2011-08-04T14:14:00Z"/>
          <w:i/>
        </w:rPr>
        <w:pPrChange w:id="2939" w:author="Your User Name" w:date="2011-08-04T14:12:00Z">
          <w:pPr>
            <w:tabs>
              <w:tab w:val="left" w:pos="450"/>
            </w:tabs>
            <w:ind w:left="450"/>
          </w:pPr>
        </w:pPrChange>
      </w:pPr>
      <w:r w:rsidRPr="002843D4">
        <w:rPr>
          <w:i/>
        </w:rPr>
        <w:t xml:space="preserve">Confidentiality is very important to LGBT people – often their safety depends on it. If someone discloses that they are LGBT, it is important to ask </w:t>
      </w:r>
      <w:del w:id="2940" w:author="Your User Name" w:date="2011-07-28T14:31:00Z">
        <w:r w:rsidRPr="002843D4" w:rsidDel="00D309DB">
          <w:rPr>
            <w:i/>
          </w:rPr>
          <w:delText>whom</w:delText>
        </w:r>
      </w:del>
      <w:ins w:id="2941" w:author="Your User Name" w:date="2011-07-28T14:31:00Z">
        <w:r w:rsidR="00D309DB" w:rsidRPr="002843D4">
          <w:rPr>
            <w:i/>
          </w:rPr>
          <w:t>who</w:t>
        </w:r>
      </w:ins>
      <w:r w:rsidRPr="002843D4">
        <w:rPr>
          <w:i/>
        </w:rPr>
        <w:t xml:space="preserve"> else knows and whom else they would like to know. There may be particular people, such as family members, who are not aware of their identity or with whom it is not discussed openly. </w:t>
      </w:r>
    </w:p>
    <w:p w14:paraId="00539098" w14:textId="77777777" w:rsidR="00E2256E" w:rsidRPr="002843D4" w:rsidRDefault="00E2256E">
      <w:pPr>
        <w:tabs>
          <w:tab w:val="left" w:pos="450"/>
        </w:tabs>
        <w:spacing w:after="0"/>
        <w:ind w:left="450"/>
        <w:rPr>
          <w:i/>
        </w:rPr>
        <w:pPrChange w:id="2942" w:author="Your User Name" w:date="2011-08-04T14:12:00Z">
          <w:pPr>
            <w:tabs>
              <w:tab w:val="left" w:pos="450"/>
            </w:tabs>
            <w:ind w:left="450"/>
          </w:pPr>
        </w:pPrChange>
      </w:pPr>
    </w:p>
    <w:p w14:paraId="20DED809" w14:textId="77777777" w:rsidR="002B2ABF" w:rsidRDefault="002B2ABF">
      <w:pPr>
        <w:tabs>
          <w:tab w:val="left" w:pos="450"/>
        </w:tabs>
        <w:spacing w:after="0"/>
        <w:ind w:left="450"/>
        <w:rPr>
          <w:ins w:id="2943" w:author="Your User Name" w:date="2011-08-04T14:14:00Z"/>
          <w:i/>
        </w:rPr>
        <w:pPrChange w:id="2944" w:author="Your User Name" w:date="2011-08-04T14:12:00Z">
          <w:pPr>
            <w:tabs>
              <w:tab w:val="left" w:pos="450"/>
            </w:tabs>
            <w:ind w:left="450"/>
          </w:pPr>
        </w:pPrChange>
      </w:pPr>
      <w:r w:rsidRPr="002843D4">
        <w:rPr>
          <w:i/>
        </w:rPr>
        <w:t xml:space="preserve">You may have to tread carefully in relating to someone who is not “out” but who you know to be LGBT. Try offering safety and support by affirming the existence of all LGBT people and by being knowledgeable about LGBT culture and history. </w:t>
      </w:r>
    </w:p>
    <w:p w14:paraId="20128952" w14:textId="77777777" w:rsidR="00E2256E" w:rsidRPr="002843D4" w:rsidRDefault="00E2256E">
      <w:pPr>
        <w:tabs>
          <w:tab w:val="left" w:pos="450"/>
        </w:tabs>
        <w:spacing w:after="0"/>
        <w:ind w:left="450"/>
        <w:rPr>
          <w:i/>
        </w:rPr>
        <w:pPrChange w:id="2945" w:author="Your User Name" w:date="2011-08-04T14:12:00Z">
          <w:pPr>
            <w:tabs>
              <w:tab w:val="left" w:pos="450"/>
            </w:tabs>
            <w:ind w:left="450"/>
          </w:pPr>
        </w:pPrChange>
      </w:pPr>
    </w:p>
    <w:p w14:paraId="022ACB8F" w14:textId="77777777" w:rsidR="002B2ABF" w:rsidRPr="002843D4" w:rsidRDefault="002B2ABF">
      <w:pPr>
        <w:tabs>
          <w:tab w:val="left" w:pos="450"/>
        </w:tabs>
        <w:spacing w:after="0"/>
        <w:ind w:left="450"/>
        <w:rPr>
          <w:i/>
        </w:rPr>
        <w:pPrChange w:id="2946" w:author="Your User Name" w:date="2011-08-04T14:12:00Z">
          <w:pPr>
            <w:tabs>
              <w:tab w:val="left" w:pos="450"/>
            </w:tabs>
            <w:ind w:left="450"/>
          </w:pPr>
        </w:pPrChange>
      </w:pPr>
      <w:r w:rsidRPr="002843D4">
        <w:rPr>
          <w:i/>
        </w:rPr>
        <w:t xml:space="preserve">Remember that even the most closeted LGBT people have usually been “out” in some situations — to partners and friends, in community groups, in recreational spaces — but in the home they may not disclose their identity until they feel safe and affirmed. </w:t>
      </w:r>
    </w:p>
    <w:p w14:paraId="3ECFEC57" w14:textId="77777777" w:rsidR="00E2256E" w:rsidRDefault="00E2256E">
      <w:pPr>
        <w:pStyle w:val="ColorfulList-Accent11"/>
        <w:tabs>
          <w:tab w:val="left" w:pos="450"/>
        </w:tabs>
        <w:spacing w:after="0"/>
        <w:ind w:left="450"/>
        <w:rPr>
          <w:ins w:id="2947" w:author="Your User Name" w:date="2011-08-04T14:14:00Z"/>
          <w:i/>
        </w:rPr>
        <w:pPrChange w:id="2948" w:author="Your User Name" w:date="2011-08-04T14:12:00Z">
          <w:pPr>
            <w:pStyle w:val="ColorfulList-Accent11"/>
            <w:tabs>
              <w:tab w:val="left" w:pos="450"/>
            </w:tabs>
            <w:ind w:left="450"/>
          </w:pPr>
        </w:pPrChange>
      </w:pPr>
    </w:p>
    <w:p w14:paraId="49AA92B5" w14:textId="77777777" w:rsidR="002B2ABF" w:rsidRPr="002843D4" w:rsidRDefault="002B2ABF">
      <w:pPr>
        <w:pStyle w:val="ColorfulList-Accent11"/>
        <w:tabs>
          <w:tab w:val="left" w:pos="450"/>
        </w:tabs>
        <w:spacing w:after="0"/>
        <w:ind w:left="450"/>
        <w:pPrChange w:id="2949" w:author="Your User Name" w:date="2011-08-04T14:12:00Z">
          <w:pPr>
            <w:pStyle w:val="ColorfulList-Accent11"/>
            <w:tabs>
              <w:tab w:val="left" w:pos="450"/>
            </w:tabs>
            <w:ind w:left="450"/>
          </w:pPr>
        </w:pPrChange>
      </w:pPr>
      <w:r w:rsidRPr="002843D4">
        <w:rPr>
          <w:i/>
        </w:rPr>
        <w:t>Not being open and out is more than keeping quiet about your sex life or your gender identity — it means hiding your most meaningful relationships and experiences, your social history, your friends and partners, your hobbies and interests, etc. Being closeted prevents the development of authentic relationships and reinforces social isolation</w:t>
      </w:r>
      <w:r w:rsidRPr="002843D4">
        <w:t>.”</w:t>
      </w:r>
    </w:p>
    <w:p w14:paraId="2FCB1713" w14:textId="77777777" w:rsidR="00082BD4" w:rsidDel="000A76CA" w:rsidRDefault="00082BD4">
      <w:pPr>
        <w:jc w:val="right"/>
        <w:rPr>
          <w:del w:id="2950" w:author="Your User Name" w:date="2011-07-28T15:47:00Z"/>
        </w:rPr>
        <w:pPrChange w:id="2951" w:author="Your User Name" w:date="2011-08-04T14:51:00Z">
          <w:pPr>
            <w:spacing w:line="276" w:lineRule="auto"/>
          </w:pPr>
        </w:pPrChange>
      </w:pPr>
      <w:r w:rsidRPr="002843D4">
        <w:lastRenderedPageBreak/>
        <w:t xml:space="preserve">-  Adapted from </w:t>
      </w:r>
      <w:r w:rsidR="002B2ABF" w:rsidRPr="002843D4">
        <w:rPr>
          <w:i/>
        </w:rPr>
        <w:t>Diversity Our Strength: LGBT Toolkit</w:t>
      </w:r>
      <w:del w:id="2952" w:author="Your User Name" w:date="2011-08-04T14:14:00Z">
        <w:r w:rsidR="002B2ABF" w:rsidRPr="002843D4" w:rsidDel="00E2256E">
          <w:delText xml:space="preserve">, </w:delText>
        </w:r>
        <w:r w:rsidRPr="002843D4" w:rsidDel="00E2256E">
          <w:delText xml:space="preserve">                                          </w:delText>
        </w:r>
      </w:del>
      <w:ins w:id="2953" w:author="Your User Name" w:date="2011-08-04T14:14:00Z">
        <w:r w:rsidR="00E2256E" w:rsidRPr="002843D4">
          <w:t>,</w:t>
        </w:r>
        <w:r w:rsidR="00E2256E">
          <w:t xml:space="preserve"> </w:t>
        </w:r>
      </w:ins>
      <w:ins w:id="2954" w:author="Your User Name" w:date="2011-08-04T14:21:00Z">
        <w:r w:rsidR="00AE7098">
          <w:br/>
        </w:r>
      </w:ins>
      <w:r w:rsidR="002B2ABF" w:rsidRPr="002843D4">
        <w:t>Toronto Long Term Care Homes and Services</w:t>
      </w:r>
      <w:r w:rsidRPr="002843D4">
        <w:t>, 2008</w:t>
      </w:r>
    </w:p>
    <w:p w14:paraId="1D410E45" w14:textId="77777777" w:rsidR="000A76CA" w:rsidRDefault="000A76CA">
      <w:pPr>
        <w:spacing w:line="276" w:lineRule="auto"/>
        <w:jc w:val="right"/>
        <w:rPr>
          <w:ins w:id="2955" w:author="Your User Name" w:date="2011-08-04T14:12:00Z"/>
          <w:b/>
          <w:i/>
          <w:sz w:val="28"/>
          <w:szCs w:val="28"/>
        </w:rPr>
        <w:pPrChange w:id="2956" w:author="Your User Name" w:date="2011-08-04T14:51:00Z">
          <w:pPr>
            <w:spacing w:line="276" w:lineRule="auto"/>
          </w:pPr>
        </w:pPrChange>
      </w:pPr>
    </w:p>
    <w:p w14:paraId="63CD22CA" w14:textId="77777777" w:rsidR="0054215A" w:rsidRDefault="0054215A">
      <w:pPr>
        <w:spacing w:line="276" w:lineRule="auto"/>
        <w:rPr>
          <w:ins w:id="2957" w:author="Your User Name" w:date="2011-08-04T14:51:00Z"/>
          <w:b/>
          <w:i/>
          <w:sz w:val="28"/>
          <w:szCs w:val="28"/>
        </w:rPr>
      </w:pPr>
      <w:ins w:id="2958" w:author="Your User Name" w:date="2011-08-04T14:51:00Z">
        <w:r>
          <w:br w:type="page"/>
        </w:r>
      </w:ins>
    </w:p>
    <w:p w14:paraId="4FBC824A" w14:textId="77777777" w:rsidR="00F04580" w:rsidRPr="002843D4" w:rsidRDefault="000A76CA">
      <w:pPr>
        <w:pStyle w:val="Heading1"/>
        <w:spacing w:after="0"/>
        <w:rPr>
          <w:ins w:id="2959" w:author="Your User Name" w:date="2011-07-28T15:46:00Z"/>
        </w:rPr>
        <w:pPrChange w:id="2960" w:author="Your User Name" w:date="2011-08-04T14:12:00Z">
          <w:pPr>
            <w:pStyle w:val="Heading1"/>
            <w:ind w:left="360"/>
          </w:pPr>
        </w:pPrChange>
      </w:pPr>
      <w:bookmarkStart w:id="2961" w:name="_Toc300235340"/>
      <w:ins w:id="2962" w:author="Your User Name" w:date="2011-08-04T14:12:00Z">
        <w:r>
          <w:lastRenderedPageBreak/>
          <w:t xml:space="preserve">7.  </w:t>
        </w:r>
      </w:ins>
      <w:del w:id="2963" w:author="Your User Name" w:date="2011-07-28T15:46:00Z">
        <w:r w:rsidR="00016E2F" w:rsidRPr="002843D4" w:rsidDel="00F04580">
          <w:delText xml:space="preserve">7. </w:delText>
        </w:r>
      </w:del>
      <w:ins w:id="2964" w:author="Your User Name" w:date="2011-07-28T15:46:00Z">
        <w:r w:rsidR="00F04580" w:rsidRPr="002843D4">
          <w:t>An ongoing Commitment: Staff Education</w:t>
        </w:r>
        <w:bookmarkEnd w:id="2961"/>
      </w:ins>
    </w:p>
    <w:p w14:paraId="0DDF21BC" w14:textId="77777777" w:rsidR="000A76CA" w:rsidRDefault="000A76CA">
      <w:pPr>
        <w:spacing w:after="0"/>
        <w:rPr>
          <w:ins w:id="2965" w:author="Your User Name" w:date="2011-08-04T14:13:00Z"/>
        </w:rPr>
        <w:pPrChange w:id="2966" w:author="Your User Name" w:date="2011-08-04T14:12:00Z">
          <w:pPr>
            <w:ind w:left="360"/>
          </w:pPr>
        </w:pPrChange>
      </w:pPr>
    </w:p>
    <w:p w14:paraId="441DDC66" w14:textId="77777777" w:rsidR="002B2ABF" w:rsidRPr="002843D4" w:rsidDel="00F04580" w:rsidRDefault="002B2ABF">
      <w:pPr>
        <w:pStyle w:val="Heading1"/>
        <w:numPr>
          <w:ilvl w:val="0"/>
          <w:numId w:val="24"/>
        </w:numPr>
        <w:spacing w:after="0"/>
        <w:ind w:left="1080"/>
        <w:rPr>
          <w:del w:id="2967" w:author="Your User Name" w:date="2011-07-28T15:46:00Z"/>
        </w:rPr>
        <w:pPrChange w:id="2968" w:author="Your User Name" w:date="2011-08-04T14:13:00Z">
          <w:pPr>
            <w:pStyle w:val="Heading1"/>
            <w:ind w:left="360"/>
          </w:pPr>
        </w:pPrChange>
      </w:pPr>
      <w:del w:id="2969" w:author="Your User Name" w:date="2011-07-28T15:46:00Z">
        <w:r w:rsidRPr="002843D4" w:rsidDel="00F04580">
          <w:rPr>
            <w:b w:val="0"/>
            <w:i w:val="0"/>
          </w:rPr>
          <w:delText>AN ONGOING COMMITMENT</w:delText>
        </w:r>
        <w:r w:rsidR="00016E2F" w:rsidRPr="002843D4" w:rsidDel="00F04580">
          <w:rPr>
            <w:b w:val="0"/>
            <w:i w:val="0"/>
          </w:rPr>
          <w:delText>: STAFF EDUCATION</w:delText>
        </w:r>
        <w:r w:rsidR="00791E0F" w:rsidRPr="002843D4" w:rsidDel="00F04580">
          <w:rPr>
            <w:b w:val="0"/>
            <w:i w:val="0"/>
          </w:rPr>
          <w:delText xml:space="preserve"> </w:delText>
        </w:r>
      </w:del>
    </w:p>
    <w:p w14:paraId="489D0A3F" w14:textId="77777777" w:rsidR="002B2ABF" w:rsidRPr="002843D4" w:rsidRDefault="002B2ABF">
      <w:pPr>
        <w:spacing w:after="0"/>
        <w:ind w:left="720"/>
        <w:pPrChange w:id="2970" w:author="Your User Name" w:date="2011-08-04T14:13:00Z">
          <w:pPr>
            <w:ind w:left="360"/>
          </w:pPr>
        </w:pPrChange>
      </w:pPr>
      <w:r w:rsidRPr="002843D4">
        <w:rPr>
          <w:i/>
        </w:rPr>
        <w:t>“Given the uniqueness of the long-term care home environment, education must be offered to all staff on all shifts within all long-term care homes.</w:t>
      </w:r>
      <w:r w:rsidRPr="002843D4">
        <w:t xml:space="preserve">” </w:t>
      </w:r>
    </w:p>
    <w:p w14:paraId="4B9F00E2" w14:textId="77777777" w:rsidR="00AE7098" w:rsidRPr="00837C84" w:rsidRDefault="00AE7098" w:rsidP="00AE7098">
      <w:pPr>
        <w:spacing w:after="0"/>
        <w:jc w:val="right"/>
        <w:rPr>
          <w:ins w:id="2971" w:author="Your User Name" w:date="2011-08-04T14:21:00Z"/>
        </w:rPr>
      </w:pPr>
      <w:ins w:id="2972" w:author="Your User Name" w:date="2011-08-04T14:21:00Z">
        <w:r w:rsidRPr="00837C84">
          <w:t xml:space="preserve">- </w:t>
        </w:r>
        <w:r w:rsidRPr="00837C84">
          <w:rPr>
            <w:i/>
          </w:rPr>
          <w:t>Diversity Our Strength</w:t>
        </w:r>
        <w:r w:rsidRPr="00837C84">
          <w:t xml:space="preserve">: LGBT Toolkit, </w:t>
        </w:r>
        <w:r>
          <w:br/>
        </w:r>
        <w:r w:rsidRPr="00837C84">
          <w:t>Toronto Long Term Care Homes and Services, 2008.</w:t>
        </w:r>
      </w:ins>
    </w:p>
    <w:p w14:paraId="2DF1AA74" w14:textId="77777777" w:rsidR="002B2ABF" w:rsidRPr="002843D4" w:rsidDel="00AE7098" w:rsidRDefault="00082BD4">
      <w:pPr>
        <w:spacing w:after="0"/>
        <w:jc w:val="right"/>
        <w:rPr>
          <w:del w:id="2973" w:author="Your User Name" w:date="2011-08-04T14:21:00Z"/>
          <w:rFonts w:eastAsia="ヒラギノ角ゴ Pro W3"/>
          <w:color w:val="000000"/>
          <w:vertAlign w:val="superscript"/>
          <w:rPrChange w:id="2974" w:author="Your User Name" w:date="2011-08-04T13:55:00Z">
            <w:rPr>
              <w:del w:id="2975" w:author="Your User Name" w:date="2011-08-04T14:21:00Z"/>
              <w:rFonts w:ascii="Times New Roman Italic" w:eastAsia="ヒラギノ角ゴ Pro W3" w:hAnsi="Times New Roman Italic"/>
              <w:color w:val="000000"/>
              <w:sz w:val="22"/>
              <w:vertAlign w:val="superscript"/>
            </w:rPr>
          </w:rPrChange>
        </w:rPr>
        <w:pPrChange w:id="2976" w:author="Your User Name" w:date="2011-08-04T14:13:00Z">
          <w:pPr>
            <w:ind w:left="360"/>
            <w:jc w:val="center"/>
          </w:pPr>
        </w:pPrChange>
      </w:pPr>
      <w:del w:id="2977" w:author="Your User Name" w:date="2011-08-04T14:21:00Z">
        <w:r w:rsidRPr="002843D4" w:rsidDel="00AE7098">
          <w:delText xml:space="preserve">- </w:delText>
        </w:r>
        <w:r w:rsidR="002B2ABF" w:rsidRPr="002843D4" w:rsidDel="00AE7098">
          <w:rPr>
            <w:i/>
          </w:rPr>
          <w:delText>Diversity Our Strength: LGBT Toolkit</w:delText>
        </w:r>
        <w:r w:rsidR="002B2ABF" w:rsidRPr="002843D4" w:rsidDel="00AE7098">
          <w:delText>,</w:delText>
        </w:r>
      </w:del>
      <w:del w:id="2978" w:author="Your User Name" w:date="2011-08-04T14:13:00Z">
        <w:r w:rsidR="002B2ABF" w:rsidRPr="002843D4" w:rsidDel="000A76CA">
          <w:delText xml:space="preserve"> </w:delText>
        </w:r>
        <w:r w:rsidRPr="002843D4" w:rsidDel="000A76CA">
          <w:delText xml:space="preserve">                                                                                          </w:delText>
        </w:r>
      </w:del>
      <w:del w:id="2979" w:author="Your User Name" w:date="2011-08-04T14:21:00Z">
        <w:r w:rsidRPr="002843D4" w:rsidDel="00AE7098">
          <w:delText xml:space="preserve"> </w:delText>
        </w:r>
        <w:r w:rsidR="002B2ABF" w:rsidRPr="002843D4" w:rsidDel="00AE7098">
          <w:delText>Toronto Long Term Care Homes and Services</w:delText>
        </w:r>
        <w:r w:rsidRPr="002843D4" w:rsidDel="00AE7098">
          <w:delText>, 2008</w:delText>
        </w:r>
      </w:del>
    </w:p>
    <w:p w14:paraId="2B250181" w14:textId="77777777" w:rsidR="000A76CA" w:rsidRDefault="000A76CA">
      <w:pPr>
        <w:spacing w:after="0"/>
        <w:rPr>
          <w:ins w:id="2980" w:author="Your User Name" w:date="2011-08-04T14:13:00Z"/>
        </w:rPr>
        <w:pPrChange w:id="2981" w:author="Your User Name" w:date="2011-08-04T13:44:00Z">
          <w:pPr>
            <w:ind w:left="360"/>
          </w:pPr>
        </w:pPrChange>
      </w:pPr>
    </w:p>
    <w:p w14:paraId="45B771C7" w14:textId="77777777" w:rsidR="002B2ABF" w:rsidRDefault="002B2ABF">
      <w:pPr>
        <w:spacing w:after="0"/>
        <w:rPr>
          <w:ins w:id="2982" w:author="Your User Name" w:date="2011-08-04T14:22:00Z"/>
        </w:rPr>
        <w:pPrChange w:id="2983" w:author="Your User Name" w:date="2011-08-04T14:13:00Z">
          <w:pPr>
            <w:ind w:left="360"/>
          </w:pPr>
        </w:pPrChange>
      </w:pPr>
      <w:r w:rsidRPr="002843D4">
        <w:t xml:space="preserve">At the outset of the NSRAP Elders Project, from our first community consultation and throughout our involvement with </w:t>
      </w:r>
      <w:r w:rsidR="00016E2F" w:rsidRPr="002843D4">
        <w:t>Northwood</w:t>
      </w:r>
      <w:r w:rsidRPr="002843D4">
        <w:t xml:space="preserve">, the need for education has consistently been stressed. LGBT history is not taught, and most Canadians under the age of 5O are probably unaware that, prior to 1969, a gay person could be deemed a “dangerous sexual offender” and jailed indefinitely for engaging in same sex activity with another consenting adult. (See </w:t>
      </w:r>
      <w:r w:rsidRPr="002843D4">
        <w:rPr>
          <w:i/>
        </w:rPr>
        <w:t>Appendix II, LGBT Timeline</w:t>
      </w:r>
      <w:r w:rsidRPr="002843D4">
        <w:t>, 1966)</w:t>
      </w:r>
    </w:p>
    <w:p w14:paraId="2994B6D0" w14:textId="77777777" w:rsidR="00AE7098" w:rsidRPr="002843D4" w:rsidRDefault="00AE7098">
      <w:pPr>
        <w:spacing w:after="0"/>
        <w:pPrChange w:id="2984" w:author="Your User Name" w:date="2011-08-04T14:13:00Z">
          <w:pPr>
            <w:ind w:left="360"/>
          </w:pPr>
        </w:pPrChange>
      </w:pPr>
    </w:p>
    <w:p w14:paraId="49360308" w14:textId="77777777" w:rsidR="002B2ABF" w:rsidRDefault="002B2ABF">
      <w:pPr>
        <w:spacing w:after="0"/>
        <w:rPr>
          <w:ins w:id="2985" w:author="Your User Name" w:date="2011-08-04T14:22:00Z"/>
        </w:rPr>
        <w:pPrChange w:id="2986" w:author="Your User Name" w:date="2011-08-04T13:44:00Z">
          <w:pPr>
            <w:ind w:left="360"/>
          </w:pPr>
        </w:pPrChange>
      </w:pPr>
      <w:r w:rsidRPr="002843D4">
        <w:t xml:space="preserve">Furthermore, within the LGBT community (as in the general population) there is ignorance about aging issues, even amongst community activists. As LGBT people grow older, they may feel uncomfortable in some social settings and there are not enough opportunities for different generations to meet and exchange their views. </w:t>
      </w:r>
    </w:p>
    <w:p w14:paraId="381F2FF6" w14:textId="77777777" w:rsidR="00AE7098" w:rsidRPr="002843D4" w:rsidRDefault="00AE7098">
      <w:pPr>
        <w:spacing w:after="0"/>
        <w:pPrChange w:id="2987" w:author="Your User Name" w:date="2011-08-04T13:44:00Z">
          <w:pPr>
            <w:ind w:left="360"/>
          </w:pPr>
        </w:pPrChange>
      </w:pPr>
    </w:p>
    <w:p w14:paraId="1F7FB2FB" w14:textId="77777777" w:rsidR="002B2ABF" w:rsidRPr="002843D4" w:rsidRDefault="002B2ABF">
      <w:pPr>
        <w:spacing w:after="0"/>
        <w:ind w:left="720"/>
        <w:pPrChange w:id="2988" w:author="Your User Name" w:date="2011-08-04T14:22:00Z">
          <w:pPr>
            <w:ind w:left="360"/>
          </w:pPr>
        </w:pPrChange>
      </w:pPr>
      <w:r w:rsidRPr="002843D4">
        <w:rPr>
          <w:i/>
        </w:rPr>
        <w:t>“One group was not necessarily informed regarding the needs of the LGBT community or potential residents requiring long-term care home services, and conversely, those that had expertise and/or knowledge regarding the needs of the LGBT community but did not necessarily know about the long-term home care environment. In recognizing this dichotomy, it was important to initiate a plan that would support reciprocal learning amongst the members of the Committee in order to successfully launch this initiative within Toronto Long-Term Care Homes and Services.”</w:t>
      </w:r>
      <w:r w:rsidRPr="002843D4">
        <w:t xml:space="preserve"> </w:t>
      </w:r>
    </w:p>
    <w:p w14:paraId="01020D05" w14:textId="77777777" w:rsidR="00AE7098" w:rsidRPr="00837C84" w:rsidRDefault="00AE7098" w:rsidP="00AE7098">
      <w:pPr>
        <w:spacing w:after="0"/>
        <w:jc w:val="right"/>
        <w:rPr>
          <w:ins w:id="2989" w:author="Your User Name" w:date="2011-08-04T14:22:00Z"/>
        </w:rPr>
      </w:pPr>
      <w:ins w:id="2990" w:author="Your User Name" w:date="2011-08-04T14:22:00Z">
        <w:r w:rsidRPr="00837C84">
          <w:t xml:space="preserve">- </w:t>
        </w:r>
        <w:r w:rsidRPr="00837C84">
          <w:rPr>
            <w:i/>
          </w:rPr>
          <w:t>Diversity Our Strength</w:t>
        </w:r>
        <w:r w:rsidRPr="00837C84">
          <w:t xml:space="preserve">: LGBT Toolkit, </w:t>
        </w:r>
        <w:r>
          <w:br/>
        </w:r>
        <w:r w:rsidRPr="00837C84">
          <w:t>Toronto Long Term Care Homes and Services, 2008.</w:t>
        </w:r>
      </w:ins>
    </w:p>
    <w:p w14:paraId="46BA3762" w14:textId="77777777" w:rsidR="00AE7098" w:rsidRDefault="00AE7098">
      <w:pPr>
        <w:spacing w:after="0"/>
        <w:rPr>
          <w:ins w:id="2991" w:author="Your User Name" w:date="2011-08-04T14:22:00Z"/>
        </w:rPr>
        <w:pPrChange w:id="2992" w:author="Your User Name" w:date="2011-08-04T13:44:00Z">
          <w:pPr>
            <w:ind w:left="360"/>
          </w:pPr>
        </w:pPrChange>
      </w:pPr>
    </w:p>
    <w:p w14:paraId="70EB77C7" w14:textId="77777777" w:rsidR="002B2ABF" w:rsidRPr="002843D4" w:rsidDel="00AE7098" w:rsidRDefault="00082BD4">
      <w:pPr>
        <w:spacing w:after="0"/>
        <w:jc w:val="center"/>
        <w:rPr>
          <w:del w:id="2993" w:author="Your User Name" w:date="2011-08-04T14:22:00Z"/>
          <w:rFonts w:eastAsia="ヒラギノ角ゴ Pro W3"/>
          <w:color w:val="000000"/>
          <w:vertAlign w:val="superscript"/>
          <w:rPrChange w:id="2994" w:author="Your User Name" w:date="2011-08-04T13:55:00Z">
            <w:rPr>
              <w:del w:id="2995" w:author="Your User Name" w:date="2011-08-04T14:22:00Z"/>
              <w:rFonts w:ascii="Times New Roman Italic" w:eastAsia="ヒラギノ角ゴ Pro W3" w:hAnsi="Times New Roman Italic"/>
              <w:color w:val="000000"/>
              <w:sz w:val="22"/>
              <w:vertAlign w:val="superscript"/>
            </w:rPr>
          </w:rPrChange>
        </w:rPr>
        <w:pPrChange w:id="2996" w:author="Your User Name" w:date="2011-08-04T13:44:00Z">
          <w:pPr>
            <w:jc w:val="center"/>
          </w:pPr>
        </w:pPrChange>
      </w:pPr>
      <w:del w:id="2997" w:author="Your User Name" w:date="2011-08-04T14:22:00Z">
        <w:r w:rsidRPr="002843D4" w:rsidDel="00AE7098">
          <w:delText xml:space="preserve">- </w:delText>
        </w:r>
        <w:r w:rsidR="002B2ABF" w:rsidRPr="002843D4" w:rsidDel="00AE7098">
          <w:rPr>
            <w:i/>
          </w:rPr>
          <w:delText>Diversity Our Strength: LGBT Toolkit</w:delText>
        </w:r>
        <w:r w:rsidR="002B2ABF" w:rsidRPr="002843D4" w:rsidDel="00AE7098">
          <w:delText xml:space="preserve">, </w:delText>
        </w:r>
        <w:r w:rsidRPr="002843D4" w:rsidDel="00AE7098">
          <w:delText xml:space="preserve">                                                                                  </w:delText>
        </w:r>
        <w:r w:rsidR="002B2ABF" w:rsidRPr="002843D4" w:rsidDel="00AE7098">
          <w:delText>Toronto Long Term Care Homes and Services</w:delText>
        </w:r>
        <w:r w:rsidR="00B043DB" w:rsidRPr="002843D4" w:rsidDel="00AE7098">
          <w:delText>, 2008</w:delText>
        </w:r>
        <w:r w:rsidR="002B2ABF" w:rsidRPr="002843D4" w:rsidDel="00AE7098">
          <w:delText>.</w:delText>
        </w:r>
      </w:del>
    </w:p>
    <w:p w14:paraId="145EF60C" w14:textId="77777777" w:rsidR="002B2ABF" w:rsidRDefault="002B2ABF">
      <w:pPr>
        <w:spacing w:after="0"/>
        <w:rPr>
          <w:ins w:id="2998" w:author="Your User Name" w:date="2011-08-04T14:22:00Z"/>
        </w:rPr>
        <w:pPrChange w:id="2999" w:author="Your User Name" w:date="2011-08-04T13:44:00Z">
          <w:pPr>
            <w:ind w:left="360"/>
          </w:pPr>
        </w:pPrChange>
      </w:pPr>
      <w:r w:rsidRPr="002843D4">
        <w:t>Education in itself can serve as an important catalyst in helping organizational change. In our work with Northwood, we often saw connections made between LGBT issue</w:t>
      </w:r>
      <w:r w:rsidR="007027B6" w:rsidRPr="002843D4">
        <w:t>s and other minority groups. S</w:t>
      </w:r>
      <w:r w:rsidRPr="002843D4">
        <w:t>ession</w:t>
      </w:r>
      <w:r w:rsidR="007027B6" w:rsidRPr="002843D4">
        <w:t>s</w:t>
      </w:r>
      <w:r w:rsidRPr="002843D4">
        <w:t xml:space="preserve"> </w:t>
      </w:r>
      <w:r w:rsidR="007027B6" w:rsidRPr="002843D4">
        <w:t xml:space="preserve">on LGBT issues served to reinforce the </w:t>
      </w:r>
      <w:r w:rsidRPr="002843D4">
        <w:t xml:space="preserve">work of Northwood’s diversity initiatives in other areas. </w:t>
      </w:r>
    </w:p>
    <w:p w14:paraId="1A11DB71" w14:textId="77777777" w:rsidR="00AE7098" w:rsidRPr="002843D4" w:rsidRDefault="00AE7098">
      <w:pPr>
        <w:spacing w:after="0"/>
        <w:pPrChange w:id="3000" w:author="Your User Name" w:date="2011-08-04T13:44:00Z">
          <w:pPr>
            <w:ind w:left="360"/>
          </w:pPr>
        </w:pPrChange>
      </w:pPr>
    </w:p>
    <w:p w14:paraId="3A1C308E" w14:textId="77777777" w:rsidR="002B2ABF" w:rsidRPr="002843D4" w:rsidRDefault="00FC3861">
      <w:pPr>
        <w:spacing w:after="0"/>
        <w:ind w:left="720"/>
        <w:rPr>
          <w:i/>
        </w:rPr>
        <w:pPrChange w:id="3001" w:author="Your User Name" w:date="2011-08-04T14:22:00Z">
          <w:pPr>
            <w:ind w:left="360"/>
          </w:pPr>
        </w:pPrChange>
      </w:pPr>
      <w:r w:rsidRPr="002843D4">
        <w:rPr>
          <w:i/>
        </w:rPr>
        <w:t>It is important to acknowledge that the initial introduction of LGBT education in the</w:t>
      </w:r>
      <w:ins w:id="3002" w:author="Your User Name" w:date="2011-08-04T15:24:00Z">
        <w:r w:rsidR="00CD03F0">
          <w:rPr>
            <w:i/>
          </w:rPr>
          <w:t xml:space="preserve"> </w:t>
        </w:r>
      </w:ins>
      <w:del w:id="3003" w:author="Your User Name" w:date="2011-08-04T15:24:00Z">
        <w:r w:rsidRPr="002843D4" w:rsidDel="00CD03F0">
          <w:rPr>
            <w:i/>
          </w:rPr>
          <w:delText xml:space="preserve"> </w:delText>
        </w:r>
      </w:del>
      <w:r w:rsidRPr="002843D4">
        <w:rPr>
          <w:i/>
        </w:rPr>
        <w:t>home may take several months before managers and staff</w:t>
      </w:r>
      <w:ins w:id="3004" w:author="Your User Name" w:date="2011-07-28T14:53:00Z">
        <w:r w:rsidRPr="002843D4">
          <w:rPr>
            <w:i/>
          </w:rPr>
          <w:t xml:space="preserve"> members</w:t>
        </w:r>
      </w:ins>
      <w:r w:rsidRPr="002843D4">
        <w:rPr>
          <w:i/>
        </w:rPr>
        <w:t xml:space="preserve"> brings their own personal attitudes and beliefs into line with the concepts of human rights and respect.</w:t>
      </w:r>
      <w:r w:rsidRPr="002843D4">
        <w:t xml:space="preserve"> </w:t>
      </w:r>
      <w:r w:rsidR="002B2ABF" w:rsidRPr="002843D4">
        <w:rPr>
          <w:i/>
        </w:rPr>
        <w:t xml:space="preserve">Success will not occur if a “one-off” approach is taken to education, awareness building and provoking an open dialogue …” </w:t>
      </w:r>
    </w:p>
    <w:p w14:paraId="667F7B65" w14:textId="77777777" w:rsidR="00AE7098" w:rsidRPr="00837C84" w:rsidRDefault="00AE7098" w:rsidP="00AE7098">
      <w:pPr>
        <w:spacing w:after="0"/>
        <w:jc w:val="right"/>
        <w:rPr>
          <w:ins w:id="3005" w:author="Your User Name" w:date="2011-08-04T14:22:00Z"/>
        </w:rPr>
      </w:pPr>
      <w:ins w:id="3006" w:author="Your User Name" w:date="2011-08-04T14:22:00Z">
        <w:r w:rsidRPr="00837C84">
          <w:t xml:space="preserve">- </w:t>
        </w:r>
        <w:r w:rsidRPr="00837C84">
          <w:rPr>
            <w:i/>
          </w:rPr>
          <w:t>Diversity Our Strength</w:t>
        </w:r>
        <w:r w:rsidRPr="00837C84">
          <w:t xml:space="preserve">: LGBT Toolkit, </w:t>
        </w:r>
        <w:r>
          <w:br/>
        </w:r>
        <w:r w:rsidRPr="00837C84">
          <w:t>Toronto Long Term Care Homes and Services, 2008.</w:t>
        </w:r>
      </w:ins>
    </w:p>
    <w:p w14:paraId="43ADBA4B" w14:textId="77777777" w:rsidR="00AE7098" w:rsidRDefault="00AE7098">
      <w:pPr>
        <w:spacing w:after="0"/>
        <w:rPr>
          <w:ins w:id="3007" w:author="Your User Name" w:date="2011-08-04T14:22:00Z"/>
        </w:rPr>
        <w:pPrChange w:id="3008" w:author="Your User Name" w:date="2011-08-04T13:44:00Z">
          <w:pPr>
            <w:ind w:left="360"/>
          </w:pPr>
        </w:pPrChange>
      </w:pPr>
    </w:p>
    <w:p w14:paraId="7AD09899" w14:textId="77777777" w:rsidR="006A2490" w:rsidRPr="002843D4" w:rsidDel="00AE7098" w:rsidRDefault="006A2490">
      <w:pPr>
        <w:spacing w:after="0"/>
        <w:ind w:left="1080" w:right="1536"/>
        <w:jc w:val="center"/>
        <w:rPr>
          <w:del w:id="3009" w:author="Your User Name" w:date="2011-08-04T14:22:00Z"/>
          <w:rStyle w:val="EndnoteReference1"/>
          <w:rFonts w:eastAsia="ヒラギノ角ゴ Pro W3"/>
          <w:sz w:val="24"/>
          <w:rPrChange w:id="3010" w:author="Your User Name" w:date="2011-08-04T13:55:00Z">
            <w:rPr>
              <w:del w:id="3011" w:author="Your User Name" w:date="2011-08-04T14:22:00Z"/>
              <w:rStyle w:val="EndnoteReference1"/>
              <w:rFonts w:ascii="Times New Roman Italic" w:eastAsia="ヒラギノ角ゴ Pro W3" w:hAnsi="Times New Roman Italic"/>
              <w:sz w:val="24"/>
            </w:rPr>
          </w:rPrChange>
        </w:rPr>
        <w:pPrChange w:id="3012" w:author="Your User Name" w:date="2011-08-04T13:44:00Z">
          <w:pPr>
            <w:ind w:left="1440" w:right="1536"/>
            <w:jc w:val="center"/>
          </w:pPr>
        </w:pPrChange>
      </w:pPr>
      <w:del w:id="3013" w:author="Your User Name" w:date="2011-08-04T14:22:00Z">
        <w:r w:rsidRPr="002843D4" w:rsidDel="00AE7098">
          <w:rPr>
            <w:rPrChange w:id="3014" w:author="Your User Name" w:date="2011-08-04T13:55:00Z">
              <w:rPr>
                <w:color w:val="000000"/>
                <w:sz w:val="22"/>
                <w:vertAlign w:val="superscript"/>
              </w:rPr>
            </w:rPrChange>
          </w:rPr>
          <w:delText xml:space="preserve">- </w:delText>
        </w:r>
        <w:r w:rsidRPr="002843D4" w:rsidDel="00AE7098">
          <w:rPr>
            <w:i/>
          </w:rPr>
          <w:delText>Diversity Our Strength: LGBT Toolkit</w:delText>
        </w:r>
        <w:r w:rsidRPr="002843D4" w:rsidDel="00AE7098">
          <w:delText>, Toronto Long Term Care Homes and Services, 2008.</w:delText>
        </w:r>
      </w:del>
    </w:p>
    <w:p w14:paraId="2F7B1F1E" w14:textId="77777777" w:rsidR="00000000" w:rsidRDefault="002B2ABF">
      <w:pPr>
        <w:spacing w:after="0"/>
        <w:sectPr w:rsidR="00000000" w:rsidSect="0020141D">
          <w:pgSz w:w="12240" w:h="15840"/>
          <w:pgMar w:top="1440" w:right="1440" w:bottom="1440" w:left="1440" w:header="720" w:footer="720" w:gutter="0"/>
          <w:cols w:space="720"/>
          <w:docGrid w:linePitch="360"/>
        </w:sectPr>
        <w:pPrChange w:id="3015" w:author="Your User Name" w:date="2011-08-04T13:44:00Z">
          <w:pPr>
            <w:ind w:left="360"/>
          </w:pPr>
        </w:pPrChange>
      </w:pPr>
      <w:r w:rsidRPr="002843D4">
        <w:t xml:space="preserve">It may seem self-evident, but it bears repeating: not everyone learns at the same pace. What is true of individuals is equally true of organizations, even of different departments within an organization. It is particularly true when the subject may prove challenging to both institutional </w:t>
      </w:r>
      <w:r w:rsidRPr="002843D4">
        <w:lastRenderedPageBreak/>
        <w:t xml:space="preserve">and personal beliefs. Involving LGBT community members in staff education can be very helpful. This also takes the burden off of any LGBT staff that may be present of having to be “ambassador/educators.” Presentations to staff at Northwood have been most effective when we have had LGBT elders present, comfortably sharing their lived experience with staff. They have offered a human face to concepts such as heterosexism and homophobia. Their presence also provided an opportunity to introduce the concept of a “Safe Space.” </w:t>
      </w:r>
    </w:p>
    <w:p w14:paraId="21658D5A" w14:textId="77777777" w:rsidR="00155ED5" w:rsidRPr="002843D4" w:rsidRDefault="00155ED5">
      <w:pPr>
        <w:pStyle w:val="ColorfulList-Accent11"/>
        <w:spacing w:after="0"/>
        <w:ind w:left="0"/>
        <w:rPr>
          <w:b/>
        </w:rPr>
        <w:pPrChange w:id="3016" w:author="Your User Name" w:date="2011-08-04T13:44:00Z">
          <w:pPr>
            <w:pStyle w:val="ColorfulList-Accent11"/>
            <w:ind w:left="0"/>
          </w:pPr>
        </w:pPrChange>
      </w:pPr>
    </w:p>
    <w:p w14:paraId="4FEC8C29" w14:textId="77777777" w:rsidR="00791E0F" w:rsidRPr="002843D4" w:rsidRDefault="00791E0F">
      <w:pPr>
        <w:pStyle w:val="ColorfulList-Accent11"/>
        <w:spacing w:after="0"/>
        <w:ind w:left="0"/>
        <w:rPr>
          <w:b/>
        </w:rPr>
        <w:pPrChange w:id="3017" w:author="Your User Name" w:date="2011-08-04T13:44:00Z">
          <w:pPr>
            <w:pStyle w:val="ColorfulList-Accent11"/>
            <w:ind w:left="0"/>
          </w:pPr>
        </w:pPrChange>
      </w:pPr>
    </w:p>
    <w:p w14:paraId="40C9F243" w14:textId="77777777" w:rsidR="00791E0F" w:rsidRPr="002843D4" w:rsidRDefault="00791E0F">
      <w:pPr>
        <w:pStyle w:val="ColorfulList-Accent11"/>
        <w:spacing w:after="0"/>
        <w:ind w:left="0"/>
        <w:rPr>
          <w:b/>
        </w:rPr>
        <w:pPrChange w:id="3018" w:author="Your User Name" w:date="2011-08-04T13:44:00Z">
          <w:pPr>
            <w:pStyle w:val="ColorfulList-Accent11"/>
            <w:ind w:left="0"/>
          </w:pPr>
        </w:pPrChange>
      </w:pPr>
    </w:p>
    <w:p w14:paraId="1E5FC75D" w14:textId="77777777" w:rsidR="00000000" w:rsidRDefault="002D3087">
      <w:pPr>
        <w:pStyle w:val="ColorfulList-Accent11"/>
        <w:spacing w:after="0"/>
        <w:ind w:left="0"/>
        <w:rPr>
          <w:b/>
        </w:rPr>
        <w:sectPr w:rsidR="00000000" w:rsidSect="0020141D">
          <w:type w:val="continuous"/>
          <w:pgSz w:w="12240" w:h="15840"/>
          <w:pgMar w:top="1440" w:right="1440" w:bottom="1440" w:left="1440" w:header="709" w:footer="709" w:gutter="0"/>
          <w:cols w:space="720"/>
          <w:sectPrChange w:id="3019" w:author="Your User Name" w:date="2011-07-27T16:09:00Z">
            <w:sectPr w:rsidR="00000000" w:rsidSect="0020141D">
              <w:pgMar w:top="1440" w:right="1797" w:bottom="1440" w:left="1797" w:header="709" w:footer="709" w:gutter="0"/>
            </w:sectPr>
          </w:sectPrChange>
        </w:sectPr>
        <w:pPrChange w:id="3020" w:author="Your User Name" w:date="2011-08-04T13:44:00Z">
          <w:pPr>
            <w:pStyle w:val="ColorfulList-Accent11"/>
            <w:ind w:left="0"/>
          </w:pPr>
        </w:pPrChange>
      </w:pPr>
    </w:p>
    <w:p w14:paraId="5B6FF826" w14:textId="77777777" w:rsidR="002B2ABF" w:rsidRPr="002843D4" w:rsidRDefault="00037AD0">
      <w:pPr>
        <w:pStyle w:val="Heading1"/>
        <w:spacing w:after="0"/>
        <w:pPrChange w:id="3021" w:author="Your User Name" w:date="2011-08-04T13:44:00Z">
          <w:pPr>
            <w:pStyle w:val="Heading1"/>
          </w:pPr>
        </w:pPrChange>
      </w:pPr>
      <w:bookmarkStart w:id="3022" w:name="_Toc300235341"/>
      <w:r w:rsidRPr="002843D4">
        <w:lastRenderedPageBreak/>
        <w:t xml:space="preserve">8. </w:t>
      </w:r>
      <w:del w:id="3023" w:author="Your User Name" w:date="2011-07-28T15:45:00Z">
        <w:r w:rsidR="00E0071A" w:rsidRPr="002843D4" w:rsidDel="00F04580">
          <w:delText>PROUD LIVE</w:delText>
        </w:r>
        <w:r w:rsidRPr="002843D4" w:rsidDel="00F04580">
          <w:delText>S: RESIDENT CARE</w:delText>
        </w:r>
      </w:del>
      <w:ins w:id="3024" w:author="Your User Name" w:date="2011-07-28T15:45:00Z">
        <w:r w:rsidR="00F04580" w:rsidRPr="002843D4">
          <w:t>Proud Lives: Resident Care</w:t>
        </w:r>
      </w:ins>
      <w:bookmarkEnd w:id="3022"/>
    </w:p>
    <w:p w14:paraId="718FC0F0" w14:textId="77777777" w:rsidR="00AE7098" w:rsidRDefault="00AE7098">
      <w:pPr>
        <w:spacing w:after="0"/>
        <w:rPr>
          <w:ins w:id="3025" w:author="Your User Name" w:date="2011-08-04T14:23:00Z"/>
          <w:i/>
        </w:rPr>
        <w:pPrChange w:id="3026" w:author="Your User Name" w:date="2011-08-04T13:44:00Z">
          <w:pPr/>
        </w:pPrChange>
      </w:pPr>
    </w:p>
    <w:p w14:paraId="32E9B00C" w14:textId="77777777" w:rsidR="002B2ABF" w:rsidRPr="002843D4" w:rsidRDefault="002B2ABF">
      <w:pPr>
        <w:spacing w:after="0"/>
        <w:ind w:left="720"/>
        <w:rPr>
          <w:i/>
        </w:rPr>
        <w:pPrChange w:id="3027" w:author="Your User Name" w:date="2011-08-04T14:23:00Z">
          <w:pPr/>
        </w:pPrChange>
      </w:pPr>
      <w:r w:rsidRPr="002843D4">
        <w:rPr>
          <w:i/>
        </w:rPr>
        <w:t>“Losses in the quality of life in all areas of your being become a worry. This is your physical world, your social world and your community”.</w:t>
      </w:r>
    </w:p>
    <w:p w14:paraId="4A1395C0" w14:textId="77777777" w:rsidR="002B2ABF" w:rsidRPr="002843D4" w:rsidRDefault="00016E2F">
      <w:pPr>
        <w:pStyle w:val="ListParagraph"/>
        <w:numPr>
          <w:ilvl w:val="0"/>
          <w:numId w:val="56"/>
        </w:numPr>
        <w:jc w:val="right"/>
        <w:rPr>
          <w:rPrChange w:id="3028" w:author="Your User Name" w:date="2011-08-04T13:55:00Z">
            <w:rPr>
              <w:i/>
            </w:rPr>
          </w:rPrChange>
        </w:rPr>
        <w:pPrChange w:id="3029" w:author="Your User Name" w:date="2011-08-04T14:24:00Z">
          <w:pPr>
            <w:ind w:left="720" w:right="906"/>
            <w:jc w:val="center"/>
          </w:pPr>
        </w:pPrChange>
      </w:pPr>
      <w:del w:id="3030" w:author="Your User Name" w:date="2011-08-04T14:24:00Z">
        <w:r w:rsidRPr="002843D4" w:rsidDel="00AE7098">
          <w:rPr>
            <w:rPrChange w:id="3031" w:author="Your User Name" w:date="2011-08-04T13:55:00Z">
              <w:rPr>
                <w:i/>
              </w:rPr>
            </w:rPrChange>
          </w:rPr>
          <w:delText>–</w:delText>
        </w:r>
      </w:del>
      <w:r w:rsidR="002B2ABF" w:rsidRPr="0074679F">
        <w:rPr>
          <w:i/>
        </w:rPr>
        <w:t>Challenges and Opportunities for the 519 Community Centre and the GLBT Community</w:t>
      </w:r>
      <w:r w:rsidR="002B2ABF" w:rsidRPr="002843D4">
        <w:rPr>
          <w:rPrChange w:id="3032" w:author="Your User Name" w:date="2011-08-04T13:55:00Z">
            <w:rPr>
              <w:i/>
            </w:rPr>
          </w:rPrChange>
        </w:rPr>
        <w:t>,</w:t>
      </w:r>
      <w:r w:rsidRPr="002843D4">
        <w:rPr>
          <w:rPrChange w:id="3033" w:author="Your User Name" w:date="2011-08-04T13:55:00Z">
            <w:rPr>
              <w:i/>
            </w:rPr>
          </w:rPrChange>
        </w:rPr>
        <w:t xml:space="preserve"> 519 Community </w:t>
      </w:r>
      <w:r w:rsidRPr="0074679F">
        <w:t>Centre, Toronto</w:t>
      </w:r>
      <w:del w:id="3034" w:author="Your User Name" w:date="2011-07-27T17:00:00Z">
        <w:r w:rsidRPr="002843D4" w:rsidDel="009A7D7B">
          <w:rPr>
            <w:rPrChange w:id="3035" w:author="Your User Name" w:date="2011-08-04T13:55:00Z">
              <w:rPr/>
            </w:rPrChange>
          </w:rPr>
          <w:delText>,</w:delText>
        </w:r>
        <w:r w:rsidR="002B2ABF" w:rsidRPr="002843D4" w:rsidDel="009A7D7B">
          <w:rPr>
            <w:rPrChange w:id="3036" w:author="Your User Name" w:date="2011-08-04T13:55:00Z">
              <w:rPr/>
            </w:rPrChange>
          </w:rPr>
          <w:delText>2000</w:delText>
        </w:r>
      </w:del>
      <w:ins w:id="3037" w:author="Your User Name" w:date="2011-07-27T17:00:00Z">
        <w:r w:rsidR="009A7D7B" w:rsidRPr="002843D4">
          <w:rPr>
            <w:rPrChange w:id="3038" w:author="Your User Name" w:date="2011-08-04T13:55:00Z">
              <w:rPr/>
            </w:rPrChange>
          </w:rPr>
          <w:t>, 2000</w:t>
        </w:r>
      </w:ins>
      <w:r w:rsidR="002B2ABF" w:rsidRPr="002843D4">
        <w:rPr>
          <w:rPrChange w:id="3039" w:author="Your User Name" w:date="2011-08-04T13:55:00Z">
            <w:rPr>
              <w:i/>
            </w:rPr>
          </w:rPrChange>
        </w:rPr>
        <w:t>.</w:t>
      </w:r>
    </w:p>
    <w:p w14:paraId="6C64B4F9" w14:textId="77777777" w:rsidR="00AE7098" w:rsidRDefault="00AE7098">
      <w:pPr>
        <w:pStyle w:val="Heading2"/>
        <w:rPr>
          <w:ins w:id="3040" w:author="Your User Name" w:date="2011-08-04T14:23:00Z"/>
        </w:rPr>
        <w:pPrChange w:id="3041" w:author="Your User Name" w:date="2011-08-04T13:53:00Z">
          <w:pPr/>
        </w:pPrChange>
      </w:pPr>
    </w:p>
    <w:p w14:paraId="6E7FA692" w14:textId="77777777" w:rsidR="002B2ABF" w:rsidRPr="002843D4" w:rsidRDefault="002B2ABF">
      <w:pPr>
        <w:pStyle w:val="Heading2"/>
        <w:rPr>
          <w:rPrChange w:id="3042" w:author="Your User Name" w:date="2011-08-04T13:55:00Z">
            <w:rPr/>
          </w:rPrChange>
        </w:rPr>
        <w:pPrChange w:id="3043" w:author="Your User Name" w:date="2011-08-04T13:53:00Z">
          <w:pPr/>
        </w:pPrChange>
      </w:pPr>
      <w:bookmarkStart w:id="3044" w:name="_Toc300235342"/>
      <w:r w:rsidRPr="0074679F">
        <w:t>Quality of Life Indicators</w:t>
      </w:r>
      <w:bookmarkEnd w:id="3044"/>
    </w:p>
    <w:p w14:paraId="32262175" w14:textId="77777777" w:rsidR="002B2ABF" w:rsidRPr="002843D4" w:rsidRDefault="002B2ABF">
      <w:pPr>
        <w:pStyle w:val="ColorfulList-Accent11"/>
        <w:numPr>
          <w:ilvl w:val="0"/>
          <w:numId w:val="42"/>
        </w:numPr>
        <w:spacing w:after="120"/>
        <w:ind w:left="714" w:hanging="357"/>
        <w:contextualSpacing w:val="0"/>
        <w:pPrChange w:id="3045" w:author="Your User Name" w:date="2011-08-04T14:52:00Z">
          <w:pPr>
            <w:pStyle w:val="ColorfulList-Accent11"/>
            <w:numPr>
              <w:numId w:val="31"/>
            </w:numPr>
            <w:ind w:hanging="360"/>
          </w:pPr>
        </w:pPrChange>
      </w:pPr>
      <w:r w:rsidRPr="002843D4">
        <w:t>A gay resident may wish to attend cultural events (Halifax Pride Week, Pride Cape Breton, Cumberland Pride and monthly Elderberries gatherings) that are meaningful to him/her.</w:t>
      </w:r>
    </w:p>
    <w:p w14:paraId="7BDE4710" w14:textId="77777777" w:rsidR="002B2ABF" w:rsidRPr="002843D4" w:rsidRDefault="002B2ABF">
      <w:pPr>
        <w:pStyle w:val="ColorfulList-Accent11"/>
        <w:numPr>
          <w:ilvl w:val="0"/>
          <w:numId w:val="42"/>
        </w:numPr>
        <w:spacing w:after="120"/>
        <w:ind w:left="714" w:hanging="357"/>
        <w:contextualSpacing w:val="0"/>
        <w:pPrChange w:id="3046" w:author="Your User Name" w:date="2011-08-04T14:52:00Z">
          <w:pPr>
            <w:pStyle w:val="ColorfulList-Accent11"/>
            <w:numPr>
              <w:numId w:val="31"/>
            </w:numPr>
            <w:ind w:hanging="360"/>
          </w:pPr>
        </w:pPrChange>
      </w:pPr>
      <w:r w:rsidRPr="002843D4">
        <w:t>A lesbian may have lived very independently, earning her own living or having hobbies more common to men of her generation.</w:t>
      </w:r>
    </w:p>
    <w:p w14:paraId="19592E8B" w14:textId="77777777" w:rsidR="002B2ABF" w:rsidRPr="002843D4" w:rsidRDefault="002B2ABF">
      <w:pPr>
        <w:pStyle w:val="ColorfulList-Accent11"/>
        <w:numPr>
          <w:ilvl w:val="0"/>
          <w:numId w:val="42"/>
        </w:numPr>
        <w:spacing w:after="120"/>
        <w:ind w:left="714" w:hanging="357"/>
        <w:contextualSpacing w:val="0"/>
        <w:pPrChange w:id="3047" w:author="Your User Name" w:date="2011-08-04T14:52:00Z">
          <w:pPr>
            <w:pStyle w:val="ColorfulList-Accent11"/>
            <w:numPr>
              <w:numId w:val="31"/>
            </w:numPr>
            <w:ind w:hanging="360"/>
          </w:pPr>
        </w:pPrChange>
      </w:pPr>
      <w:r w:rsidRPr="002843D4">
        <w:t>A trans woman (born with a male body) who lives as a woman in society has learned skills in changing her appearance, her movements and perhaps her voice. Maintaining good grooming and a feminine appearance may still be very important.</w:t>
      </w:r>
    </w:p>
    <w:p w14:paraId="0D5B5C8C" w14:textId="77777777" w:rsidR="002B2ABF" w:rsidRPr="002843D4" w:rsidRDefault="002B2ABF">
      <w:pPr>
        <w:pStyle w:val="ColorfulList-Accent11"/>
        <w:numPr>
          <w:ilvl w:val="0"/>
          <w:numId w:val="42"/>
        </w:numPr>
        <w:spacing w:after="120"/>
        <w:ind w:left="714" w:hanging="357"/>
        <w:contextualSpacing w:val="0"/>
        <w:pPrChange w:id="3048" w:author="Your User Name" w:date="2011-08-04T14:52:00Z">
          <w:pPr>
            <w:pStyle w:val="ColorfulList-Accent11"/>
            <w:numPr>
              <w:numId w:val="31"/>
            </w:numPr>
            <w:ind w:hanging="360"/>
          </w:pPr>
        </w:pPrChange>
      </w:pPr>
      <w:r w:rsidRPr="002843D4">
        <w:t>A bisexual man or woman may have struggled with a lack of acceptance by both straight and gay communities and may have developed lifelong friendships with men and women like him.</w:t>
      </w:r>
    </w:p>
    <w:p w14:paraId="04FA165E" w14:textId="77777777" w:rsidR="00AE7098" w:rsidRDefault="00AE7098">
      <w:pPr>
        <w:spacing w:after="0"/>
        <w:rPr>
          <w:ins w:id="3049" w:author="Your User Name" w:date="2011-08-04T14:23:00Z"/>
        </w:rPr>
        <w:pPrChange w:id="3050" w:author="Your User Name" w:date="2011-08-04T13:44:00Z">
          <w:pPr/>
        </w:pPrChange>
      </w:pPr>
    </w:p>
    <w:p w14:paraId="0938CDC6" w14:textId="77777777" w:rsidR="002B2ABF" w:rsidRPr="002843D4" w:rsidRDefault="002B2ABF">
      <w:pPr>
        <w:spacing w:after="0"/>
        <w:pPrChange w:id="3051" w:author="Your User Name" w:date="2011-08-04T13:44:00Z">
          <w:pPr/>
        </w:pPrChange>
      </w:pPr>
      <w:r w:rsidRPr="002843D4">
        <w:t>It will be important to factor these into the care plan for the LGBT resident.</w:t>
      </w:r>
    </w:p>
    <w:p w14:paraId="633ACC31" w14:textId="77777777" w:rsidR="00AE7098" w:rsidRDefault="00AE7098">
      <w:pPr>
        <w:pStyle w:val="Heading2"/>
        <w:rPr>
          <w:ins w:id="3052" w:author="Your User Name" w:date="2011-08-04T14:23:00Z"/>
        </w:rPr>
        <w:pPrChange w:id="3053" w:author="Your User Name" w:date="2011-08-04T13:53:00Z">
          <w:pPr/>
        </w:pPrChange>
      </w:pPr>
    </w:p>
    <w:p w14:paraId="61B85488" w14:textId="77777777" w:rsidR="002B2ABF" w:rsidRPr="002843D4" w:rsidRDefault="002B2ABF">
      <w:pPr>
        <w:pStyle w:val="Heading2"/>
        <w:rPr>
          <w:rPrChange w:id="3054" w:author="Your User Name" w:date="2011-08-04T13:55:00Z">
            <w:rPr/>
          </w:rPrChange>
        </w:rPr>
        <w:pPrChange w:id="3055" w:author="Your User Name" w:date="2011-08-04T13:53:00Z">
          <w:pPr/>
        </w:pPrChange>
      </w:pPr>
      <w:bookmarkStart w:id="3056" w:name="_Toc300235343"/>
      <w:r w:rsidRPr="0074679F">
        <w:t>Resident Screening</w:t>
      </w:r>
      <w:bookmarkEnd w:id="3056"/>
    </w:p>
    <w:p w14:paraId="778FD259" w14:textId="77777777" w:rsidR="002B2ABF" w:rsidRDefault="002B2ABF">
      <w:pPr>
        <w:spacing w:after="0"/>
        <w:ind w:left="720"/>
        <w:rPr>
          <w:ins w:id="3057" w:author="Your User Name" w:date="2011-08-04T14:23:00Z"/>
          <w:i/>
        </w:rPr>
        <w:pPrChange w:id="3058" w:author="Your User Name" w:date="2011-08-04T14:23:00Z">
          <w:pPr/>
        </w:pPrChange>
      </w:pPr>
      <w:r w:rsidRPr="002843D4">
        <w:rPr>
          <w:i/>
        </w:rPr>
        <w:t>“[The social history of a</w:t>
      </w:r>
      <w:r w:rsidR="00E67405" w:rsidRPr="002843D4">
        <w:rPr>
          <w:i/>
        </w:rPr>
        <w:t>n</w:t>
      </w:r>
      <w:r w:rsidRPr="002843D4">
        <w:rPr>
          <w:i/>
        </w:rPr>
        <w:t xml:space="preserve"> LGBT resident] may provide information about important life events (such as coming out), coping in a time when society was not accepting of LGBT people (like living a double life), relationships with partners, friends, etc.</w:t>
      </w:r>
    </w:p>
    <w:p w14:paraId="6385A494" w14:textId="77777777" w:rsidR="00AE7098" w:rsidRPr="002843D4" w:rsidRDefault="00AE7098">
      <w:pPr>
        <w:spacing w:after="0"/>
        <w:ind w:left="720"/>
        <w:rPr>
          <w:i/>
        </w:rPr>
        <w:pPrChange w:id="3059" w:author="Your User Name" w:date="2011-08-04T14:23:00Z">
          <w:pPr/>
        </w:pPrChange>
      </w:pPr>
    </w:p>
    <w:p w14:paraId="1907B289" w14:textId="77777777" w:rsidR="002B2ABF" w:rsidRDefault="002B2ABF">
      <w:pPr>
        <w:spacing w:after="0"/>
        <w:ind w:left="720"/>
        <w:rPr>
          <w:ins w:id="3060" w:author="Your User Name" w:date="2011-08-04T14:23:00Z"/>
          <w:i/>
        </w:rPr>
        <w:pPrChange w:id="3061" w:author="Your User Name" w:date="2011-08-04T14:23:00Z">
          <w:pPr/>
        </w:pPrChange>
      </w:pPr>
      <w:r w:rsidRPr="002843D4">
        <w:rPr>
          <w:i/>
        </w:rPr>
        <w:t xml:space="preserve">Family continuity may have been affected by rejection on the part of the family of origin, the need to hide identity, etc. Some people show resilience and strength by developing a “chosen family” to spend special occasions with and to provide social support. These people should be treated like next of kin. </w:t>
      </w:r>
    </w:p>
    <w:p w14:paraId="5758F368" w14:textId="77777777" w:rsidR="00AE7098" w:rsidRPr="002843D4" w:rsidRDefault="00AE7098">
      <w:pPr>
        <w:spacing w:after="0"/>
        <w:ind w:left="720"/>
        <w:rPr>
          <w:i/>
        </w:rPr>
        <w:pPrChange w:id="3062" w:author="Your User Name" w:date="2011-08-04T14:23:00Z">
          <w:pPr/>
        </w:pPrChange>
      </w:pPr>
    </w:p>
    <w:p w14:paraId="0A7EBB1F" w14:textId="77777777" w:rsidR="002B2ABF" w:rsidRDefault="002B2ABF">
      <w:pPr>
        <w:spacing w:after="0"/>
        <w:ind w:left="720"/>
        <w:rPr>
          <w:ins w:id="3063" w:author="Your User Name" w:date="2011-08-04T14:23:00Z"/>
          <w:i/>
        </w:rPr>
        <w:pPrChange w:id="3064" w:author="Your User Name" w:date="2011-08-04T14:23:00Z">
          <w:pPr/>
        </w:pPrChange>
      </w:pPr>
      <w:r w:rsidRPr="002843D4">
        <w:rPr>
          <w:i/>
        </w:rPr>
        <w:t xml:space="preserve">Placement in an institutional setting may be especially worrying for the LGBT person due to a fear of ill-treatment by staff or other residents, or concern that a partner will not be welcomed. For some, there could be memories of being institutionalized in hospitals simply for being LGBT and subjected to psycho- analysis or shock treatment. Remember, until 1973 being gay or lesbian was seen as a mental illness. </w:t>
      </w:r>
    </w:p>
    <w:p w14:paraId="3ADD3BAD" w14:textId="77777777" w:rsidR="00AE7098" w:rsidRPr="002843D4" w:rsidRDefault="00AE7098">
      <w:pPr>
        <w:spacing w:after="0"/>
        <w:ind w:left="720"/>
        <w:rPr>
          <w:i/>
        </w:rPr>
        <w:pPrChange w:id="3065" w:author="Your User Name" w:date="2011-08-04T14:23:00Z">
          <w:pPr/>
        </w:pPrChange>
      </w:pPr>
    </w:p>
    <w:p w14:paraId="54472427" w14:textId="77777777" w:rsidR="004E2E14" w:rsidRDefault="002B2ABF">
      <w:pPr>
        <w:spacing w:after="0"/>
        <w:ind w:left="720"/>
        <w:rPr>
          <w:ins w:id="3066" w:author="Your User Name" w:date="2011-08-04T14:23:00Z"/>
          <w:i/>
        </w:rPr>
        <w:pPrChange w:id="3067" w:author="Your User Name" w:date="2011-08-04T14:23:00Z">
          <w:pPr/>
        </w:pPrChange>
      </w:pPr>
      <w:r w:rsidRPr="002843D4">
        <w:rPr>
          <w:i/>
        </w:rPr>
        <w:t xml:space="preserve"> [It is] important to ask about significant others. A partner may be acknowledged as such or spoken of as “a friend.” And chosen family members may also take on significant care giving responsibilities for one another. The resident may at one time have been involved in a heterosexual marriage and may have children. A partner may also have children who regard the resident as a parent.</w:t>
      </w:r>
      <w:r w:rsidR="00037AD0" w:rsidRPr="002843D4">
        <w:rPr>
          <w:i/>
        </w:rPr>
        <w:t>”</w:t>
      </w:r>
    </w:p>
    <w:p w14:paraId="4842D0DF" w14:textId="77777777" w:rsidR="00AE7098" w:rsidRPr="002843D4" w:rsidRDefault="00AE7098">
      <w:pPr>
        <w:spacing w:after="0"/>
        <w:rPr>
          <w:i/>
        </w:rPr>
        <w:pPrChange w:id="3068" w:author="Your User Name" w:date="2011-08-04T13:44:00Z">
          <w:pPr/>
        </w:pPrChange>
      </w:pPr>
    </w:p>
    <w:p w14:paraId="4653D9A5" w14:textId="77777777" w:rsidR="00AE7098" w:rsidRPr="00837C84" w:rsidRDefault="00AE7098" w:rsidP="00AE7098">
      <w:pPr>
        <w:spacing w:after="0"/>
        <w:jc w:val="right"/>
        <w:rPr>
          <w:ins w:id="3069" w:author="Your User Name" w:date="2011-08-04T14:23:00Z"/>
        </w:rPr>
      </w:pPr>
      <w:ins w:id="3070" w:author="Your User Name" w:date="2011-08-04T14:23:00Z">
        <w:r w:rsidRPr="00837C84">
          <w:t xml:space="preserve">- </w:t>
        </w:r>
        <w:r w:rsidRPr="00837C84">
          <w:rPr>
            <w:i/>
          </w:rPr>
          <w:t>Diversity Our Strength</w:t>
        </w:r>
        <w:r w:rsidRPr="00837C84">
          <w:t xml:space="preserve">: LGBT Toolkit, </w:t>
        </w:r>
        <w:r>
          <w:br/>
        </w:r>
        <w:r w:rsidRPr="00837C84">
          <w:t>Toronto Long Term Care Homes and Services, 2008.</w:t>
        </w:r>
      </w:ins>
    </w:p>
    <w:p w14:paraId="19D17898" w14:textId="77777777" w:rsidR="004E2E14" w:rsidRPr="002843D4" w:rsidDel="00AE7098" w:rsidRDefault="004E2E14">
      <w:pPr>
        <w:spacing w:after="0"/>
        <w:ind w:left="1440" w:right="1536"/>
        <w:jc w:val="center"/>
        <w:rPr>
          <w:del w:id="3071" w:author="Your User Name" w:date="2011-08-04T14:23:00Z"/>
          <w:rStyle w:val="EndnoteReference1"/>
          <w:rFonts w:eastAsia="ヒラギノ角ゴ Pro W3"/>
          <w:sz w:val="24"/>
          <w:rPrChange w:id="3072" w:author="Your User Name" w:date="2011-08-04T13:55:00Z">
            <w:rPr>
              <w:del w:id="3073" w:author="Your User Name" w:date="2011-08-04T14:23:00Z"/>
              <w:rStyle w:val="EndnoteReference1"/>
              <w:rFonts w:ascii="Times New Roman Italic" w:eastAsia="ヒラギノ角ゴ Pro W3" w:hAnsi="Times New Roman Italic"/>
              <w:sz w:val="24"/>
            </w:rPr>
          </w:rPrChange>
        </w:rPr>
        <w:pPrChange w:id="3074" w:author="Your User Name" w:date="2011-08-04T13:44:00Z">
          <w:pPr>
            <w:ind w:left="1440" w:right="1536"/>
            <w:jc w:val="center"/>
          </w:pPr>
        </w:pPrChange>
      </w:pPr>
      <w:del w:id="3075" w:author="Your User Name" w:date="2011-08-04T14:23:00Z">
        <w:r w:rsidRPr="002843D4" w:rsidDel="00AE7098">
          <w:rPr>
            <w:rPrChange w:id="3076" w:author="Your User Name" w:date="2011-08-04T13:55:00Z">
              <w:rPr>
                <w:color w:val="000000"/>
                <w:sz w:val="22"/>
                <w:vertAlign w:val="superscript"/>
              </w:rPr>
            </w:rPrChange>
          </w:rPr>
          <w:delText xml:space="preserve">- </w:delText>
        </w:r>
        <w:r w:rsidRPr="002843D4" w:rsidDel="00AE7098">
          <w:rPr>
            <w:i/>
          </w:rPr>
          <w:delText>Diversity Our Strength: LGBT Toolkit</w:delText>
        </w:r>
        <w:r w:rsidRPr="002843D4" w:rsidDel="00AE7098">
          <w:delText>, Toronto Long Term Care Homes and Services, 2008.</w:delText>
        </w:r>
      </w:del>
    </w:p>
    <w:p w14:paraId="140C170B" w14:textId="77777777" w:rsidR="00AE7098" w:rsidRDefault="00AE7098">
      <w:pPr>
        <w:pStyle w:val="Heading2"/>
        <w:rPr>
          <w:ins w:id="3077" w:author="Your User Name" w:date="2011-08-04T14:23:00Z"/>
          <w:i/>
        </w:rPr>
        <w:pPrChange w:id="3078" w:author="Your User Name" w:date="2011-08-04T13:53:00Z">
          <w:pPr/>
        </w:pPrChange>
      </w:pPr>
    </w:p>
    <w:p w14:paraId="2EDCC0D6" w14:textId="77777777" w:rsidR="002B2ABF" w:rsidRPr="002843D4" w:rsidRDefault="002B2ABF">
      <w:pPr>
        <w:pStyle w:val="Heading2"/>
        <w:rPr>
          <w:i/>
          <w:rPrChange w:id="3079" w:author="Your User Name" w:date="2011-08-04T13:55:00Z">
            <w:rPr>
              <w:i/>
            </w:rPr>
          </w:rPrChange>
        </w:rPr>
        <w:pPrChange w:id="3080" w:author="Your User Name" w:date="2011-08-04T13:53:00Z">
          <w:pPr/>
        </w:pPrChange>
      </w:pPr>
      <w:del w:id="3081" w:author="Your User Name" w:date="2011-08-04T13:40:00Z">
        <w:r w:rsidRPr="0074679F" w:rsidDel="002460A3">
          <w:rPr>
            <w:i/>
          </w:rPr>
          <w:delText xml:space="preserve"> </w:delText>
        </w:r>
      </w:del>
      <w:bookmarkStart w:id="3082" w:name="_Toc300235344"/>
      <w:r w:rsidRPr="002843D4">
        <w:rPr>
          <w:rPrChange w:id="3083" w:author="Your User Name" w:date="2011-08-04T13:55:00Z">
            <w:rPr>
              <w:b/>
              <w:bCs/>
            </w:rPr>
          </w:rPrChange>
        </w:rPr>
        <w:t>Spiritual and Religious Screening</w:t>
      </w:r>
      <w:bookmarkEnd w:id="3082"/>
    </w:p>
    <w:p w14:paraId="65DEA24A" w14:textId="77777777" w:rsidR="00AE7098" w:rsidRDefault="00AE7098">
      <w:pPr>
        <w:spacing w:after="0"/>
        <w:rPr>
          <w:ins w:id="3084" w:author="Your User Name" w:date="2011-08-04T14:23:00Z"/>
        </w:rPr>
        <w:pPrChange w:id="3085" w:author="Your User Name" w:date="2011-08-04T13:44:00Z">
          <w:pPr/>
        </w:pPrChange>
      </w:pPr>
    </w:p>
    <w:p w14:paraId="2904D4D7" w14:textId="77777777" w:rsidR="002B2ABF" w:rsidRPr="002843D4" w:rsidRDefault="002B2ABF">
      <w:pPr>
        <w:spacing w:after="0"/>
        <w:pPrChange w:id="3086" w:author="Your User Name" w:date="2011-08-04T13:44:00Z">
          <w:pPr/>
        </w:pPrChange>
      </w:pPr>
      <w:r w:rsidRPr="002843D4">
        <w:t xml:space="preserve">Like most Nova Scotians of their generation, LGBT people were raised in families with strong faith traditions. Many of these religious and spiritual traditions were not accepting of LGBT </w:t>
      </w:r>
      <w:del w:id="3087" w:author="Your User Name" w:date="2011-07-27T17:06:00Z">
        <w:r w:rsidRPr="002843D4" w:rsidDel="00AC60C7">
          <w:delText>identitities</w:delText>
        </w:r>
      </w:del>
      <w:ins w:id="3088" w:author="Your User Name" w:date="2011-07-27T17:06:00Z">
        <w:r w:rsidR="00AC60C7" w:rsidRPr="002843D4">
          <w:t>identities</w:t>
        </w:r>
      </w:ins>
      <w:r w:rsidRPr="002843D4">
        <w:t xml:space="preserve">. This may have led some to feel unwelcome in their faith group or to feel bad or unworthy. Nevertheless, many LGBT people still seek to belong to their faith community of choice. There are a number of religious groups in Nova Scotia that are accepting of LGBT people. For example, First Baptist Church, the largest Baptist Church in Atlantic Canada has recently become an LGBT welcoming congregation and an active supporter of the Youth Project. </w:t>
      </w:r>
    </w:p>
    <w:p w14:paraId="3965FB6C" w14:textId="77777777" w:rsidR="00162C32" w:rsidRDefault="00162C32">
      <w:pPr>
        <w:spacing w:after="0"/>
        <w:rPr>
          <w:ins w:id="3089" w:author="Your User Name" w:date="2011-08-04T14:24:00Z"/>
        </w:rPr>
        <w:pPrChange w:id="3090" w:author="Your User Name" w:date="2011-08-04T13:44:00Z">
          <w:pPr/>
        </w:pPrChange>
      </w:pPr>
    </w:p>
    <w:p w14:paraId="186B245F" w14:textId="77777777" w:rsidR="002B2ABF" w:rsidRPr="002843D4" w:rsidRDefault="002B2ABF">
      <w:pPr>
        <w:spacing w:after="0"/>
        <w:pPrChange w:id="3091" w:author="Your User Name" w:date="2011-08-04T13:44:00Z">
          <w:pPr/>
        </w:pPrChange>
      </w:pPr>
      <w:r w:rsidRPr="002843D4">
        <w:t>Most long term care facilities have access to spiritual advisors who, while members of one particular faith community, are able to offer counseling to people of many faith backgrounds. If any clergyman/spiritual counselor opposes LGBT expression for reasons of faith, it is important that they are protocols in place that protect LGBT residents from being exposed to thos</w:t>
      </w:r>
      <w:ins w:id="3092" w:author="Your User Name" w:date="2011-07-27T17:06:00Z">
        <w:r w:rsidR="00AC60C7" w:rsidRPr="002843D4">
          <w:t>e</w:t>
        </w:r>
      </w:ins>
      <w:r w:rsidRPr="002843D4">
        <w:t xml:space="preserve"> particular aspects of the counselor’s faith. On the other hand, a cleric who is accepting of LGBT people, who respects very individual’s right to their inherent sexual orientation and gender expression, can be an invaluable support in reassuring LGBT residents, whether they are believers or not, that the home is LGBT welcoming. </w:t>
      </w:r>
      <w:r w:rsidR="00FC3861" w:rsidRPr="002843D4">
        <w:t xml:space="preserve">They can also serve as bridges of understanding for staff </w:t>
      </w:r>
      <w:ins w:id="3093" w:author="Your User Name" w:date="2011-07-28T14:54:00Z">
        <w:r w:rsidR="00FC3861" w:rsidRPr="002843D4">
          <w:t xml:space="preserve">members </w:t>
        </w:r>
      </w:ins>
      <w:r w:rsidR="00FC3861" w:rsidRPr="002843D4">
        <w:t xml:space="preserve">who are uncomfortable around LGBT people. </w:t>
      </w:r>
    </w:p>
    <w:p w14:paraId="615F0496" w14:textId="77777777" w:rsidR="00162C32" w:rsidRDefault="00162C32">
      <w:pPr>
        <w:pStyle w:val="Heading2"/>
        <w:rPr>
          <w:ins w:id="3094" w:author="Your User Name" w:date="2011-08-04T14:24:00Z"/>
        </w:rPr>
        <w:pPrChange w:id="3095" w:author="Your User Name" w:date="2011-08-04T13:53:00Z">
          <w:pPr/>
        </w:pPrChange>
      </w:pPr>
    </w:p>
    <w:p w14:paraId="153FD18D" w14:textId="77777777" w:rsidR="002B2ABF" w:rsidRPr="002843D4" w:rsidRDefault="002B2ABF">
      <w:pPr>
        <w:pStyle w:val="Heading2"/>
        <w:rPr>
          <w:rPrChange w:id="3096" w:author="Your User Name" w:date="2011-08-04T13:55:00Z">
            <w:rPr/>
          </w:rPrChange>
        </w:rPr>
        <w:pPrChange w:id="3097" w:author="Your User Name" w:date="2011-08-04T13:53:00Z">
          <w:pPr/>
        </w:pPrChange>
      </w:pPr>
      <w:bookmarkStart w:id="3098" w:name="_Toc300235345"/>
      <w:r w:rsidRPr="0074679F">
        <w:t>Community Engagement</w:t>
      </w:r>
      <w:bookmarkEnd w:id="3098"/>
    </w:p>
    <w:p w14:paraId="4C56C6A5" w14:textId="77777777" w:rsidR="002B2ABF" w:rsidRPr="002843D4" w:rsidRDefault="002B2ABF">
      <w:pPr>
        <w:spacing w:after="0"/>
        <w:pPrChange w:id="3099" w:author="Your User Name" w:date="2011-08-04T13:44:00Z">
          <w:pPr/>
        </w:pPrChange>
      </w:pPr>
      <w:r w:rsidRPr="002843D4">
        <w:t>Nova Scotia is fortunate in having a vibrant and engaged LGBT population</w:t>
      </w:r>
      <w:r w:rsidR="00E67405" w:rsidRPr="002843D4">
        <w:t>,</w:t>
      </w:r>
      <w:r w:rsidRPr="002843D4">
        <w:t xml:space="preserve"> with many non-profit, community-based organizati</w:t>
      </w:r>
      <w:r w:rsidR="00E67405" w:rsidRPr="002843D4">
        <w:t>ons. Our many universities host</w:t>
      </w:r>
      <w:r w:rsidRPr="002843D4">
        <w:t xml:space="preserve"> a large academic community, many of who identify as LGBT. While many of these resources are focused in HRM, there are pockets of LGBT community activity in every region of the province. </w:t>
      </w:r>
    </w:p>
    <w:p w14:paraId="380F792A" w14:textId="77777777" w:rsidR="00162C32" w:rsidRDefault="00162C32">
      <w:pPr>
        <w:spacing w:after="0"/>
        <w:rPr>
          <w:ins w:id="3100" w:author="Your User Name" w:date="2011-08-04T14:25:00Z"/>
        </w:rPr>
        <w:pPrChange w:id="3101" w:author="Your User Name" w:date="2011-08-04T13:44:00Z">
          <w:pPr/>
        </w:pPrChange>
      </w:pPr>
    </w:p>
    <w:p w14:paraId="44A81633" w14:textId="77777777" w:rsidR="002B2ABF" w:rsidRPr="002843D4" w:rsidRDefault="002B2ABF">
      <w:pPr>
        <w:spacing w:after="0"/>
        <w:pPrChange w:id="3102" w:author="Your User Name" w:date="2011-08-04T13:44:00Z">
          <w:pPr/>
        </w:pPrChange>
      </w:pPr>
      <w:r w:rsidRPr="002843D4">
        <w:t>Specifically, when it comes to community engagement, long-term care homes need to tak</w:t>
      </w:r>
      <w:r w:rsidR="00E67405" w:rsidRPr="002843D4">
        <w:t xml:space="preserve">e a broad view and include </w:t>
      </w:r>
      <w:r w:rsidRPr="002843D4">
        <w:t xml:space="preserve">the community both inside and outside of the home. This approach and understanding accentuates the complexity in creating organizational change within a long-term care home. However this initiative proposes that to achieve both success and sustainability in evolving into a welcoming and inclusive environment, community engagement needs to be systemically approached with an understanding that there are two distinct communities that need to be engaged — the internal community of the home as well as the external community. </w:t>
      </w:r>
    </w:p>
    <w:p w14:paraId="7F68897A" w14:textId="77777777" w:rsidR="00E67405" w:rsidRPr="002843D4" w:rsidRDefault="00E67405">
      <w:pPr>
        <w:spacing w:after="0"/>
        <w:pPrChange w:id="3103" w:author="Your User Name" w:date="2011-08-04T13:44:00Z">
          <w:pPr/>
        </w:pPrChange>
      </w:pPr>
      <w:r w:rsidRPr="002843D4">
        <w:t xml:space="preserve">Volunteers can play a huge role in enhancing both the visibility of LGBT </w:t>
      </w:r>
      <w:r w:rsidR="00524680" w:rsidRPr="002843D4">
        <w:t xml:space="preserve">people within a long term care residence and the quality of life of LGBT residents. </w:t>
      </w:r>
      <w:r w:rsidR="00413762" w:rsidRPr="002843D4">
        <w:t>We have seen this first hand at Northwood</w:t>
      </w:r>
      <w:r w:rsidR="00B341B4" w:rsidRPr="002843D4">
        <w:t xml:space="preserve">. </w:t>
      </w:r>
      <w:r w:rsidR="00524680" w:rsidRPr="002843D4">
        <w:t>Volunteer Coordinators should actively recruit candidates through LGBT organizations</w:t>
      </w:r>
      <w:r w:rsidR="00B37C41" w:rsidRPr="002843D4">
        <w:t xml:space="preserve">, affirming religious </w:t>
      </w:r>
      <w:r w:rsidR="00B341B4" w:rsidRPr="002843D4">
        <w:t>groups</w:t>
      </w:r>
      <w:r w:rsidR="00524680" w:rsidRPr="002843D4">
        <w:t>, and LGBT media.</w:t>
      </w:r>
    </w:p>
    <w:p w14:paraId="686EFD30" w14:textId="77777777" w:rsidR="004213E8" w:rsidRPr="002843D4" w:rsidRDefault="004213E8">
      <w:pPr>
        <w:spacing w:after="0"/>
        <w:rPr>
          <w:b/>
        </w:rPr>
        <w:pPrChange w:id="3104" w:author="Your User Name" w:date="2011-08-04T13:44:00Z">
          <w:pPr/>
        </w:pPrChange>
      </w:pPr>
    </w:p>
    <w:p w14:paraId="04F3FBA0" w14:textId="77777777" w:rsidR="00AC60C7" w:rsidRPr="002843D4" w:rsidRDefault="00AC60C7">
      <w:pPr>
        <w:spacing w:after="0"/>
        <w:rPr>
          <w:ins w:id="3105" w:author="Your User Name" w:date="2011-07-27T17:06:00Z"/>
          <w:sz w:val="28"/>
          <w:szCs w:val="28"/>
        </w:rPr>
        <w:pPrChange w:id="3106" w:author="Your User Name" w:date="2011-08-04T13:44:00Z">
          <w:pPr>
            <w:spacing w:line="276" w:lineRule="auto"/>
          </w:pPr>
        </w:pPrChange>
      </w:pPr>
      <w:ins w:id="3107" w:author="Your User Name" w:date="2011-07-27T17:06:00Z">
        <w:r w:rsidRPr="002843D4">
          <w:br w:type="page"/>
        </w:r>
      </w:ins>
    </w:p>
    <w:p w14:paraId="1F08CCCB" w14:textId="77777777" w:rsidR="00251EEF" w:rsidRPr="002843D4" w:rsidRDefault="00251EEF">
      <w:pPr>
        <w:pStyle w:val="Heading1"/>
        <w:spacing w:after="0"/>
        <w:pPrChange w:id="3108" w:author="Your User Name" w:date="2011-08-04T13:44:00Z">
          <w:pPr>
            <w:pStyle w:val="Heading1"/>
          </w:pPr>
        </w:pPrChange>
      </w:pPr>
      <w:bookmarkStart w:id="3109" w:name="_Toc300235346"/>
      <w:r w:rsidRPr="002843D4">
        <w:lastRenderedPageBreak/>
        <w:t xml:space="preserve">9. </w:t>
      </w:r>
      <w:del w:id="3110" w:author="Your User Name" w:date="2011-07-28T15:45:00Z">
        <w:r w:rsidRPr="002843D4" w:rsidDel="00F04580">
          <w:delText>RECOMMENDATIONS</w:delText>
        </w:r>
      </w:del>
      <w:ins w:id="3111" w:author="Your User Name" w:date="2011-07-28T15:45:00Z">
        <w:r w:rsidR="00F04580" w:rsidRPr="002843D4">
          <w:t>Recommendations</w:t>
        </w:r>
        <w:bookmarkEnd w:id="3109"/>
        <w:r w:rsidR="00F04580" w:rsidRPr="002843D4">
          <w:t xml:space="preserve"> </w:t>
        </w:r>
      </w:ins>
    </w:p>
    <w:p w14:paraId="2FA54CE8" w14:textId="77777777" w:rsidR="00162C32" w:rsidRDefault="00162C32">
      <w:pPr>
        <w:spacing w:after="0"/>
        <w:rPr>
          <w:ins w:id="3112" w:author="Your User Name" w:date="2011-08-04T14:25:00Z"/>
        </w:rPr>
        <w:pPrChange w:id="3113" w:author="Your User Name" w:date="2011-08-04T13:44:00Z">
          <w:pPr/>
        </w:pPrChange>
      </w:pPr>
    </w:p>
    <w:p w14:paraId="73842CDB" w14:textId="77777777" w:rsidR="00A85F3A" w:rsidRDefault="00FF143A">
      <w:pPr>
        <w:spacing w:after="0"/>
        <w:rPr>
          <w:ins w:id="3114" w:author="Your User Name" w:date="2011-08-04T15:16:00Z"/>
        </w:rPr>
        <w:pPrChange w:id="3115" w:author="Your User Name" w:date="2011-08-04T13:44:00Z">
          <w:pPr/>
        </w:pPrChange>
      </w:pPr>
      <w:r w:rsidRPr="002843D4">
        <w:t>In 2009, Marguerite Blais, the Quebec minister responsible for seniors, announced that the province would spend half a million dollars over three years to improve the lives LGBT Elders</w:t>
      </w:r>
      <w:r w:rsidR="008277BB" w:rsidRPr="002843D4">
        <w:t>,</w:t>
      </w:r>
      <w:r w:rsidR="00052B79" w:rsidRPr="002843D4">
        <w:t xml:space="preserve"> (see Appendix V for more details). If Nova Scotia is to be prepared for the </w:t>
      </w:r>
      <w:ins w:id="3116" w:author="Your User Name" w:date="2011-07-28T13:43:00Z">
        <w:r w:rsidR="00F8052C" w:rsidRPr="002843D4">
          <w:t xml:space="preserve">oncoming wave </w:t>
        </w:r>
      </w:ins>
      <w:del w:id="3117" w:author="Your User Name" w:date="2011-07-28T13:43:00Z">
        <w:r w:rsidR="00052B79" w:rsidRPr="002843D4" w:rsidDel="00F8052C">
          <w:delText xml:space="preserve">pending onslaught </w:delText>
        </w:r>
      </w:del>
      <w:r w:rsidR="00052B79" w:rsidRPr="002843D4">
        <w:t xml:space="preserve">of LGBT Elders in need of care and services, it must commit to a similar course of action. </w:t>
      </w:r>
    </w:p>
    <w:p w14:paraId="30B9BFD3" w14:textId="77777777" w:rsidR="00A85F3A" w:rsidRDefault="00A85F3A">
      <w:pPr>
        <w:spacing w:after="0"/>
        <w:rPr>
          <w:ins w:id="3118" w:author="Your User Name" w:date="2011-08-04T15:16:00Z"/>
        </w:rPr>
        <w:pPrChange w:id="3119" w:author="Your User Name" w:date="2011-08-04T13:44:00Z">
          <w:pPr/>
        </w:pPrChange>
      </w:pPr>
    </w:p>
    <w:p w14:paraId="6100DBA4" w14:textId="77777777" w:rsidR="00AA6647" w:rsidRDefault="00052B79">
      <w:pPr>
        <w:spacing w:after="0"/>
        <w:rPr>
          <w:ins w:id="3120" w:author="Your User Name" w:date="2011-08-04T15:16:00Z"/>
        </w:rPr>
        <w:pPrChange w:id="3121" w:author="Your User Name" w:date="2011-08-04T13:44:00Z">
          <w:pPr/>
        </w:pPrChange>
      </w:pPr>
      <w:r w:rsidRPr="002843D4">
        <w:t xml:space="preserve">However, it cannot rest with government alone. LGBT community organizations and the community itself must make it a priority to safeguard the health and </w:t>
      </w:r>
      <w:del w:id="3122" w:author="Your User Name" w:date="2011-07-27T17:06:00Z">
        <w:r w:rsidRPr="002843D4" w:rsidDel="00837F45">
          <w:delText>well being</w:delText>
        </w:r>
      </w:del>
      <w:ins w:id="3123" w:author="Your User Name" w:date="2011-07-27T17:06:00Z">
        <w:r w:rsidR="00837F45" w:rsidRPr="002843D4">
          <w:t>well-being</w:t>
        </w:r>
      </w:ins>
      <w:r w:rsidRPr="002843D4">
        <w:t xml:space="preserve"> of the generations who fought to win us our civil rights. It is with th</w:t>
      </w:r>
      <w:r w:rsidR="008277BB" w:rsidRPr="002843D4">
        <w:t>ese thoughts</w:t>
      </w:r>
      <w:r w:rsidRPr="002843D4">
        <w:t xml:space="preserve"> in mind that we present the following recommendations:</w:t>
      </w:r>
    </w:p>
    <w:p w14:paraId="78F7022F" w14:textId="77777777" w:rsidR="00A85F3A" w:rsidRPr="002843D4" w:rsidRDefault="00A85F3A">
      <w:pPr>
        <w:spacing w:after="0"/>
        <w:pPrChange w:id="3124" w:author="Your User Name" w:date="2011-08-04T13:44:00Z">
          <w:pPr/>
        </w:pPrChange>
      </w:pPr>
    </w:p>
    <w:p w14:paraId="371BBC96"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25" w:author="Your User Name" w:date="2011-07-28T13:42:00Z"/>
          <w:rFonts w:cs="Times New Roman"/>
          <w:rPrChange w:id="3126" w:author="Your User Name" w:date="2011-08-04T13:55:00Z">
            <w:rPr>
              <w:ins w:id="3127" w:author="Your User Name" w:date="2011-07-28T13:42:00Z"/>
            </w:rPr>
          </w:rPrChange>
        </w:rPr>
        <w:pPrChange w:id="3128" w:author="Your User Name" w:date="2011-08-04T14:52:00Z">
          <w:pPr>
            <w:pStyle w:val="ListParagraph"/>
            <w:widowControl/>
            <w:numPr>
              <w:numId w:val="43"/>
            </w:numPr>
            <w:suppressAutoHyphens w:val="0"/>
            <w:autoSpaceDN/>
            <w:spacing w:after="200"/>
            <w:ind w:hanging="360"/>
            <w:textAlignment w:val="auto"/>
          </w:pPr>
        </w:pPrChange>
      </w:pPr>
      <w:ins w:id="3129" w:author="Your User Name" w:date="2011-07-28T13:42:00Z">
        <w:r w:rsidRPr="0074679F">
          <w:rPr>
            <w:rFonts w:cs="Times New Roman"/>
          </w:rPr>
          <w:t>Leadership is required. The Nova S</w:t>
        </w:r>
        <w:r w:rsidRPr="002843D4">
          <w:rPr>
            <w:rFonts w:cs="Times New Roman"/>
            <w:rPrChange w:id="3130" w:author="Your User Name" w:date="2011-08-04T13:55:00Z">
              <w:rPr/>
            </w:rPrChange>
          </w:rPr>
          <w:t xml:space="preserve">cotia Department of Seniors, together with the Department of Health must commit at the highest level to providing culturally competent care to LGBT elders throughout the province. It is crucial that this process is undertaken in partnership with LGBT community organizations such as NSRAP, the Elderberries, </w:t>
        </w:r>
      </w:ins>
      <w:ins w:id="3131" w:author="Your User Name" w:date="2011-07-28T14:54:00Z">
        <w:r w:rsidR="00FC3861" w:rsidRPr="002843D4">
          <w:rPr>
            <w:rFonts w:cs="Times New Roman"/>
            <w:rPrChange w:id="3132" w:author="Your User Name" w:date="2011-08-04T13:55:00Z">
              <w:rPr/>
            </w:rPrChange>
          </w:rPr>
          <w:t>p</w:t>
        </w:r>
      </w:ins>
      <w:ins w:id="3133" w:author="Your User Name" w:date="2011-07-28T13:42:00Z">
        <w:r w:rsidRPr="002843D4">
          <w:rPr>
            <w:rFonts w:cs="Times New Roman"/>
            <w:rPrChange w:id="3134" w:author="Your User Name" w:date="2011-08-04T13:55:00Z">
              <w:rPr/>
            </w:rPrChange>
          </w:rPr>
          <w:t>rideHealth, and the Youth Project.</w:t>
        </w:r>
      </w:ins>
    </w:p>
    <w:p w14:paraId="3E1E958B"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35" w:author="Your User Name" w:date="2011-07-28T13:42:00Z"/>
          <w:rFonts w:cs="Times New Roman"/>
          <w:rPrChange w:id="3136" w:author="Your User Name" w:date="2011-08-04T13:55:00Z">
            <w:rPr>
              <w:ins w:id="3137" w:author="Your User Name" w:date="2011-07-28T13:42:00Z"/>
            </w:rPr>
          </w:rPrChange>
        </w:rPr>
        <w:pPrChange w:id="3138" w:author="Your User Name" w:date="2011-08-04T14:52:00Z">
          <w:pPr>
            <w:pStyle w:val="ListParagraph"/>
            <w:widowControl/>
            <w:numPr>
              <w:numId w:val="43"/>
            </w:numPr>
            <w:suppressAutoHyphens w:val="0"/>
            <w:autoSpaceDN/>
            <w:spacing w:after="200"/>
            <w:ind w:hanging="360"/>
            <w:textAlignment w:val="auto"/>
          </w:pPr>
        </w:pPrChange>
      </w:pPr>
      <w:ins w:id="3139" w:author="Your User Name" w:date="2011-07-28T13:42:00Z">
        <w:r w:rsidRPr="002843D4">
          <w:rPr>
            <w:rFonts w:cs="Times New Roman"/>
            <w:rPrChange w:id="3140" w:author="Your User Name" w:date="2011-08-04T13:55:00Z">
              <w:rPr/>
            </w:rPrChange>
          </w:rPr>
          <w:t>The work begun at Northwood should continue.</w:t>
        </w:r>
      </w:ins>
    </w:p>
    <w:p w14:paraId="365BC12D" w14:textId="77777777" w:rsidR="00F8052C" w:rsidRPr="002843D4" w:rsidRDefault="00F8052C">
      <w:pPr>
        <w:pStyle w:val="ListParagraph"/>
        <w:widowControl/>
        <w:numPr>
          <w:ilvl w:val="0"/>
          <w:numId w:val="43"/>
        </w:numPr>
        <w:suppressAutoHyphens w:val="0"/>
        <w:autoSpaceDN/>
        <w:spacing w:after="120"/>
        <w:ind w:left="714" w:right="-264" w:hanging="357"/>
        <w:textAlignment w:val="auto"/>
        <w:rPr>
          <w:ins w:id="3141" w:author="Your User Name" w:date="2011-07-28T13:42:00Z"/>
          <w:rFonts w:cs="Times New Roman"/>
          <w:rPrChange w:id="3142" w:author="Your User Name" w:date="2011-08-04T13:55:00Z">
            <w:rPr>
              <w:ins w:id="3143" w:author="Your User Name" w:date="2011-07-28T13:42:00Z"/>
            </w:rPr>
          </w:rPrChange>
        </w:rPr>
        <w:pPrChange w:id="3144" w:author="Your User Name" w:date="2011-08-04T14:52:00Z">
          <w:pPr>
            <w:pStyle w:val="ListParagraph"/>
            <w:widowControl/>
            <w:numPr>
              <w:numId w:val="43"/>
            </w:numPr>
            <w:suppressAutoHyphens w:val="0"/>
            <w:autoSpaceDN/>
            <w:spacing w:after="200"/>
            <w:ind w:right="-264" w:hanging="360"/>
            <w:textAlignment w:val="auto"/>
          </w:pPr>
        </w:pPrChange>
      </w:pPr>
      <w:ins w:id="3145" w:author="Your User Name" w:date="2011-07-28T13:42:00Z">
        <w:r w:rsidRPr="002843D4">
          <w:rPr>
            <w:rFonts w:cs="Times New Roman"/>
            <w:rPrChange w:id="3146" w:author="Your User Name" w:date="2011-08-04T13:55:00Z">
              <w:rPr/>
            </w:rPrChange>
          </w:rPr>
          <w:t xml:space="preserve">The project should expand beyond HRM.  Other LGBT organizations, PrideHealth, the Youth Project, Sexual Health Centres and provincial AIDS organizations should be brought on board. The participation of groups such as South Shore Sexual Health Centre or the Northern AIDS Connection Society can be strong allies in reaching out to LGBT Elders and care facilities in rural areas. </w:t>
        </w:r>
      </w:ins>
    </w:p>
    <w:p w14:paraId="790EA05A" w14:textId="77777777" w:rsidR="00F8052C" w:rsidRPr="002843D4" w:rsidRDefault="00F8052C">
      <w:pPr>
        <w:pStyle w:val="ListParagraph"/>
        <w:widowControl/>
        <w:numPr>
          <w:ilvl w:val="0"/>
          <w:numId w:val="43"/>
        </w:numPr>
        <w:suppressAutoHyphens w:val="0"/>
        <w:autoSpaceDN/>
        <w:spacing w:after="120"/>
        <w:ind w:left="714" w:right="-264" w:hanging="357"/>
        <w:textAlignment w:val="auto"/>
        <w:rPr>
          <w:ins w:id="3147" w:author="Your User Name" w:date="2011-07-28T13:42:00Z"/>
          <w:rFonts w:cs="Times New Roman"/>
          <w:rPrChange w:id="3148" w:author="Your User Name" w:date="2011-08-04T13:55:00Z">
            <w:rPr>
              <w:ins w:id="3149" w:author="Your User Name" w:date="2011-07-28T13:42:00Z"/>
            </w:rPr>
          </w:rPrChange>
        </w:rPr>
        <w:pPrChange w:id="3150" w:author="Your User Name" w:date="2011-08-04T14:52:00Z">
          <w:pPr>
            <w:pStyle w:val="ListParagraph"/>
            <w:widowControl/>
            <w:numPr>
              <w:numId w:val="43"/>
            </w:numPr>
            <w:suppressAutoHyphens w:val="0"/>
            <w:autoSpaceDN/>
            <w:spacing w:after="200"/>
            <w:ind w:right="-264" w:hanging="360"/>
            <w:textAlignment w:val="auto"/>
          </w:pPr>
        </w:pPrChange>
      </w:pPr>
      <w:ins w:id="3151" w:author="Your User Name" w:date="2011-07-28T13:42:00Z">
        <w:r w:rsidRPr="002843D4">
          <w:rPr>
            <w:rFonts w:cs="Times New Roman"/>
            <w:rPrChange w:id="3152" w:author="Your User Name" w:date="2011-08-04T13:55:00Z">
              <w:rPr/>
            </w:rPrChange>
          </w:rPr>
          <w:t>The project needs to extend to its scope to include home care.</w:t>
        </w:r>
      </w:ins>
    </w:p>
    <w:p w14:paraId="412AA810"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53" w:author="Your User Name" w:date="2011-07-28T13:42:00Z"/>
          <w:rFonts w:cs="Times New Roman"/>
          <w:rPrChange w:id="3154" w:author="Your User Name" w:date="2011-08-04T13:55:00Z">
            <w:rPr>
              <w:ins w:id="3155" w:author="Your User Name" w:date="2011-07-28T13:42:00Z"/>
            </w:rPr>
          </w:rPrChange>
        </w:rPr>
        <w:pPrChange w:id="3156" w:author="Your User Name" w:date="2011-08-04T14:52:00Z">
          <w:pPr>
            <w:pStyle w:val="ListParagraph"/>
            <w:widowControl/>
            <w:numPr>
              <w:numId w:val="43"/>
            </w:numPr>
            <w:suppressAutoHyphens w:val="0"/>
            <w:autoSpaceDN/>
            <w:spacing w:after="200"/>
            <w:ind w:hanging="360"/>
            <w:textAlignment w:val="auto"/>
          </w:pPr>
        </w:pPrChange>
      </w:pPr>
      <w:ins w:id="3157" w:author="Your User Name" w:date="2011-07-28T13:42:00Z">
        <w:r w:rsidRPr="002843D4">
          <w:rPr>
            <w:rFonts w:cs="Times New Roman"/>
            <w:rPrChange w:id="3158" w:author="Your User Name" w:date="2011-08-04T13:55:00Z">
              <w:rPr/>
            </w:rPrChange>
          </w:rPr>
          <w:t xml:space="preserve">LGBT Elders face isolation within long term care facilities and within the LGBT community. LGBT Elders need to see themselves, in care facilities, </w:t>
        </w:r>
      </w:ins>
      <w:ins w:id="3159" w:author="Your User Name" w:date="2011-07-28T14:54:00Z">
        <w:r w:rsidR="00FC3861" w:rsidRPr="002843D4">
          <w:rPr>
            <w:rFonts w:cs="Times New Roman"/>
            <w:rPrChange w:id="3160" w:author="Your User Name" w:date="2011-08-04T13:55:00Z">
              <w:rPr/>
            </w:rPrChange>
          </w:rPr>
          <w:t>seniors’</w:t>
        </w:r>
      </w:ins>
      <w:ins w:id="3161" w:author="Your User Name" w:date="2011-07-28T13:42:00Z">
        <w:r w:rsidRPr="002843D4">
          <w:rPr>
            <w:rFonts w:cs="Times New Roman"/>
            <w:rPrChange w:id="3162" w:author="Your User Name" w:date="2011-08-04T13:55:00Z">
              <w:rPr/>
            </w:rPrChange>
          </w:rPr>
          <w:t xml:space="preserve"> service agencies, and in the community. We strongly recommend the development of social marketing that portrays Nova Scotia’s LGBT Elders as “real people with real needs;” that celebrates their lives and accomplishments. Transgender Elders need to be included.</w:t>
        </w:r>
      </w:ins>
    </w:p>
    <w:p w14:paraId="1C7E41F6"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63" w:author="Your User Name" w:date="2011-07-28T13:42:00Z"/>
          <w:rFonts w:cs="Times New Roman"/>
          <w:rPrChange w:id="3164" w:author="Your User Name" w:date="2011-08-04T13:55:00Z">
            <w:rPr>
              <w:ins w:id="3165" w:author="Your User Name" w:date="2011-07-28T13:42:00Z"/>
            </w:rPr>
          </w:rPrChange>
        </w:rPr>
        <w:pPrChange w:id="3166" w:author="Your User Name" w:date="2011-08-04T14:52:00Z">
          <w:pPr>
            <w:pStyle w:val="ListParagraph"/>
            <w:widowControl/>
            <w:numPr>
              <w:numId w:val="43"/>
            </w:numPr>
            <w:suppressAutoHyphens w:val="0"/>
            <w:autoSpaceDN/>
            <w:spacing w:after="200"/>
            <w:ind w:hanging="360"/>
            <w:textAlignment w:val="auto"/>
          </w:pPr>
        </w:pPrChange>
      </w:pPr>
      <w:ins w:id="3167" w:author="Your User Name" w:date="2011-07-28T13:42:00Z">
        <w:r w:rsidRPr="002843D4">
          <w:rPr>
            <w:rFonts w:cs="Times New Roman"/>
            <w:rPrChange w:id="3168" w:author="Your User Name" w:date="2011-08-04T13:55:00Z">
              <w:rPr/>
            </w:rPrChange>
          </w:rPr>
          <w:t>This project was unable to address the Department of Health’s intake process for those in need of long term care. This work needs to be done to ensure that inclusive language is being used, and to begin the identification of those facilities who are seriously engaged in providing culturally competent care to LGBT Elders.</w:t>
        </w:r>
      </w:ins>
    </w:p>
    <w:p w14:paraId="32B52D2B"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69" w:author="Your User Name" w:date="2011-07-28T13:42:00Z"/>
          <w:rFonts w:cs="Times New Roman"/>
          <w:rPrChange w:id="3170" w:author="Your User Name" w:date="2011-08-04T13:55:00Z">
            <w:rPr>
              <w:ins w:id="3171" w:author="Your User Name" w:date="2011-07-28T13:42:00Z"/>
            </w:rPr>
          </w:rPrChange>
        </w:rPr>
        <w:pPrChange w:id="3172" w:author="Your User Name" w:date="2011-08-04T14:52:00Z">
          <w:pPr>
            <w:pStyle w:val="ListParagraph"/>
            <w:widowControl/>
            <w:numPr>
              <w:numId w:val="43"/>
            </w:numPr>
            <w:suppressAutoHyphens w:val="0"/>
            <w:autoSpaceDN/>
            <w:spacing w:after="200"/>
            <w:ind w:hanging="360"/>
            <w:textAlignment w:val="auto"/>
          </w:pPr>
        </w:pPrChange>
      </w:pPr>
      <w:ins w:id="3173" w:author="Your User Name" w:date="2011-07-28T13:42:00Z">
        <w:r w:rsidRPr="002843D4">
          <w:rPr>
            <w:rFonts w:cs="Times New Roman"/>
            <w:rPrChange w:id="3174" w:author="Your User Name" w:date="2011-08-04T13:55:00Z">
              <w:rPr/>
            </w:rPrChange>
          </w:rPr>
          <w:t>Education is crucial if culturally competent care is to be available for LGBT Elders. Long term care providers deserve all the educational support that the combined forces of government and LGBT organizations can provide.</w:t>
        </w:r>
      </w:ins>
    </w:p>
    <w:p w14:paraId="6B92AA4D"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75" w:author="Your User Name" w:date="2011-07-28T13:42:00Z"/>
          <w:rFonts w:cs="Times New Roman"/>
          <w:rPrChange w:id="3176" w:author="Your User Name" w:date="2011-08-04T13:55:00Z">
            <w:rPr>
              <w:ins w:id="3177" w:author="Your User Name" w:date="2011-07-28T13:42:00Z"/>
            </w:rPr>
          </w:rPrChange>
        </w:rPr>
        <w:pPrChange w:id="3178" w:author="Your User Name" w:date="2011-08-04T14:52:00Z">
          <w:pPr>
            <w:pStyle w:val="ListParagraph"/>
            <w:widowControl/>
            <w:numPr>
              <w:numId w:val="43"/>
            </w:numPr>
            <w:suppressAutoHyphens w:val="0"/>
            <w:autoSpaceDN/>
            <w:spacing w:after="200"/>
            <w:ind w:hanging="360"/>
            <w:textAlignment w:val="auto"/>
          </w:pPr>
        </w:pPrChange>
      </w:pPr>
      <w:ins w:id="3179" w:author="Your User Name" w:date="2011-07-28T13:42:00Z">
        <w:r w:rsidRPr="002843D4">
          <w:rPr>
            <w:rFonts w:cs="Times New Roman"/>
            <w:rPrChange w:id="3180" w:author="Your User Name" w:date="2011-08-04T13:55:00Z">
              <w:rPr/>
            </w:rPrChange>
          </w:rPr>
          <w:t xml:space="preserve">Transgender inclusion is essential in Education. Transgender Nova Scotians still face enormous barriers in accessing services. There is still far too much ignorance about transgender issues, and this ignorance leads to fear and misunderstanding. Workshops and education on transgender realities, with a focus on aging need to be developed. Front line staff, Nurses and Personal Care Attendants in particular, must be prepared for the physical realities of gender variance </w:t>
        </w:r>
        <w:r w:rsidRPr="002843D4">
          <w:rPr>
            <w:rFonts w:cs="Times New Roman"/>
            <w:i/>
            <w:rPrChange w:id="3181" w:author="Your User Name" w:date="2011-08-04T13:55:00Z">
              <w:rPr>
                <w:i/>
              </w:rPr>
            </w:rPrChange>
          </w:rPr>
          <w:t xml:space="preserve">before </w:t>
        </w:r>
        <w:r w:rsidRPr="002843D4">
          <w:rPr>
            <w:rFonts w:cs="Times New Roman"/>
            <w:rPrChange w:id="3182" w:author="Your User Name" w:date="2011-08-04T13:55:00Z">
              <w:rPr/>
            </w:rPrChange>
          </w:rPr>
          <w:t xml:space="preserve">they confront it while providing personal care. </w:t>
        </w:r>
        <w:r w:rsidRPr="002843D4">
          <w:rPr>
            <w:rFonts w:cs="Times New Roman"/>
            <w:rPrChange w:id="3183" w:author="Your User Name" w:date="2011-08-04T13:55:00Z">
              <w:rPr/>
            </w:rPrChange>
          </w:rPr>
          <w:lastRenderedPageBreak/>
          <w:t>Wherever possible, transgender people should be involved both in preparing and presenting the materials.</w:t>
        </w:r>
      </w:ins>
    </w:p>
    <w:p w14:paraId="749C4A73"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84" w:author="Your User Name" w:date="2011-07-28T13:42:00Z"/>
          <w:rFonts w:cs="Times New Roman"/>
          <w:rPrChange w:id="3185" w:author="Your User Name" w:date="2011-08-04T13:55:00Z">
            <w:rPr>
              <w:ins w:id="3186" w:author="Your User Name" w:date="2011-07-28T13:42:00Z"/>
            </w:rPr>
          </w:rPrChange>
        </w:rPr>
        <w:pPrChange w:id="3187" w:author="Your User Name" w:date="2011-08-04T14:52:00Z">
          <w:pPr>
            <w:pStyle w:val="ListParagraph"/>
            <w:widowControl/>
            <w:numPr>
              <w:numId w:val="43"/>
            </w:numPr>
            <w:suppressAutoHyphens w:val="0"/>
            <w:autoSpaceDN/>
            <w:spacing w:after="200"/>
            <w:ind w:hanging="360"/>
            <w:textAlignment w:val="auto"/>
          </w:pPr>
        </w:pPrChange>
      </w:pPr>
      <w:ins w:id="3188" w:author="Your User Name" w:date="2011-07-28T13:42:00Z">
        <w:r w:rsidRPr="002843D4">
          <w:rPr>
            <w:rFonts w:cs="Times New Roman"/>
            <w:rPrChange w:id="3189" w:author="Your User Name" w:date="2011-08-04T13:55:00Z">
              <w:rPr/>
            </w:rPrChange>
          </w:rPr>
          <w:t>Consistency is important. Providers have a right not be bombarded by conflicting messages. Collaboration amongst LGBT community organizations is key</w:t>
        </w:r>
      </w:ins>
      <w:ins w:id="3190" w:author="Your User Name" w:date="2011-07-28T14:55:00Z">
        <w:r w:rsidR="00FC3861" w:rsidRPr="002843D4">
          <w:rPr>
            <w:rFonts w:cs="Times New Roman"/>
            <w:rPrChange w:id="3191" w:author="Your User Name" w:date="2011-08-04T13:55:00Z">
              <w:rPr/>
            </w:rPrChange>
          </w:rPr>
          <w:t xml:space="preserve"> to success</w:t>
        </w:r>
      </w:ins>
      <w:ins w:id="3192" w:author="Your User Name" w:date="2011-07-28T13:42:00Z">
        <w:r w:rsidRPr="002843D4">
          <w:rPr>
            <w:rFonts w:cs="Times New Roman"/>
            <w:rPrChange w:id="3193" w:author="Your User Name" w:date="2011-08-04T13:55:00Z">
              <w:rPr/>
            </w:rPrChange>
          </w:rPr>
          <w:t xml:space="preserve">. Wherever possible non-LGBT agencies such as Sexual Health Centres, Spencer House and the </w:t>
        </w:r>
        <w:r w:rsidR="00FC3861" w:rsidRPr="002843D4">
          <w:rPr>
            <w:rFonts w:cs="Times New Roman"/>
            <w:rPrChange w:id="3194" w:author="Your User Name" w:date="2011-08-04T13:55:00Z">
              <w:rPr/>
            </w:rPrChange>
          </w:rPr>
          <w:t>Alzheimer</w:t>
        </w:r>
        <w:r w:rsidRPr="002843D4">
          <w:rPr>
            <w:rFonts w:cs="Times New Roman"/>
            <w:rPrChange w:id="3195" w:author="Your User Name" w:date="2011-08-04T13:55:00Z">
              <w:rPr/>
            </w:rPrChange>
          </w:rPr>
          <w:t xml:space="preserve"> Society, should be included in developing materials and workshops. </w:t>
        </w:r>
      </w:ins>
    </w:p>
    <w:p w14:paraId="2AE10EFF"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196" w:author="Your User Name" w:date="2011-07-28T13:42:00Z"/>
          <w:rFonts w:cs="Times New Roman"/>
          <w:rPrChange w:id="3197" w:author="Your User Name" w:date="2011-08-04T13:55:00Z">
            <w:rPr>
              <w:ins w:id="3198" w:author="Your User Name" w:date="2011-07-28T13:42:00Z"/>
            </w:rPr>
          </w:rPrChange>
        </w:rPr>
        <w:pPrChange w:id="3199" w:author="Your User Name" w:date="2011-08-04T14:52:00Z">
          <w:pPr>
            <w:pStyle w:val="ListParagraph"/>
            <w:widowControl/>
            <w:numPr>
              <w:numId w:val="43"/>
            </w:numPr>
            <w:suppressAutoHyphens w:val="0"/>
            <w:autoSpaceDN/>
            <w:spacing w:after="200"/>
            <w:ind w:hanging="360"/>
            <w:textAlignment w:val="auto"/>
          </w:pPr>
        </w:pPrChange>
      </w:pPr>
      <w:ins w:id="3200" w:author="Your User Name" w:date="2011-07-28T13:42:00Z">
        <w:r w:rsidRPr="002843D4">
          <w:rPr>
            <w:rFonts w:cs="Times New Roman"/>
            <w:rPrChange w:id="3201" w:author="Your User Name" w:date="2011-08-04T13:55:00Z">
              <w:rPr/>
            </w:rPrChange>
          </w:rPr>
          <w:t xml:space="preserve">Research is essential. NSRAP should continue to </w:t>
        </w:r>
      </w:ins>
      <w:ins w:id="3202" w:author="Your User Name" w:date="2011-07-28T14:55:00Z">
        <w:r w:rsidR="00FC3861" w:rsidRPr="002843D4">
          <w:rPr>
            <w:rFonts w:cs="Times New Roman"/>
            <w:rPrChange w:id="3203" w:author="Your User Name" w:date="2011-08-04T13:55:00Z">
              <w:rPr/>
            </w:rPrChange>
          </w:rPr>
          <w:t>forge</w:t>
        </w:r>
      </w:ins>
      <w:ins w:id="3204" w:author="Your User Name" w:date="2011-07-28T13:42:00Z">
        <w:r w:rsidRPr="002843D4">
          <w:rPr>
            <w:rFonts w:cs="Times New Roman"/>
            <w:rPrChange w:id="3205" w:author="Your User Name" w:date="2011-08-04T13:55:00Z">
              <w:rPr/>
            </w:rPrChange>
          </w:rPr>
          <w:t xml:space="preserve"> partnerships with academic institutions. NSRAP should also look beyond our borders for potential funders to develop research projects. </w:t>
        </w:r>
      </w:ins>
    </w:p>
    <w:p w14:paraId="170911CC" w14:textId="77777777" w:rsidR="00F8052C" w:rsidRPr="002843D4" w:rsidRDefault="00F8052C">
      <w:pPr>
        <w:pStyle w:val="ListParagraph"/>
        <w:widowControl/>
        <w:numPr>
          <w:ilvl w:val="0"/>
          <w:numId w:val="43"/>
        </w:numPr>
        <w:suppressAutoHyphens w:val="0"/>
        <w:autoSpaceDN/>
        <w:spacing w:after="120"/>
        <w:ind w:left="714" w:hanging="357"/>
        <w:textAlignment w:val="auto"/>
        <w:rPr>
          <w:ins w:id="3206" w:author="Your User Name" w:date="2011-07-28T13:42:00Z"/>
          <w:rFonts w:cs="Times New Roman"/>
          <w:rPrChange w:id="3207" w:author="Your User Name" w:date="2011-08-04T13:55:00Z">
            <w:rPr>
              <w:ins w:id="3208" w:author="Your User Name" w:date="2011-07-28T13:42:00Z"/>
            </w:rPr>
          </w:rPrChange>
        </w:rPr>
        <w:pPrChange w:id="3209" w:author="Your User Name" w:date="2011-08-04T14:52:00Z">
          <w:pPr>
            <w:pStyle w:val="ListParagraph"/>
            <w:widowControl/>
            <w:numPr>
              <w:numId w:val="43"/>
            </w:numPr>
            <w:suppressAutoHyphens w:val="0"/>
            <w:autoSpaceDN/>
            <w:spacing w:after="200"/>
            <w:ind w:hanging="360"/>
            <w:textAlignment w:val="auto"/>
          </w:pPr>
        </w:pPrChange>
      </w:pPr>
      <w:ins w:id="3210" w:author="Your User Name" w:date="2011-07-28T13:42:00Z">
        <w:r w:rsidRPr="002843D4">
          <w:rPr>
            <w:rFonts w:cs="Times New Roman"/>
            <w:rPrChange w:id="3211" w:author="Your User Name" w:date="2011-08-04T13:55:00Z">
              <w:rPr/>
            </w:rPrChange>
          </w:rPr>
          <w:t>The project should consider addressing the needs of LGBT caregivers.</w:t>
        </w:r>
      </w:ins>
    </w:p>
    <w:p w14:paraId="51FC8BAF" w14:textId="77777777" w:rsidR="00162C32" w:rsidRDefault="00162C32">
      <w:pPr>
        <w:spacing w:after="0"/>
        <w:rPr>
          <w:ins w:id="3212" w:author="Your User Name" w:date="2011-08-04T14:25:00Z"/>
        </w:rPr>
        <w:pPrChange w:id="3213" w:author="Your User Name" w:date="2011-08-04T13:44:00Z">
          <w:pPr/>
        </w:pPrChange>
      </w:pPr>
    </w:p>
    <w:p w14:paraId="6087AAD7" w14:textId="77777777" w:rsidR="008277BB" w:rsidRPr="002843D4" w:rsidDel="0016058E" w:rsidRDefault="00955A45">
      <w:pPr>
        <w:spacing w:after="0"/>
        <w:rPr>
          <w:del w:id="3214" w:author="Your User Name" w:date="2011-07-28T13:39:00Z"/>
          <w:rPrChange w:id="3215" w:author="Your User Name" w:date="2011-08-04T13:55:00Z">
            <w:rPr>
              <w:del w:id="3216" w:author="Your User Name" w:date="2011-07-28T13:39:00Z"/>
            </w:rPr>
          </w:rPrChange>
        </w:rPr>
        <w:pPrChange w:id="3217" w:author="Your User Name" w:date="2011-08-04T13:44:00Z">
          <w:pPr>
            <w:pStyle w:val="ListParagraph"/>
            <w:numPr>
              <w:numId w:val="35"/>
            </w:numPr>
            <w:tabs>
              <w:tab w:val="num" w:pos="360"/>
            </w:tabs>
            <w:ind w:left="360" w:firstLine="360"/>
          </w:pPr>
        </w:pPrChange>
      </w:pPr>
      <w:del w:id="3218" w:author="Your User Name" w:date="2011-07-28T13:42:00Z">
        <w:r w:rsidRPr="002843D4" w:rsidDel="00F8052C">
          <w:rPr>
            <w:rPrChange w:id="3219" w:author="Your User Name" w:date="2011-08-04T13:55:00Z">
              <w:rPr/>
            </w:rPrChange>
          </w:rPr>
          <w:delText xml:space="preserve">Leadership is required. </w:delText>
        </w:r>
        <w:r w:rsidR="008277BB" w:rsidRPr="002843D4" w:rsidDel="00F8052C">
          <w:rPr>
            <w:rPrChange w:id="3220" w:author="Your User Name" w:date="2011-08-04T13:55:00Z">
              <w:rPr/>
            </w:rPrChange>
          </w:rPr>
          <w:delText xml:space="preserve">The Nova Scotia Department of Seniors, together with the Department of Health must commit at the highest level to providing culturally competent care to LGBT elders throughout the province. It is crucial that this process is undertaken in partnership with LGBT community organizations such as NSRAP, </w:delText>
        </w:r>
        <w:r w:rsidR="00E20040" w:rsidRPr="002843D4" w:rsidDel="00F8052C">
          <w:rPr>
            <w:rPrChange w:id="3221" w:author="Your User Name" w:date="2011-08-04T13:55:00Z">
              <w:rPr/>
            </w:rPrChange>
          </w:rPr>
          <w:delText xml:space="preserve">the </w:delText>
        </w:r>
        <w:r w:rsidR="008277BB" w:rsidRPr="002843D4" w:rsidDel="00F8052C">
          <w:rPr>
            <w:rPrChange w:id="3222" w:author="Your User Name" w:date="2011-08-04T13:55:00Z">
              <w:rPr/>
            </w:rPrChange>
          </w:rPr>
          <w:delText>Elderberries, PrideHealth, and the Youth Project.</w:delText>
        </w:r>
      </w:del>
    </w:p>
    <w:p w14:paraId="4FB1D405" w14:textId="77777777" w:rsidR="00E20040" w:rsidRPr="002843D4" w:rsidDel="00F8052C" w:rsidRDefault="00E20040">
      <w:pPr>
        <w:spacing w:after="0"/>
        <w:rPr>
          <w:del w:id="3223" w:author="Your User Name" w:date="2011-07-28T13:42:00Z"/>
          <w:rPrChange w:id="3224" w:author="Your User Name" w:date="2011-08-04T13:55:00Z">
            <w:rPr>
              <w:del w:id="3225" w:author="Your User Name" w:date="2011-07-28T13:42:00Z"/>
            </w:rPr>
          </w:rPrChange>
        </w:rPr>
        <w:pPrChange w:id="3226" w:author="Your User Name" w:date="2011-08-04T13:44:00Z">
          <w:pPr>
            <w:pStyle w:val="ListParagraph"/>
            <w:ind w:left="360"/>
          </w:pPr>
        </w:pPrChange>
      </w:pPr>
    </w:p>
    <w:p w14:paraId="741F9C74" w14:textId="77777777" w:rsidR="00B55B90" w:rsidRPr="002843D4" w:rsidDel="00F8052C" w:rsidRDefault="00B55B90">
      <w:pPr>
        <w:spacing w:after="0"/>
        <w:rPr>
          <w:del w:id="3227" w:author="Your User Name" w:date="2011-07-28T13:42:00Z"/>
          <w:rPrChange w:id="3228" w:author="Your User Name" w:date="2011-08-04T13:55:00Z">
            <w:rPr>
              <w:del w:id="3229" w:author="Your User Name" w:date="2011-07-28T13:42:00Z"/>
            </w:rPr>
          </w:rPrChange>
        </w:rPr>
        <w:pPrChange w:id="3230" w:author="Your User Name" w:date="2011-08-04T13:44:00Z">
          <w:pPr>
            <w:pStyle w:val="ListParagraph"/>
            <w:numPr>
              <w:numId w:val="35"/>
            </w:numPr>
            <w:tabs>
              <w:tab w:val="num" w:pos="360"/>
            </w:tabs>
            <w:ind w:left="360" w:firstLine="360"/>
          </w:pPr>
        </w:pPrChange>
      </w:pPr>
      <w:del w:id="3231" w:author="Your User Name" w:date="2011-07-28T13:42:00Z">
        <w:r w:rsidRPr="002843D4" w:rsidDel="00F8052C">
          <w:rPr>
            <w:rPrChange w:id="3232" w:author="Your User Name" w:date="2011-08-04T13:55:00Z">
              <w:rPr/>
            </w:rPrChange>
          </w:rPr>
          <w:delText>The work begun at Northwood should continue.</w:delText>
        </w:r>
      </w:del>
    </w:p>
    <w:p w14:paraId="7BC209C5" w14:textId="77777777" w:rsidR="00B55B90" w:rsidRPr="002843D4" w:rsidDel="0016058E" w:rsidRDefault="00B55B90">
      <w:pPr>
        <w:pStyle w:val="ListParagraph"/>
        <w:ind w:left="360"/>
        <w:rPr>
          <w:del w:id="3233" w:author="Your User Name" w:date="2011-07-28T13:39:00Z"/>
          <w:rFonts w:cs="Times New Roman"/>
          <w:rPrChange w:id="3234" w:author="Your User Name" w:date="2011-08-04T13:55:00Z">
            <w:rPr>
              <w:del w:id="3235" w:author="Your User Name" w:date="2011-07-28T13:39:00Z"/>
            </w:rPr>
          </w:rPrChange>
        </w:rPr>
        <w:pPrChange w:id="3236" w:author="Your User Name" w:date="2011-08-04T13:44:00Z">
          <w:pPr>
            <w:pStyle w:val="ListParagraph"/>
          </w:pPr>
        </w:pPrChange>
      </w:pPr>
    </w:p>
    <w:p w14:paraId="5DFDBFAE" w14:textId="77777777" w:rsidR="00E20040" w:rsidRPr="002843D4" w:rsidDel="00F8052C" w:rsidRDefault="00B55B90">
      <w:pPr>
        <w:spacing w:after="0"/>
        <w:ind w:right="-264"/>
        <w:rPr>
          <w:del w:id="3237" w:author="Your User Name" w:date="2011-07-28T13:42:00Z"/>
          <w:rPrChange w:id="3238" w:author="Your User Name" w:date="2011-08-04T13:55:00Z">
            <w:rPr>
              <w:del w:id="3239" w:author="Your User Name" w:date="2011-07-28T13:42:00Z"/>
            </w:rPr>
          </w:rPrChange>
        </w:rPr>
        <w:pPrChange w:id="3240" w:author="Your User Name" w:date="2011-08-04T13:44:00Z">
          <w:pPr>
            <w:pStyle w:val="ListParagraph"/>
            <w:numPr>
              <w:numId w:val="35"/>
            </w:numPr>
            <w:tabs>
              <w:tab w:val="num" w:pos="360"/>
            </w:tabs>
            <w:ind w:left="360" w:right="-264" w:firstLine="360"/>
          </w:pPr>
        </w:pPrChange>
      </w:pPr>
      <w:del w:id="3241" w:author="Your User Name" w:date="2011-07-28T13:42:00Z">
        <w:r w:rsidRPr="002843D4" w:rsidDel="00F8052C">
          <w:rPr>
            <w:rPrChange w:id="3242" w:author="Your User Name" w:date="2011-08-04T13:55:00Z">
              <w:rPr/>
            </w:rPrChange>
          </w:rPr>
          <w:delText xml:space="preserve">The project should expand beyond HRM. </w:delText>
        </w:r>
        <w:r w:rsidR="004F5537" w:rsidRPr="002843D4" w:rsidDel="00F8052C">
          <w:rPr>
            <w:rPrChange w:id="3243" w:author="Your User Name" w:date="2011-08-04T13:55:00Z">
              <w:rPr/>
            </w:rPrChange>
          </w:rPr>
          <w:delText xml:space="preserve"> Other LGBT organizations, PrideHealth, the Youth Project, Sexual Health Centres and provincial AIDS organizations should be brought on board. The participation of groups such as South Shore Sexual Health Centre or the Northern AIDS Connection Society can be strong allies in reaching out to LGBT Elders and care facilities in rural areas. </w:delText>
        </w:r>
      </w:del>
    </w:p>
    <w:p w14:paraId="6AAF4C73" w14:textId="77777777" w:rsidR="00B55B90" w:rsidRPr="002843D4" w:rsidDel="0016058E" w:rsidRDefault="00B55B90">
      <w:pPr>
        <w:pStyle w:val="ListParagraph"/>
        <w:ind w:left="360"/>
        <w:rPr>
          <w:del w:id="3244" w:author="Your User Name" w:date="2011-07-28T13:40:00Z"/>
          <w:rFonts w:cs="Times New Roman"/>
          <w:rPrChange w:id="3245" w:author="Your User Name" w:date="2011-08-04T13:55:00Z">
            <w:rPr>
              <w:del w:id="3246" w:author="Your User Name" w:date="2011-07-28T13:40:00Z"/>
            </w:rPr>
          </w:rPrChange>
        </w:rPr>
        <w:pPrChange w:id="3247" w:author="Your User Name" w:date="2011-08-04T13:44:00Z">
          <w:pPr>
            <w:pStyle w:val="ListParagraph"/>
          </w:pPr>
        </w:pPrChange>
      </w:pPr>
    </w:p>
    <w:p w14:paraId="6214DA9A" w14:textId="77777777" w:rsidR="00B55B90" w:rsidRPr="002843D4" w:rsidDel="00F8052C" w:rsidRDefault="00B55B90">
      <w:pPr>
        <w:spacing w:after="0"/>
        <w:ind w:right="-264"/>
        <w:rPr>
          <w:del w:id="3248" w:author="Your User Name" w:date="2011-07-28T13:42:00Z"/>
          <w:rPrChange w:id="3249" w:author="Your User Name" w:date="2011-08-04T13:55:00Z">
            <w:rPr>
              <w:del w:id="3250" w:author="Your User Name" w:date="2011-07-28T13:42:00Z"/>
            </w:rPr>
          </w:rPrChange>
        </w:rPr>
        <w:pPrChange w:id="3251" w:author="Your User Name" w:date="2011-08-04T13:44:00Z">
          <w:pPr>
            <w:pStyle w:val="ListParagraph"/>
            <w:numPr>
              <w:numId w:val="35"/>
            </w:numPr>
            <w:tabs>
              <w:tab w:val="num" w:pos="360"/>
            </w:tabs>
            <w:ind w:left="360" w:right="-264" w:firstLine="360"/>
          </w:pPr>
        </w:pPrChange>
      </w:pPr>
      <w:del w:id="3252" w:author="Your User Name" w:date="2011-07-28T13:42:00Z">
        <w:r w:rsidRPr="002843D4" w:rsidDel="00F8052C">
          <w:rPr>
            <w:rPrChange w:id="3253" w:author="Your User Name" w:date="2011-08-04T13:55:00Z">
              <w:rPr/>
            </w:rPrChange>
          </w:rPr>
          <w:delText>The project needs to extend to</w:delText>
        </w:r>
        <w:r w:rsidR="003F5527" w:rsidRPr="002843D4" w:rsidDel="00F8052C">
          <w:rPr>
            <w:rPrChange w:id="3254" w:author="Your User Name" w:date="2011-08-04T13:55:00Z">
              <w:rPr/>
            </w:rPrChange>
          </w:rPr>
          <w:delText xml:space="preserve"> its scope to include</w:delText>
        </w:r>
        <w:r w:rsidRPr="002843D4" w:rsidDel="00F8052C">
          <w:rPr>
            <w:rPrChange w:id="3255" w:author="Your User Name" w:date="2011-08-04T13:55:00Z">
              <w:rPr/>
            </w:rPrChange>
          </w:rPr>
          <w:delText xml:space="preserve"> home care.</w:delText>
        </w:r>
      </w:del>
    </w:p>
    <w:p w14:paraId="55132554" w14:textId="77777777" w:rsidR="00E20040" w:rsidRPr="002843D4" w:rsidDel="0016058E" w:rsidRDefault="00E20040">
      <w:pPr>
        <w:pStyle w:val="ListParagraph"/>
        <w:ind w:left="0"/>
        <w:rPr>
          <w:del w:id="3256" w:author="Your User Name" w:date="2011-07-28T13:40:00Z"/>
          <w:rFonts w:cs="Times New Roman"/>
          <w:rPrChange w:id="3257" w:author="Your User Name" w:date="2011-08-04T13:55:00Z">
            <w:rPr>
              <w:del w:id="3258" w:author="Your User Name" w:date="2011-07-28T13:40:00Z"/>
            </w:rPr>
          </w:rPrChange>
        </w:rPr>
        <w:pPrChange w:id="3259" w:author="Your User Name" w:date="2011-08-04T13:44:00Z">
          <w:pPr>
            <w:pStyle w:val="ListParagraph"/>
            <w:ind w:left="360"/>
          </w:pPr>
        </w:pPrChange>
      </w:pPr>
    </w:p>
    <w:p w14:paraId="5A8BEA1F" w14:textId="77777777" w:rsidR="008277BB" w:rsidRPr="002843D4" w:rsidDel="00F8052C" w:rsidRDefault="00E20040">
      <w:pPr>
        <w:spacing w:after="0"/>
        <w:rPr>
          <w:del w:id="3260" w:author="Your User Name" w:date="2011-07-28T13:42:00Z"/>
          <w:rPrChange w:id="3261" w:author="Your User Name" w:date="2011-08-04T13:55:00Z">
            <w:rPr>
              <w:del w:id="3262" w:author="Your User Name" w:date="2011-07-28T13:42:00Z"/>
            </w:rPr>
          </w:rPrChange>
        </w:rPr>
        <w:pPrChange w:id="3263" w:author="Your User Name" w:date="2011-08-04T13:44:00Z">
          <w:pPr>
            <w:pStyle w:val="ListParagraph"/>
            <w:numPr>
              <w:numId w:val="35"/>
            </w:numPr>
            <w:tabs>
              <w:tab w:val="num" w:pos="360"/>
            </w:tabs>
            <w:ind w:left="360" w:firstLine="360"/>
          </w:pPr>
        </w:pPrChange>
      </w:pPr>
      <w:del w:id="3264" w:author="Your User Name" w:date="2011-07-28T13:42:00Z">
        <w:r w:rsidRPr="002843D4" w:rsidDel="00F8052C">
          <w:rPr>
            <w:rPrChange w:id="3265" w:author="Your User Name" w:date="2011-08-04T13:55:00Z">
              <w:rPr/>
            </w:rPrChange>
          </w:rPr>
          <w:delText>LGBT Elders face isolation within long term care facilities and within the LGBT community. LGBT Elders need to see themselves, in care facilities, seniors service agencies, and in the community. We strongly recommend the development of</w:delText>
        </w:r>
        <w:r w:rsidR="008277BB" w:rsidRPr="002843D4" w:rsidDel="00F8052C">
          <w:rPr>
            <w:rPrChange w:id="3266" w:author="Your User Name" w:date="2011-08-04T13:55:00Z">
              <w:rPr/>
            </w:rPrChange>
          </w:rPr>
          <w:delText xml:space="preserve"> social marketing that portray</w:delText>
        </w:r>
        <w:r w:rsidRPr="002843D4" w:rsidDel="00F8052C">
          <w:rPr>
            <w:rPrChange w:id="3267" w:author="Your User Name" w:date="2011-08-04T13:55:00Z">
              <w:rPr/>
            </w:rPrChange>
          </w:rPr>
          <w:delText>s</w:delText>
        </w:r>
        <w:r w:rsidR="008277BB" w:rsidRPr="002843D4" w:rsidDel="00F8052C">
          <w:rPr>
            <w:rPrChange w:id="3268" w:author="Your User Name" w:date="2011-08-04T13:55:00Z">
              <w:rPr/>
            </w:rPrChange>
          </w:rPr>
          <w:delText xml:space="preserve"> Nova Scotia’s LGBT Elders</w:delText>
        </w:r>
        <w:r w:rsidRPr="002843D4" w:rsidDel="00F8052C">
          <w:rPr>
            <w:rPrChange w:id="3269" w:author="Your User Name" w:date="2011-08-04T13:55:00Z">
              <w:rPr/>
            </w:rPrChange>
          </w:rPr>
          <w:delText xml:space="preserve"> as “real people with real needs;” that celebrates their lives and accomplishments.</w:delText>
        </w:r>
        <w:r w:rsidR="004F5537" w:rsidRPr="002843D4" w:rsidDel="00F8052C">
          <w:rPr>
            <w:rPrChange w:id="3270" w:author="Your User Name" w:date="2011-08-04T13:55:00Z">
              <w:rPr/>
            </w:rPrChange>
          </w:rPr>
          <w:delText xml:space="preserve"> Transgender Elders need to be included.</w:delText>
        </w:r>
      </w:del>
    </w:p>
    <w:p w14:paraId="44A18299" w14:textId="77777777" w:rsidR="00955A45" w:rsidRPr="002843D4" w:rsidDel="0016058E" w:rsidRDefault="00955A45">
      <w:pPr>
        <w:pStyle w:val="ListParagraph"/>
        <w:ind w:left="360"/>
        <w:rPr>
          <w:del w:id="3271" w:author="Your User Name" w:date="2011-07-28T13:40:00Z"/>
          <w:rFonts w:cs="Times New Roman"/>
          <w:rPrChange w:id="3272" w:author="Your User Name" w:date="2011-08-04T13:55:00Z">
            <w:rPr>
              <w:del w:id="3273" w:author="Your User Name" w:date="2011-07-28T13:40:00Z"/>
            </w:rPr>
          </w:rPrChange>
        </w:rPr>
        <w:pPrChange w:id="3274" w:author="Your User Name" w:date="2011-08-04T13:44:00Z">
          <w:pPr>
            <w:pStyle w:val="ListParagraph"/>
          </w:pPr>
        </w:pPrChange>
      </w:pPr>
    </w:p>
    <w:p w14:paraId="031C1189" w14:textId="77777777" w:rsidR="00955A45" w:rsidRPr="002843D4" w:rsidDel="00F8052C" w:rsidRDefault="00955A45">
      <w:pPr>
        <w:spacing w:after="0"/>
        <w:rPr>
          <w:del w:id="3275" w:author="Your User Name" w:date="2011-07-28T13:42:00Z"/>
          <w:rPrChange w:id="3276" w:author="Your User Name" w:date="2011-08-04T13:55:00Z">
            <w:rPr>
              <w:del w:id="3277" w:author="Your User Name" w:date="2011-07-28T13:42:00Z"/>
            </w:rPr>
          </w:rPrChange>
        </w:rPr>
        <w:pPrChange w:id="3278" w:author="Your User Name" w:date="2011-08-04T13:44:00Z">
          <w:pPr>
            <w:pStyle w:val="ListParagraph"/>
            <w:numPr>
              <w:numId w:val="35"/>
            </w:numPr>
            <w:tabs>
              <w:tab w:val="num" w:pos="360"/>
            </w:tabs>
            <w:ind w:left="360" w:firstLine="360"/>
          </w:pPr>
        </w:pPrChange>
      </w:pPr>
      <w:del w:id="3279" w:author="Your User Name" w:date="2011-07-28T13:42:00Z">
        <w:r w:rsidRPr="002843D4" w:rsidDel="00F8052C">
          <w:rPr>
            <w:rPrChange w:id="3280" w:author="Your User Name" w:date="2011-08-04T13:55:00Z">
              <w:rPr/>
            </w:rPrChange>
          </w:rPr>
          <w:delText>This project was unable to address the Department of Health’s intake process for those in need of long term care. This work needs to be done to ensure that inclusive language is being used</w:delText>
        </w:r>
        <w:r w:rsidR="00B55B90" w:rsidRPr="002843D4" w:rsidDel="00F8052C">
          <w:rPr>
            <w:rPrChange w:id="3281" w:author="Your User Name" w:date="2011-08-04T13:55:00Z">
              <w:rPr/>
            </w:rPrChange>
          </w:rPr>
          <w:delText>,</w:delText>
        </w:r>
        <w:r w:rsidRPr="002843D4" w:rsidDel="00F8052C">
          <w:rPr>
            <w:rPrChange w:id="3282" w:author="Your User Name" w:date="2011-08-04T13:55:00Z">
              <w:rPr/>
            </w:rPrChange>
          </w:rPr>
          <w:delText xml:space="preserve"> and to begin the identification of those facilities who are seriously engaged in providing culturally competent care to LGBT Elders.</w:delText>
        </w:r>
      </w:del>
    </w:p>
    <w:p w14:paraId="66D96219" w14:textId="77777777" w:rsidR="00E20040" w:rsidRPr="002843D4" w:rsidDel="0016058E" w:rsidRDefault="00E20040">
      <w:pPr>
        <w:pStyle w:val="ListParagraph"/>
        <w:ind w:left="360"/>
        <w:rPr>
          <w:del w:id="3283" w:author="Your User Name" w:date="2011-07-28T13:40:00Z"/>
          <w:rFonts w:cs="Times New Roman"/>
          <w:rPrChange w:id="3284" w:author="Your User Name" w:date="2011-08-04T13:55:00Z">
            <w:rPr>
              <w:del w:id="3285" w:author="Your User Name" w:date="2011-07-28T13:40:00Z"/>
            </w:rPr>
          </w:rPrChange>
        </w:rPr>
        <w:pPrChange w:id="3286" w:author="Your User Name" w:date="2011-08-04T13:44:00Z">
          <w:pPr>
            <w:pStyle w:val="ListParagraph"/>
          </w:pPr>
        </w:pPrChange>
      </w:pPr>
    </w:p>
    <w:p w14:paraId="3C95552B" w14:textId="77777777" w:rsidR="00E20040" w:rsidRPr="002843D4" w:rsidDel="00F8052C" w:rsidRDefault="00E20040">
      <w:pPr>
        <w:spacing w:after="0"/>
        <w:rPr>
          <w:del w:id="3287" w:author="Your User Name" w:date="2011-07-28T13:42:00Z"/>
          <w:rPrChange w:id="3288" w:author="Your User Name" w:date="2011-08-04T13:55:00Z">
            <w:rPr>
              <w:del w:id="3289" w:author="Your User Name" w:date="2011-07-28T13:42:00Z"/>
            </w:rPr>
          </w:rPrChange>
        </w:rPr>
        <w:pPrChange w:id="3290" w:author="Your User Name" w:date="2011-08-04T13:44:00Z">
          <w:pPr>
            <w:pStyle w:val="ListParagraph"/>
            <w:numPr>
              <w:numId w:val="35"/>
            </w:numPr>
            <w:tabs>
              <w:tab w:val="num" w:pos="360"/>
            </w:tabs>
            <w:ind w:left="360" w:firstLine="360"/>
          </w:pPr>
        </w:pPrChange>
      </w:pPr>
      <w:del w:id="3291" w:author="Your User Name" w:date="2011-07-28T13:42:00Z">
        <w:r w:rsidRPr="002843D4" w:rsidDel="00F8052C">
          <w:rPr>
            <w:rPrChange w:id="3292" w:author="Your User Name" w:date="2011-08-04T13:55:00Z">
              <w:rPr/>
            </w:rPrChange>
          </w:rPr>
          <w:delText>Education is crucial</w:delText>
        </w:r>
        <w:r w:rsidR="00955A45" w:rsidRPr="002843D4" w:rsidDel="00F8052C">
          <w:rPr>
            <w:rPrChange w:id="3293" w:author="Your User Name" w:date="2011-08-04T13:55:00Z">
              <w:rPr/>
            </w:rPrChange>
          </w:rPr>
          <w:delText xml:space="preserve"> if culturally competent care is to be available for LGBT Elders.</w:delText>
        </w:r>
        <w:r w:rsidRPr="002843D4" w:rsidDel="00F8052C">
          <w:rPr>
            <w:rPrChange w:id="3294" w:author="Your User Name" w:date="2011-08-04T13:55:00Z">
              <w:rPr/>
            </w:rPrChange>
          </w:rPr>
          <w:delText xml:space="preserve"> Long term care providers deserve all the educational support that the combined forces of government and LGBT organizations can provide.</w:delText>
        </w:r>
      </w:del>
    </w:p>
    <w:p w14:paraId="47F1154F" w14:textId="77777777" w:rsidR="004F5537" w:rsidRPr="002843D4" w:rsidDel="0016058E" w:rsidRDefault="004F5537">
      <w:pPr>
        <w:pStyle w:val="ListParagraph"/>
        <w:ind w:left="360"/>
        <w:rPr>
          <w:del w:id="3295" w:author="Your User Name" w:date="2011-07-28T13:40:00Z"/>
          <w:rFonts w:cs="Times New Roman"/>
          <w:rPrChange w:id="3296" w:author="Your User Name" w:date="2011-08-04T13:55:00Z">
            <w:rPr>
              <w:del w:id="3297" w:author="Your User Name" w:date="2011-07-28T13:40:00Z"/>
            </w:rPr>
          </w:rPrChange>
        </w:rPr>
        <w:pPrChange w:id="3298" w:author="Your User Name" w:date="2011-08-04T13:44:00Z">
          <w:pPr>
            <w:pStyle w:val="ListParagraph"/>
          </w:pPr>
        </w:pPrChange>
      </w:pPr>
    </w:p>
    <w:p w14:paraId="06CB4481" w14:textId="77777777" w:rsidR="00B55B90" w:rsidRPr="002843D4" w:rsidDel="00F8052C" w:rsidRDefault="004F5537">
      <w:pPr>
        <w:spacing w:after="0"/>
        <w:rPr>
          <w:del w:id="3299" w:author="Your User Name" w:date="2011-07-28T13:42:00Z"/>
          <w:rPrChange w:id="3300" w:author="Your User Name" w:date="2011-08-04T13:55:00Z">
            <w:rPr>
              <w:del w:id="3301" w:author="Your User Name" w:date="2011-07-28T13:42:00Z"/>
            </w:rPr>
          </w:rPrChange>
        </w:rPr>
        <w:pPrChange w:id="3302" w:author="Your User Name" w:date="2011-08-04T13:44:00Z">
          <w:pPr>
            <w:pStyle w:val="ListParagraph"/>
            <w:numPr>
              <w:numId w:val="35"/>
            </w:numPr>
            <w:tabs>
              <w:tab w:val="num" w:pos="360"/>
            </w:tabs>
            <w:ind w:left="360" w:firstLine="360"/>
          </w:pPr>
        </w:pPrChange>
      </w:pPr>
      <w:del w:id="3303" w:author="Your User Name" w:date="2011-07-28T13:42:00Z">
        <w:r w:rsidRPr="002843D4" w:rsidDel="00F8052C">
          <w:rPr>
            <w:rPrChange w:id="3304" w:author="Your User Name" w:date="2011-08-04T13:55:00Z">
              <w:rPr/>
            </w:rPrChange>
          </w:rPr>
          <w:delText xml:space="preserve">Transgender inclusion is essential in Education. Transgender Nova Scotians still face enormous barriers in accessing services. There is still far too much ignorance about transgender issues, and this ignorance leads to fear and misunderstanding. Workshops and education on transgender realities, with a focus on aging need to be developed. Front line staff, Nurses and Personal Care Attendants in particular, must be prepared for the physical realities of gender variance </w:delText>
        </w:r>
        <w:r w:rsidRPr="002843D4" w:rsidDel="00F8052C">
          <w:rPr>
            <w:i/>
            <w:rPrChange w:id="3305" w:author="Your User Name" w:date="2011-08-04T13:55:00Z">
              <w:rPr>
                <w:i/>
              </w:rPr>
            </w:rPrChange>
          </w:rPr>
          <w:delText xml:space="preserve">before </w:delText>
        </w:r>
        <w:r w:rsidRPr="002843D4" w:rsidDel="00F8052C">
          <w:rPr>
            <w:rPrChange w:id="3306" w:author="Your User Name" w:date="2011-08-04T13:55:00Z">
              <w:rPr/>
            </w:rPrChange>
          </w:rPr>
          <w:delText xml:space="preserve">they confront it </w:delText>
        </w:r>
        <w:r w:rsidR="00955A45" w:rsidRPr="002843D4" w:rsidDel="00F8052C">
          <w:rPr>
            <w:rPrChange w:id="3307" w:author="Your User Name" w:date="2011-08-04T13:55:00Z">
              <w:rPr/>
            </w:rPrChange>
          </w:rPr>
          <w:delText>while providing personal care. Wherever possible, transgender people should be involved both in preparing and presenting the materials.</w:delText>
        </w:r>
      </w:del>
    </w:p>
    <w:p w14:paraId="3F0FC34F" w14:textId="77777777" w:rsidR="00B55B90" w:rsidRPr="002843D4" w:rsidDel="0016058E" w:rsidRDefault="00B55B90">
      <w:pPr>
        <w:pStyle w:val="ListParagraph"/>
        <w:ind w:left="0"/>
        <w:rPr>
          <w:del w:id="3308" w:author="Your User Name" w:date="2011-07-28T13:40:00Z"/>
          <w:rFonts w:cs="Times New Roman"/>
          <w:rPrChange w:id="3309" w:author="Your User Name" w:date="2011-08-04T13:55:00Z">
            <w:rPr>
              <w:del w:id="3310" w:author="Your User Name" w:date="2011-07-28T13:40:00Z"/>
            </w:rPr>
          </w:rPrChange>
        </w:rPr>
        <w:pPrChange w:id="3311" w:author="Your User Name" w:date="2011-08-04T13:44:00Z">
          <w:pPr>
            <w:pStyle w:val="ListParagraph"/>
            <w:ind w:left="360"/>
          </w:pPr>
        </w:pPrChange>
      </w:pPr>
    </w:p>
    <w:p w14:paraId="5AC47B40" w14:textId="77777777" w:rsidR="00955A45" w:rsidRPr="002843D4" w:rsidDel="00F8052C" w:rsidRDefault="00E20040">
      <w:pPr>
        <w:spacing w:after="0"/>
        <w:rPr>
          <w:del w:id="3312" w:author="Your User Name" w:date="2011-07-28T13:42:00Z"/>
          <w:rPrChange w:id="3313" w:author="Your User Name" w:date="2011-08-04T13:55:00Z">
            <w:rPr>
              <w:del w:id="3314" w:author="Your User Name" w:date="2011-07-28T13:42:00Z"/>
            </w:rPr>
          </w:rPrChange>
        </w:rPr>
        <w:pPrChange w:id="3315" w:author="Your User Name" w:date="2011-08-04T13:44:00Z">
          <w:pPr>
            <w:pStyle w:val="ListParagraph"/>
            <w:numPr>
              <w:numId w:val="35"/>
            </w:numPr>
            <w:tabs>
              <w:tab w:val="num" w:pos="360"/>
            </w:tabs>
            <w:ind w:left="360" w:firstLine="360"/>
          </w:pPr>
        </w:pPrChange>
      </w:pPr>
      <w:del w:id="3316" w:author="Your User Name" w:date="2011-07-28T13:42:00Z">
        <w:r w:rsidRPr="002843D4" w:rsidDel="00F8052C">
          <w:rPr>
            <w:rPrChange w:id="3317" w:author="Your User Name" w:date="2011-08-04T13:55:00Z">
              <w:rPr/>
            </w:rPrChange>
          </w:rPr>
          <w:delText>Consistency is important. Providers have a right not be bombarded by conflicting messages. Collaboration amongst LGBT community organizations is key. Wherever possible non-LGBT agencies such as Sexual Health Centres, Spencer House and the Alzheimers Society, should be included in developing materials and workshops.</w:delText>
        </w:r>
        <w:r w:rsidR="00955A45" w:rsidRPr="002843D4" w:rsidDel="00F8052C">
          <w:rPr>
            <w:rPrChange w:id="3318" w:author="Your User Name" w:date="2011-08-04T13:55:00Z">
              <w:rPr/>
            </w:rPrChange>
          </w:rPr>
          <w:delText xml:space="preserve"> </w:delText>
        </w:r>
      </w:del>
    </w:p>
    <w:p w14:paraId="3EB92004" w14:textId="77777777" w:rsidR="00B55B90" w:rsidRPr="002843D4" w:rsidDel="0016058E" w:rsidRDefault="00B55B90">
      <w:pPr>
        <w:pStyle w:val="ListParagraph"/>
        <w:ind w:left="360"/>
        <w:rPr>
          <w:del w:id="3319" w:author="Your User Name" w:date="2011-07-28T13:40:00Z"/>
          <w:rFonts w:cs="Times New Roman"/>
          <w:rPrChange w:id="3320" w:author="Your User Name" w:date="2011-08-04T13:55:00Z">
            <w:rPr>
              <w:del w:id="3321" w:author="Your User Name" w:date="2011-07-28T13:40:00Z"/>
            </w:rPr>
          </w:rPrChange>
        </w:rPr>
        <w:pPrChange w:id="3322" w:author="Your User Name" w:date="2011-08-04T13:44:00Z">
          <w:pPr>
            <w:pStyle w:val="ListParagraph"/>
          </w:pPr>
        </w:pPrChange>
      </w:pPr>
    </w:p>
    <w:p w14:paraId="5F0E0428" w14:textId="77777777" w:rsidR="00B55B90" w:rsidRPr="002843D4" w:rsidDel="00F8052C" w:rsidRDefault="00B55B90">
      <w:pPr>
        <w:spacing w:after="0"/>
        <w:rPr>
          <w:del w:id="3323" w:author="Your User Name" w:date="2011-07-28T13:42:00Z"/>
          <w:rPrChange w:id="3324" w:author="Your User Name" w:date="2011-08-04T13:55:00Z">
            <w:rPr>
              <w:del w:id="3325" w:author="Your User Name" w:date="2011-07-28T13:42:00Z"/>
            </w:rPr>
          </w:rPrChange>
        </w:rPr>
        <w:pPrChange w:id="3326" w:author="Your User Name" w:date="2011-08-04T13:44:00Z">
          <w:pPr>
            <w:pStyle w:val="ListParagraph"/>
            <w:numPr>
              <w:numId w:val="35"/>
            </w:numPr>
            <w:tabs>
              <w:tab w:val="num" w:pos="360"/>
            </w:tabs>
            <w:ind w:left="360" w:firstLine="360"/>
          </w:pPr>
        </w:pPrChange>
      </w:pPr>
      <w:del w:id="3327" w:author="Your User Name" w:date="2011-07-28T13:42:00Z">
        <w:r w:rsidRPr="002843D4" w:rsidDel="00F8052C">
          <w:rPr>
            <w:rPrChange w:id="3328" w:author="Your User Name" w:date="2011-08-04T13:55:00Z">
              <w:rPr/>
            </w:rPrChange>
          </w:rPr>
          <w:delText xml:space="preserve">Research is essential. NSRAP should continue to fotge partnerships with academic institutions. NSRAP should also look beyond our </w:delText>
        </w:r>
      </w:del>
      <w:del w:id="3329" w:author="Your User Name" w:date="2011-07-28T13:41:00Z">
        <w:r w:rsidRPr="002843D4" w:rsidDel="00F8052C">
          <w:rPr>
            <w:rPrChange w:id="3330" w:author="Your User Name" w:date="2011-08-04T13:55:00Z">
              <w:rPr/>
            </w:rPrChange>
          </w:rPr>
          <w:delText>boarders</w:delText>
        </w:r>
      </w:del>
      <w:del w:id="3331" w:author="Your User Name" w:date="2011-07-28T13:42:00Z">
        <w:r w:rsidRPr="002843D4" w:rsidDel="00F8052C">
          <w:rPr>
            <w:rPrChange w:id="3332" w:author="Your User Name" w:date="2011-08-04T13:55:00Z">
              <w:rPr/>
            </w:rPrChange>
          </w:rPr>
          <w:delText xml:space="preserve"> for potential funders to develop research projects.</w:delText>
        </w:r>
        <w:r w:rsidR="007F300C" w:rsidRPr="002843D4" w:rsidDel="00F8052C">
          <w:rPr>
            <w:rPrChange w:id="3333" w:author="Your User Name" w:date="2011-08-04T13:55:00Z">
              <w:rPr/>
            </w:rPrChange>
          </w:rPr>
          <w:delText xml:space="preserve"> </w:delText>
        </w:r>
      </w:del>
    </w:p>
    <w:p w14:paraId="37C2500B" w14:textId="77777777" w:rsidR="007F300C" w:rsidRPr="002843D4" w:rsidDel="0016058E" w:rsidRDefault="007F300C">
      <w:pPr>
        <w:pStyle w:val="ListParagraph"/>
        <w:ind w:left="360"/>
        <w:rPr>
          <w:del w:id="3334" w:author="Your User Name" w:date="2011-07-28T13:40:00Z"/>
          <w:rFonts w:cs="Times New Roman"/>
          <w:rPrChange w:id="3335" w:author="Your User Name" w:date="2011-08-04T13:55:00Z">
            <w:rPr>
              <w:del w:id="3336" w:author="Your User Name" w:date="2011-07-28T13:40:00Z"/>
            </w:rPr>
          </w:rPrChange>
        </w:rPr>
        <w:pPrChange w:id="3337" w:author="Your User Name" w:date="2011-08-04T13:44:00Z">
          <w:pPr>
            <w:pStyle w:val="ListParagraph"/>
          </w:pPr>
        </w:pPrChange>
      </w:pPr>
    </w:p>
    <w:p w14:paraId="348583D9" w14:textId="77777777" w:rsidR="007F300C" w:rsidRPr="002843D4" w:rsidDel="00F8052C" w:rsidRDefault="007F300C">
      <w:pPr>
        <w:spacing w:after="0"/>
        <w:rPr>
          <w:del w:id="3338" w:author="Your User Name" w:date="2011-07-28T13:42:00Z"/>
          <w:rPrChange w:id="3339" w:author="Your User Name" w:date="2011-08-04T13:55:00Z">
            <w:rPr>
              <w:del w:id="3340" w:author="Your User Name" w:date="2011-07-28T13:42:00Z"/>
            </w:rPr>
          </w:rPrChange>
        </w:rPr>
        <w:pPrChange w:id="3341" w:author="Your User Name" w:date="2011-08-04T13:44:00Z">
          <w:pPr>
            <w:pStyle w:val="ListParagraph"/>
            <w:numPr>
              <w:numId w:val="35"/>
            </w:numPr>
            <w:tabs>
              <w:tab w:val="num" w:pos="360"/>
            </w:tabs>
            <w:ind w:left="360" w:firstLine="360"/>
          </w:pPr>
        </w:pPrChange>
      </w:pPr>
      <w:del w:id="3342" w:author="Your User Name" w:date="2011-07-28T13:42:00Z">
        <w:r w:rsidRPr="002843D4" w:rsidDel="00F8052C">
          <w:rPr>
            <w:rPrChange w:id="3343" w:author="Your User Name" w:date="2011-08-04T13:55:00Z">
              <w:rPr/>
            </w:rPrChange>
          </w:rPr>
          <w:delText>The project should consider addressing the needs of LGBT caregivers.</w:delText>
        </w:r>
      </w:del>
    </w:p>
    <w:p w14:paraId="011FEB1C" w14:textId="77777777" w:rsidR="007F300C" w:rsidRPr="002843D4" w:rsidDel="0016058E" w:rsidRDefault="007F300C">
      <w:pPr>
        <w:pStyle w:val="ListParagraph"/>
        <w:rPr>
          <w:del w:id="3344" w:author="Your User Name" w:date="2011-07-28T13:40:00Z"/>
          <w:rFonts w:cs="Times New Roman"/>
          <w:rPrChange w:id="3345" w:author="Your User Name" w:date="2011-08-04T13:55:00Z">
            <w:rPr>
              <w:del w:id="3346" w:author="Your User Name" w:date="2011-07-28T13:40:00Z"/>
            </w:rPr>
          </w:rPrChange>
        </w:rPr>
      </w:pPr>
    </w:p>
    <w:p w14:paraId="408B4B64" w14:textId="77777777" w:rsidR="00000000" w:rsidRDefault="007F300C">
      <w:pPr>
        <w:spacing w:after="0"/>
        <w:sectPr w:rsidR="00000000" w:rsidSect="0020141D">
          <w:pgSz w:w="12240" w:h="15840"/>
          <w:pgMar w:top="1440" w:right="1440" w:bottom="1440" w:left="1440" w:header="709" w:footer="709" w:gutter="0"/>
          <w:cols w:space="720"/>
          <w:sectPrChange w:id="3347" w:author="Your User Name" w:date="2011-07-27T16:09:00Z">
            <w:sectPr w:rsidR="00000000" w:rsidSect="0020141D">
              <w:pgMar w:top="1440" w:right="1797" w:bottom="2700" w:left="1797" w:header="709" w:footer="709" w:gutter="0"/>
            </w:sectPr>
          </w:sectPrChange>
        </w:sectPr>
        <w:pPrChange w:id="3348" w:author="Your User Name" w:date="2011-08-04T13:44:00Z">
          <w:pPr/>
        </w:pPrChange>
      </w:pPr>
      <w:r w:rsidRPr="002843D4">
        <w:t xml:space="preserve">Real people with real needs. We know that there are hundreds if not thousands of LGBT Elders in Nova Scotia. We know that they still feel the negative health effects of years of discrimination. We know that many harbour suspicion about institutions, including long term care facilities. As a community, as health care professionals, we need to address </w:t>
      </w:r>
      <w:del w:id="3349" w:author="Your User Name" w:date="2011-07-28T14:56:00Z">
        <w:r w:rsidRPr="002843D4" w:rsidDel="00FC3861">
          <w:delText>thid</w:delText>
        </w:r>
      </w:del>
      <w:ins w:id="3350" w:author="Your User Name" w:date="2011-07-28T14:56:00Z">
        <w:r w:rsidR="00FC3861" w:rsidRPr="002843D4">
          <w:t>this</w:t>
        </w:r>
      </w:ins>
      <w:r w:rsidRPr="002843D4">
        <w:t xml:space="preserve"> situation. It is our belief that we are increasingly willing to do so. Now we have to find the ways and the means</w:t>
      </w:r>
    </w:p>
    <w:p w14:paraId="3AD81A57" w14:textId="77777777" w:rsidR="00F92EE5" w:rsidRPr="002843D4" w:rsidDel="002460A3" w:rsidRDefault="007F300C">
      <w:pPr>
        <w:spacing w:after="0"/>
        <w:rPr>
          <w:del w:id="3351" w:author="Your User Name" w:date="2011-08-04T13:41:00Z"/>
          <w:b/>
          <w:bCs/>
          <w:i/>
          <w:color w:val="000000"/>
          <w:rPrChange w:id="3352" w:author="Your User Name" w:date="2011-08-04T13:55:00Z">
            <w:rPr>
              <w:del w:id="3353" w:author="Your User Name" w:date="2011-08-04T13:41:00Z"/>
              <w:b/>
              <w:bCs/>
              <w:i/>
              <w:color w:val="000000"/>
              <w:sz w:val="40"/>
              <w:szCs w:val="40"/>
            </w:rPr>
          </w:rPrChange>
        </w:rPr>
        <w:pPrChange w:id="3354" w:author="Your User Name" w:date="2011-08-04T13:44:00Z">
          <w:pPr/>
        </w:pPrChange>
      </w:pPr>
      <w:del w:id="3355" w:author="Your User Name" w:date="2011-08-04T13:41:00Z">
        <w:r w:rsidRPr="002843D4" w:rsidDel="002460A3">
          <w:rPr>
            <w:b/>
            <w:bCs/>
            <w:i/>
            <w:color w:val="000000"/>
            <w:rPrChange w:id="3356" w:author="Your User Name" w:date="2011-08-04T13:55:00Z">
              <w:rPr>
                <w:b/>
                <w:bCs/>
                <w:i/>
                <w:color w:val="000000"/>
                <w:sz w:val="40"/>
                <w:szCs w:val="40"/>
              </w:rPr>
            </w:rPrChange>
          </w:rPr>
          <w:lastRenderedPageBreak/>
          <w:delText>Appendices</w:delText>
        </w:r>
      </w:del>
    </w:p>
    <w:p w14:paraId="0F7746D6" w14:textId="77777777" w:rsidR="00F92EE5" w:rsidRPr="002843D4" w:rsidRDefault="00F92EE5">
      <w:pPr>
        <w:pStyle w:val="Heading1"/>
        <w:spacing w:after="0"/>
        <w:pPrChange w:id="3357" w:author="Your User Name" w:date="2011-08-04T13:44:00Z">
          <w:pPr>
            <w:pStyle w:val="Heading1"/>
          </w:pPr>
        </w:pPrChange>
      </w:pPr>
      <w:bookmarkStart w:id="3358" w:name="_Toc300235347"/>
      <w:r w:rsidRPr="002843D4">
        <w:t>Appendix I: Glossary of Terms</w:t>
      </w:r>
      <w:bookmarkEnd w:id="3358"/>
    </w:p>
    <w:p w14:paraId="6DE5414D" w14:textId="77777777" w:rsidR="00F92EE5" w:rsidRPr="00207685" w:rsidDel="002460A3" w:rsidRDefault="00F92EE5">
      <w:pPr>
        <w:spacing w:after="0"/>
        <w:ind w:left="720"/>
        <w:rPr>
          <w:del w:id="3359" w:author="Your User Name" w:date="2011-08-04T13:41:00Z"/>
          <w:b/>
          <w:rPrChange w:id="3360" w:author="Your User Name" w:date="2011-08-04T15:23:00Z">
            <w:rPr>
              <w:del w:id="3361" w:author="Your User Name" w:date="2011-08-04T13:41:00Z"/>
              <w:rFonts w:cs="Times New Roman"/>
              <w:b/>
              <w:bCs/>
              <w:color w:val="000000"/>
              <w:sz w:val="22"/>
              <w:szCs w:val="22"/>
            </w:rPr>
          </w:rPrChange>
        </w:rPr>
        <w:pPrChange w:id="3362" w:author="Your User Name" w:date="2011-08-04T15:18:00Z">
          <w:pPr>
            <w:pStyle w:val="Standard"/>
            <w:tabs>
              <w:tab w:val="left" w:pos="10490"/>
            </w:tabs>
            <w:ind w:left="567" w:right="321"/>
          </w:pPr>
        </w:pPrChange>
      </w:pPr>
    </w:p>
    <w:p w14:paraId="0F0724B5" w14:textId="77777777" w:rsidR="00F92EE5" w:rsidRPr="002843D4" w:rsidDel="002E6377" w:rsidRDefault="00F92EE5">
      <w:pPr>
        <w:spacing w:after="0"/>
        <w:ind w:left="720"/>
        <w:rPr>
          <w:del w:id="3363" w:author="Your User Name" w:date="2011-08-04T15:02:00Z"/>
          <w:rPrChange w:id="3364" w:author="Your User Name" w:date="2011-08-04T13:55:00Z">
            <w:rPr>
              <w:del w:id="3365" w:author="Your User Name" w:date="2011-08-04T15:02:00Z"/>
              <w:rFonts w:cs="Times New Roman"/>
              <w:b/>
              <w:bCs/>
              <w:color w:val="000000"/>
              <w:sz w:val="22"/>
              <w:szCs w:val="22"/>
            </w:rPr>
          </w:rPrChange>
        </w:rPr>
        <w:pPrChange w:id="3366" w:author="Your User Name" w:date="2011-08-04T15:18:00Z">
          <w:pPr>
            <w:pStyle w:val="Standard"/>
            <w:tabs>
              <w:tab w:val="left" w:pos="10490"/>
            </w:tabs>
            <w:ind w:left="567" w:right="321"/>
          </w:pPr>
        </w:pPrChange>
      </w:pPr>
      <w:r w:rsidRPr="00207685">
        <w:rPr>
          <w:b/>
          <w:rPrChange w:id="3367" w:author="Your User Name" w:date="2011-08-04T15:23:00Z">
            <w:rPr>
              <w:b/>
              <w:bCs/>
              <w:color w:val="000000"/>
              <w:sz w:val="22"/>
              <w:szCs w:val="22"/>
            </w:rPr>
          </w:rPrChange>
        </w:rPr>
        <w:t>Elders</w:t>
      </w:r>
      <w:ins w:id="3368" w:author="Your User Name" w:date="2011-08-04T15:02:00Z">
        <w:r w:rsidR="002E6377">
          <w:t xml:space="preserve">: </w:t>
        </w:r>
      </w:ins>
    </w:p>
    <w:p w14:paraId="2017DF70" w14:textId="77777777" w:rsidR="00F92EE5" w:rsidRPr="002843D4" w:rsidRDefault="00413762">
      <w:pPr>
        <w:spacing w:after="0"/>
        <w:ind w:left="720"/>
        <w:rPr>
          <w:rPrChange w:id="3369" w:author="Your User Name" w:date="2011-08-04T13:55:00Z">
            <w:rPr>
              <w:rFonts w:cs="Times New Roman"/>
              <w:bCs/>
              <w:color w:val="000000"/>
              <w:sz w:val="22"/>
              <w:szCs w:val="22"/>
            </w:rPr>
          </w:rPrChange>
        </w:rPr>
        <w:pPrChange w:id="3370" w:author="Your User Name" w:date="2011-08-04T15:18:00Z">
          <w:pPr>
            <w:pStyle w:val="Standard"/>
            <w:tabs>
              <w:tab w:val="left" w:pos="10490"/>
            </w:tabs>
            <w:ind w:left="567" w:right="321"/>
          </w:pPr>
        </w:pPrChange>
      </w:pPr>
      <w:r w:rsidRPr="002843D4">
        <w:rPr>
          <w:rPrChange w:id="3371" w:author="Your User Name" w:date="2011-08-04T13:55:00Z">
            <w:rPr>
              <w:bCs/>
              <w:color w:val="000000"/>
              <w:sz w:val="22"/>
              <w:szCs w:val="22"/>
            </w:rPr>
          </w:rPrChange>
        </w:rPr>
        <w:t>We deliberately use the term “E</w:t>
      </w:r>
      <w:r w:rsidR="00F92EE5" w:rsidRPr="002843D4">
        <w:rPr>
          <w:rPrChange w:id="3372" w:author="Your User Name" w:date="2011-08-04T13:55:00Z">
            <w:rPr>
              <w:bCs/>
              <w:color w:val="000000"/>
              <w:sz w:val="22"/>
              <w:szCs w:val="22"/>
            </w:rPr>
          </w:rPrChange>
        </w:rPr>
        <w:t>lders” to describe older members of our community. It is a term that connotes a degree of respect, and recognizes the value of an individual’s lived experience. Not all residents of long term care are necessarily “seniors,” however all have had unique lives and are worthy of dignity and respect.</w:t>
      </w:r>
    </w:p>
    <w:p w14:paraId="4EE3A18E" w14:textId="77777777" w:rsidR="00F92EE5" w:rsidRPr="002843D4" w:rsidRDefault="00F92EE5">
      <w:pPr>
        <w:spacing w:after="0"/>
        <w:ind w:left="720"/>
        <w:rPr>
          <w:rPrChange w:id="3373" w:author="Your User Name" w:date="2011-08-04T13:55:00Z">
            <w:rPr>
              <w:rFonts w:cs="Times New Roman"/>
              <w:b/>
              <w:bCs/>
              <w:color w:val="000000"/>
              <w:sz w:val="22"/>
              <w:szCs w:val="22"/>
            </w:rPr>
          </w:rPrChange>
        </w:rPr>
        <w:pPrChange w:id="3374" w:author="Your User Name" w:date="2011-08-04T15:18:00Z">
          <w:pPr>
            <w:pStyle w:val="Standard"/>
            <w:tabs>
              <w:tab w:val="left" w:pos="10490"/>
            </w:tabs>
            <w:ind w:left="567" w:right="321"/>
          </w:pPr>
        </w:pPrChange>
      </w:pPr>
    </w:p>
    <w:p w14:paraId="0DB9A493" w14:textId="77777777" w:rsidR="00F92EE5" w:rsidRPr="002843D4" w:rsidRDefault="00F92EE5">
      <w:pPr>
        <w:spacing w:after="0"/>
        <w:ind w:left="720"/>
        <w:rPr>
          <w:rPrChange w:id="3375" w:author="Your User Name" w:date="2011-08-04T13:55:00Z">
            <w:rPr>
              <w:rFonts w:cs="Times New Roman"/>
              <w:b/>
              <w:bCs/>
              <w:color w:val="000000"/>
              <w:sz w:val="22"/>
              <w:szCs w:val="22"/>
            </w:rPr>
          </w:rPrChange>
        </w:rPr>
        <w:pPrChange w:id="3376" w:author="Your User Name" w:date="2011-08-04T15:18:00Z">
          <w:pPr>
            <w:pStyle w:val="Standard"/>
            <w:tabs>
              <w:tab w:val="left" w:pos="10490"/>
            </w:tabs>
            <w:ind w:left="567" w:right="321"/>
          </w:pPr>
        </w:pPrChange>
      </w:pPr>
      <w:r w:rsidRPr="00207685">
        <w:rPr>
          <w:b/>
          <w:rPrChange w:id="3377" w:author="Your User Name" w:date="2011-08-04T15:23:00Z">
            <w:rPr>
              <w:b/>
              <w:bCs/>
              <w:color w:val="000000"/>
              <w:sz w:val="22"/>
              <w:szCs w:val="22"/>
            </w:rPr>
          </w:rPrChange>
        </w:rPr>
        <w:t>Rainbow Community/LGBT Community</w:t>
      </w:r>
      <w:r w:rsidRPr="002843D4">
        <w:rPr>
          <w:rPrChange w:id="3378" w:author="Your User Name" w:date="2011-08-04T13:55:00Z">
            <w:rPr>
              <w:b/>
              <w:bCs/>
              <w:color w:val="000000"/>
              <w:sz w:val="22"/>
              <w:szCs w:val="22"/>
            </w:rPr>
          </w:rPrChange>
        </w:rPr>
        <w:t xml:space="preserve">: The term Rainbow Community takes its name from the Rainbow Flag, an internationally recognized symbol of the Lesbian, Gay, Bisexual and Transgender (LGBT) Community. There are many acronyms used by, for and about our community, including GLBTTI2SQ* (gay, lesbian, bisexual, transsexual, transgender, intersex, two-spirit, queer &amp; questioning). LGBT is the acronym most commonly used and is recommended by the style guides of the Canadian Press and the National Lesbian and Gay Journalists Association. The two terms are interchangeable and both acknowledge the diversity inherent within our “community of communities.” For more about the different communities that comprise the LGBT Community and about the </w:t>
      </w:r>
      <w:r w:rsidRPr="002E6377">
        <w:rPr>
          <w:rPrChange w:id="3379" w:author="Your User Name" w:date="2011-08-04T15:02:00Z">
            <w:rPr>
              <w:b/>
              <w:bCs/>
              <w:color w:val="000000"/>
              <w:sz w:val="22"/>
              <w:szCs w:val="22"/>
            </w:rPr>
          </w:rPrChange>
        </w:rPr>
        <w:t>Rainbow Flag</w:t>
      </w:r>
      <w:r w:rsidRPr="002843D4">
        <w:rPr>
          <w:rPrChange w:id="3380" w:author="Your User Name" w:date="2011-08-04T13:55:00Z">
            <w:rPr>
              <w:bCs/>
              <w:color w:val="000000"/>
              <w:sz w:val="22"/>
              <w:szCs w:val="22"/>
            </w:rPr>
          </w:rPrChange>
        </w:rPr>
        <w:t xml:space="preserve">, please use the alphabetical listings provided below. </w:t>
      </w:r>
    </w:p>
    <w:p w14:paraId="25EB42AB" w14:textId="77777777" w:rsidR="00F92EE5" w:rsidRPr="002843D4" w:rsidRDefault="00F92EE5">
      <w:pPr>
        <w:spacing w:after="0"/>
        <w:ind w:left="720"/>
        <w:rPr>
          <w:rPrChange w:id="3381" w:author="Your User Name" w:date="2011-08-04T13:55:00Z">
            <w:rPr>
              <w:rFonts w:cs="Times New Roman"/>
              <w:b/>
              <w:bCs/>
              <w:color w:val="000000"/>
              <w:sz w:val="22"/>
              <w:szCs w:val="22"/>
            </w:rPr>
          </w:rPrChange>
        </w:rPr>
        <w:pPrChange w:id="3382" w:author="Your User Name" w:date="2011-08-04T15:18:00Z">
          <w:pPr>
            <w:pStyle w:val="Standard"/>
            <w:tabs>
              <w:tab w:val="left" w:pos="10490"/>
            </w:tabs>
            <w:ind w:left="567" w:right="321"/>
          </w:pPr>
        </w:pPrChange>
      </w:pPr>
    </w:p>
    <w:p w14:paraId="4D69547D" w14:textId="77777777" w:rsidR="00F92EE5" w:rsidRPr="002843D4" w:rsidRDefault="00F92EE5">
      <w:pPr>
        <w:spacing w:after="0"/>
        <w:ind w:left="720"/>
        <w:rPr>
          <w:rPrChange w:id="3383" w:author="Your User Name" w:date="2011-08-04T13:55:00Z">
            <w:rPr>
              <w:rFonts w:cs="Times New Roman"/>
              <w:bCs/>
              <w:color w:val="000000"/>
              <w:sz w:val="22"/>
              <w:szCs w:val="22"/>
            </w:rPr>
          </w:rPrChange>
        </w:rPr>
        <w:pPrChange w:id="3384" w:author="Your User Name" w:date="2011-08-04T15:18:00Z">
          <w:pPr>
            <w:pStyle w:val="Standard"/>
            <w:tabs>
              <w:tab w:val="left" w:pos="10490"/>
            </w:tabs>
            <w:ind w:left="567" w:right="321"/>
          </w:pPr>
        </w:pPrChange>
      </w:pPr>
      <w:r w:rsidRPr="00207685">
        <w:rPr>
          <w:b/>
          <w:rPrChange w:id="3385" w:author="Your User Name" w:date="2011-08-04T15:23:00Z">
            <w:rPr>
              <w:b/>
              <w:bCs/>
              <w:color w:val="000000"/>
              <w:sz w:val="22"/>
              <w:szCs w:val="22"/>
            </w:rPr>
          </w:rPrChange>
        </w:rPr>
        <w:t>AIDS</w:t>
      </w:r>
      <w:r w:rsidRPr="002843D4">
        <w:rPr>
          <w:rPrChange w:id="3386" w:author="Your User Name" w:date="2011-08-04T13:55:00Z">
            <w:rPr>
              <w:b/>
              <w:bCs/>
              <w:color w:val="000000"/>
              <w:sz w:val="22"/>
              <w:szCs w:val="22"/>
            </w:rPr>
          </w:rPrChange>
        </w:rPr>
        <w:t xml:space="preserve">: Acronym for Acquired Immune Deficiency Syndrome, a medical condition that affects the human immune system. It is caused by a virus, the human immunodeficiency virus (HIV), and leaves the body vulnerable to opportunistic infections. There are medical treatments that can slow the rate at which the immune system is compromised. </w:t>
      </w:r>
      <w:r w:rsidRPr="002843D4">
        <w:rPr>
          <w:rPrChange w:id="3387" w:author="Your User Name" w:date="2011-08-04T13:55:00Z">
            <w:rPr>
              <w:bCs/>
              <w:color w:val="000000"/>
              <w:sz w:val="22"/>
              <w:szCs w:val="22"/>
            </w:rPr>
          </w:rPrChange>
        </w:rPr>
        <w:t xml:space="preserve">Often written as HIV/AIDS. See </w:t>
      </w:r>
      <w:r w:rsidRPr="00207685">
        <w:rPr>
          <w:b/>
          <w:rPrChange w:id="3388" w:author="Your User Name" w:date="2011-08-04T15:23:00Z">
            <w:rPr>
              <w:b/>
              <w:bCs/>
              <w:color w:val="000000"/>
              <w:sz w:val="22"/>
              <w:szCs w:val="22"/>
            </w:rPr>
          </w:rPrChange>
        </w:rPr>
        <w:t>HIV</w:t>
      </w:r>
      <w:r w:rsidRPr="002843D4">
        <w:rPr>
          <w:rPrChange w:id="3389" w:author="Your User Name" w:date="2011-08-04T13:55:00Z">
            <w:rPr>
              <w:bCs/>
              <w:color w:val="000000"/>
              <w:sz w:val="22"/>
              <w:szCs w:val="22"/>
            </w:rPr>
          </w:rPrChange>
        </w:rPr>
        <w:t>.</w:t>
      </w:r>
    </w:p>
    <w:p w14:paraId="5CDB2C5B" w14:textId="77777777" w:rsidR="00F92EE5" w:rsidRPr="002843D4" w:rsidRDefault="00F92EE5">
      <w:pPr>
        <w:spacing w:after="0"/>
        <w:ind w:left="720"/>
        <w:rPr>
          <w:rPrChange w:id="3390" w:author="Your User Name" w:date="2011-08-04T13:55:00Z">
            <w:rPr>
              <w:rFonts w:cs="Times New Roman"/>
              <w:bCs/>
              <w:color w:val="000000"/>
              <w:sz w:val="22"/>
              <w:szCs w:val="22"/>
            </w:rPr>
          </w:rPrChange>
        </w:rPr>
        <w:pPrChange w:id="3391" w:author="Your User Name" w:date="2011-08-04T15:18:00Z">
          <w:pPr>
            <w:pStyle w:val="Standard"/>
            <w:tabs>
              <w:tab w:val="left" w:pos="10490"/>
            </w:tabs>
            <w:ind w:left="567" w:right="321"/>
          </w:pPr>
        </w:pPrChange>
      </w:pPr>
    </w:p>
    <w:p w14:paraId="5F417CF1" w14:textId="77777777" w:rsidR="00207685" w:rsidRPr="00837C84" w:rsidRDefault="00207685" w:rsidP="00207685">
      <w:pPr>
        <w:spacing w:after="0"/>
        <w:ind w:left="720"/>
      </w:pPr>
      <w:moveToRangeStart w:id="3392" w:author="Your User Name" w:date="2011-08-04T15:23:00Z" w:name="move300234709"/>
      <w:moveTo w:id="3393" w:author="Your User Name" w:date="2011-08-04T15:23:00Z">
        <w:r w:rsidRPr="00837C84">
          <w:rPr>
            <w:b/>
          </w:rPr>
          <w:t>Allies Program</w:t>
        </w:r>
        <w:r w:rsidRPr="00837C84">
          <w:t>: The Allies Program is a program that seeks to place easily-identified people who can serve as go-to resources for people who need to express issues or concerns relating to LGBT matters. After going through certification, a person identifies themselves as an ally and that their office space is a “safe space” where LGBT issues can be discussed securely and in confidence. In Nova Scotia, the Allies Program is administered through the Youth Project. NSRAP hopes to adapt this program for use in other institutions, i.e. long-term care facilities.</w:t>
        </w:r>
      </w:moveTo>
    </w:p>
    <w:p w14:paraId="6E631A3E" w14:textId="77777777" w:rsidR="00207685" w:rsidRPr="00837C84" w:rsidRDefault="00207685" w:rsidP="00207685">
      <w:pPr>
        <w:spacing w:after="0"/>
        <w:ind w:left="720"/>
      </w:pPr>
    </w:p>
    <w:moveToRangeEnd w:id="3392"/>
    <w:p w14:paraId="6AF29D8E" w14:textId="77777777" w:rsidR="00F92EE5" w:rsidRPr="002843D4" w:rsidRDefault="00F92EE5">
      <w:pPr>
        <w:spacing w:after="0"/>
        <w:ind w:left="720"/>
        <w:rPr>
          <w:rPrChange w:id="3394" w:author="Your User Name" w:date="2011-08-04T13:55:00Z">
            <w:rPr>
              <w:rFonts w:cs="Times New Roman"/>
              <w:bCs/>
              <w:color w:val="000000"/>
              <w:sz w:val="22"/>
              <w:szCs w:val="22"/>
            </w:rPr>
          </w:rPrChange>
        </w:rPr>
        <w:pPrChange w:id="3395" w:author="Your User Name" w:date="2011-08-04T15:18:00Z">
          <w:pPr>
            <w:pStyle w:val="Standard"/>
            <w:tabs>
              <w:tab w:val="left" w:pos="10490"/>
            </w:tabs>
            <w:ind w:left="567" w:right="321"/>
          </w:pPr>
        </w:pPrChange>
      </w:pPr>
      <w:r w:rsidRPr="00207685">
        <w:rPr>
          <w:b/>
          <w:rPrChange w:id="3396" w:author="Your User Name" w:date="2011-08-04T15:22:00Z">
            <w:rPr>
              <w:b/>
              <w:bCs/>
              <w:color w:val="000000"/>
              <w:sz w:val="22"/>
              <w:szCs w:val="22"/>
            </w:rPr>
          </w:rPrChange>
        </w:rPr>
        <w:t>Ally</w:t>
      </w:r>
      <w:r w:rsidRPr="002843D4">
        <w:rPr>
          <w:rPrChange w:id="3397" w:author="Your User Name" w:date="2011-08-04T13:55:00Z">
            <w:rPr>
              <w:b/>
              <w:bCs/>
              <w:color w:val="000000"/>
              <w:sz w:val="22"/>
              <w:szCs w:val="22"/>
            </w:rPr>
          </w:rPrChange>
        </w:rPr>
        <w:t xml:space="preserve">: Used to describe a person, usually heterosexual, who supports LGBT people in their continuing struggle for civil rights and social equality. </w:t>
      </w:r>
    </w:p>
    <w:p w14:paraId="7893331D" w14:textId="77777777" w:rsidR="00F92EE5" w:rsidRPr="002843D4" w:rsidRDefault="00F92EE5">
      <w:pPr>
        <w:spacing w:after="0"/>
        <w:ind w:left="720"/>
        <w:rPr>
          <w:rPrChange w:id="3398" w:author="Your User Name" w:date="2011-08-04T13:55:00Z">
            <w:rPr>
              <w:rFonts w:cs="Times New Roman"/>
              <w:bCs/>
              <w:color w:val="000000"/>
              <w:sz w:val="22"/>
              <w:szCs w:val="22"/>
            </w:rPr>
          </w:rPrChange>
        </w:rPr>
        <w:pPrChange w:id="3399" w:author="Your User Name" w:date="2011-08-04T15:18:00Z">
          <w:pPr>
            <w:pStyle w:val="Standard"/>
            <w:tabs>
              <w:tab w:val="left" w:pos="10490"/>
            </w:tabs>
            <w:ind w:left="567" w:right="321"/>
          </w:pPr>
        </w:pPrChange>
      </w:pPr>
    </w:p>
    <w:p w14:paraId="421CDA58" w14:textId="77777777" w:rsidR="00F92EE5" w:rsidRPr="002843D4" w:rsidDel="00207685" w:rsidRDefault="00F92EE5">
      <w:pPr>
        <w:spacing w:after="0"/>
        <w:ind w:left="720"/>
        <w:rPr>
          <w:rPrChange w:id="3400" w:author="Your User Name" w:date="2011-08-04T13:55:00Z">
            <w:rPr>
              <w:rFonts w:cs="Times New Roman"/>
              <w:bCs/>
              <w:color w:val="000000"/>
              <w:sz w:val="22"/>
              <w:szCs w:val="22"/>
            </w:rPr>
          </w:rPrChange>
        </w:rPr>
        <w:pPrChange w:id="3401" w:author="Your User Name" w:date="2011-08-04T15:18:00Z">
          <w:pPr>
            <w:pStyle w:val="Standard"/>
            <w:tabs>
              <w:tab w:val="left" w:pos="10490"/>
            </w:tabs>
            <w:ind w:left="567" w:right="321"/>
          </w:pPr>
        </w:pPrChange>
      </w:pPr>
      <w:moveFromRangeStart w:id="3402" w:author="Your User Name" w:date="2011-08-04T15:23:00Z" w:name="move300234709"/>
      <w:moveFrom w:id="3403" w:author="Your User Name" w:date="2011-08-04T15:23:00Z">
        <w:r w:rsidRPr="00207685" w:rsidDel="00207685">
          <w:rPr>
            <w:b/>
            <w:rPrChange w:id="3404" w:author="Your User Name" w:date="2011-08-04T15:22:00Z">
              <w:rPr>
                <w:b/>
                <w:bCs/>
                <w:color w:val="000000"/>
                <w:sz w:val="22"/>
                <w:szCs w:val="22"/>
              </w:rPr>
            </w:rPrChange>
          </w:rPr>
          <w:t>Allies Program</w:t>
        </w:r>
        <w:r w:rsidRPr="002843D4" w:rsidDel="00207685">
          <w:rPr>
            <w:rPrChange w:id="3405" w:author="Your User Name" w:date="2011-08-04T13:55:00Z">
              <w:rPr>
                <w:b/>
                <w:bCs/>
                <w:color w:val="000000"/>
                <w:sz w:val="22"/>
                <w:szCs w:val="22"/>
              </w:rPr>
            </w:rPrChange>
          </w:rPr>
          <w:t>: The Allies Program is a program that seeks to place easily-identified people who can serve as go-to resources for people who need to express issues or concerns relating to LGBT matters. After going through certification, a person identifies themselves as an ally and that their office space is a “safe space” where LGBT issues can be discussed securely and in confidence. In Nova Scotia, the Allies Program is administered through the Youth Project. NSRAP hopes to adapt this program for use in other institutions, i.e. long-term care facilities.</w:t>
        </w:r>
      </w:moveFrom>
    </w:p>
    <w:p w14:paraId="67F130B7" w14:textId="77777777" w:rsidR="00F92EE5" w:rsidRPr="002843D4" w:rsidDel="00207685" w:rsidRDefault="00F92EE5">
      <w:pPr>
        <w:spacing w:after="0"/>
        <w:ind w:left="720"/>
        <w:rPr>
          <w:rPrChange w:id="3406" w:author="Your User Name" w:date="2011-08-04T13:55:00Z">
            <w:rPr>
              <w:rFonts w:cs="Times New Roman"/>
              <w:bCs/>
              <w:color w:val="000000"/>
              <w:sz w:val="22"/>
              <w:szCs w:val="22"/>
            </w:rPr>
          </w:rPrChange>
        </w:rPr>
        <w:pPrChange w:id="3407" w:author="Your User Name" w:date="2011-08-04T15:18:00Z">
          <w:pPr>
            <w:pStyle w:val="Standard"/>
            <w:tabs>
              <w:tab w:val="left" w:pos="10490"/>
            </w:tabs>
            <w:ind w:left="567" w:right="321"/>
          </w:pPr>
        </w:pPrChange>
      </w:pPr>
    </w:p>
    <w:moveFromRangeEnd w:id="3402"/>
    <w:p w14:paraId="2AE6D903" w14:textId="77777777" w:rsidR="00F92EE5" w:rsidRPr="002843D4" w:rsidRDefault="00F92EE5">
      <w:pPr>
        <w:spacing w:after="0"/>
        <w:ind w:left="720"/>
        <w:rPr>
          <w:rPrChange w:id="3408" w:author="Your User Name" w:date="2011-08-04T13:55:00Z">
            <w:rPr>
              <w:rFonts w:cs="Times New Roman"/>
              <w:bCs/>
              <w:color w:val="000000"/>
              <w:sz w:val="22"/>
              <w:szCs w:val="22"/>
            </w:rPr>
          </w:rPrChange>
        </w:rPr>
        <w:pPrChange w:id="3409" w:author="Your User Name" w:date="2011-08-04T15:18:00Z">
          <w:pPr>
            <w:pStyle w:val="Standard"/>
            <w:tabs>
              <w:tab w:val="left" w:pos="10490"/>
            </w:tabs>
            <w:ind w:left="567" w:right="321"/>
          </w:pPr>
        </w:pPrChange>
      </w:pPr>
      <w:r w:rsidRPr="00207685">
        <w:rPr>
          <w:b/>
          <w:rPrChange w:id="3410" w:author="Your User Name" w:date="2011-08-04T15:22:00Z">
            <w:rPr>
              <w:b/>
              <w:bCs/>
              <w:color w:val="000000"/>
              <w:sz w:val="22"/>
              <w:szCs w:val="22"/>
            </w:rPr>
          </w:rPrChange>
        </w:rPr>
        <w:t>Bisexual</w:t>
      </w:r>
      <w:r w:rsidRPr="002843D4">
        <w:rPr>
          <w:rPrChange w:id="3411" w:author="Your User Name" w:date="2011-08-04T13:55:00Z">
            <w:rPr>
              <w:b/>
              <w:bCs/>
              <w:color w:val="000000"/>
              <w:sz w:val="22"/>
              <w:szCs w:val="22"/>
            </w:rPr>
          </w:rPrChange>
        </w:rPr>
        <w:t xml:space="preserve">: An individual who may be attracted to both sexes; as an adjective, of or relating to sexual and </w:t>
      </w:r>
      <w:r w:rsidRPr="002843D4">
        <w:rPr>
          <w:rPrChange w:id="3412" w:author="Your User Name" w:date="2011-08-04T13:55:00Z">
            <w:rPr>
              <w:bCs/>
              <w:color w:val="000000"/>
              <w:sz w:val="22"/>
              <w:szCs w:val="22"/>
            </w:rPr>
          </w:rPrChange>
        </w:rPr>
        <w:t>affectional orientation towards both sexes. Attraction to both sexes does not presume non-monogamy.</w:t>
      </w:r>
    </w:p>
    <w:p w14:paraId="75201D95" w14:textId="77777777" w:rsidR="00F92EE5" w:rsidRPr="002843D4" w:rsidRDefault="00F92EE5">
      <w:pPr>
        <w:spacing w:after="0"/>
        <w:ind w:left="720"/>
        <w:rPr>
          <w:rPrChange w:id="3413" w:author="Your User Name" w:date="2011-08-04T13:55:00Z">
            <w:rPr>
              <w:rFonts w:cs="Times New Roman"/>
              <w:bCs/>
              <w:color w:val="000000"/>
              <w:sz w:val="22"/>
              <w:szCs w:val="22"/>
            </w:rPr>
          </w:rPrChange>
        </w:rPr>
        <w:pPrChange w:id="3414" w:author="Your User Name" w:date="2011-08-04T15:18:00Z">
          <w:pPr>
            <w:pStyle w:val="Standard"/>
            <w:tabs>
              <w:tab w:val="left" w:pos="10490"/>
            </w:tabs>
            <w:ind w:left="567" w:right="321"/>
          </w:pPr>
        </w:pPrChange>
      </w:pPr>
    </w:p>
    <w:p w14:paraId="6C1BC0A2" w14:textId="77777777" w:rsidR="00F92EE5" w:rsidRPr="002843D4" w:rsidRDefault="00F92EE5">
      <w:pPr>
        <w:spacing w:after="0"/>
        <w:ind w:left="720"/>
        <w:rPr>
          <w:rPrChange w:id="3415" w:author="Your User Name" w:date="2011-08-04T13:55:00Z">
            <w:rPr>
              <w:rFonts w:cs="Times New Roman"/>
              <w:bCs/>
              <w:color w:val="000000"/>
              <w:sz w:val="22"/>
              <w:szCs w:val="22"/>
            </w:rPr>
          </w:rPrChange>
        </w:rPr>
        <w:pPrChange w:id="3416" w:author="Your User Name" w:date="2011-08-04T15:18:00Z">
          <w:pPr>
            <w:pStyle w:val="Standard"/>
            <w:tabs>
              <w:tab w:val="left" w:pos="10490"/>
            </w:tabs>
            <w:ind w:left="567" w:right="321"/>
          </w:pPr>
        </w:pPrChange>
      </w:pPr>
      <w:r w:rsidRPr="00207685">
        <w:rPr>
          <w:b/>
          <w:rPrChange w:id="3417" w:author="Your User Name" w:date="2011-08-04T15:22:00Z">
            <w:rPr>
              <w:b/>
              <w:bCs/>
              <w:color w:val="000000"/>
              <w:sz w:val="22"/>
              <w:szCs w:val="22"/>
            </w:rPr>
          </w:rPrChange>
        </w:rPr>
        <w:t>Cisgender</w:t>
      </w:r>
      <w:r w:rsidRPr="002843D4">
        <w:rPr>
          <w:rPrChange w:id="3418" w:author="Your User Name" w:date="2011-08-04T13:55:00Z">
            <w:rPr>
              <w:b/>
              <w:bCs/>
              <w:color w:val="000000"/>
              <w:sz w:val="22"/>
              <w:szCs w:val="22"/>
            </w:rPr>
          </w:rPrChange>
        </w:rPr>
        <w:t xml:space="preserve">: a neologism describing a person whose gender identity conforms to their biological or assigned birth gender; used in contrast to transgender. See </w:t>
      </w:r>
      <w:r w:rsidRPr="00207685">
        <w:rPr>
          <w:b/>
          <w:rPrChange w:id="3419" w:author="Your User Name" w:date="2011-08-04T15:22:00Z">
            <w:rPr>
              <w:b/>
              <w:bCs/>
              <w:color w:val="000000"/>
              <w:sz w:val="22"/>
              <w:szCs w:val="22"/>
            </w:rPr>
          </w:rPrChange>
        </w:rPr>
        <w:t>Transgender</w:t>
      </w:r>
      <w:r w:rsidRPr="002843D4">
        <w:rPr>
          <w:rPrChange w:id="3420" w:author="Your User Name" w:date="2011-08-04T13:55:00Z">
            <w:rPr>
              <w:bCs/>
              <w:color w:val="000000"/>
              <w:sz w:val="22"/>
              <w:szCs w:val="22"/>
            </w:rPr>
          </w:rPrChange>
        </w:rPr>
        <w:t>.</w:t>
      </w:r>
    </w:p>
    <w:p w14:paraId="7FB9E914" w14:textId="77777777" w:rsidR="00F92EE5" w:rsidRPr="002843D4" w:rsidRDefault="00F92EE5">
      <w:pPr>
        <w:spacing w:after="0"/>
        <w:ind w:left="720"/>
        <w:rPr>
          <w:rPrChange w:id="3421" w:author="Your User Name" w:date="2011-08-04T13:55:00Z">
            <w:rPr>
              <w:rFonts w:cs="Times New Roman"/>
              <w:b/>
              <w:bCs/>
              <w:color w:val="000000"/>
              <w:sz w:val="22"/>
              <w:szCs w:val="22"/>
            </w:rPr>
          </w:rPrChange>
        </w:rPr>
        <w:pPrChange w:id="3422" w:author="Your User Name" w:date="2011-08-04T15:18:00Z">
          <w:pPr>
            <w:pStyle w:val="Standard"/>
            <w:tabs>
              <w:tab w:val="left" w:pos="10490"/>
            </w:tabs>
            <w:ind w:right="321"/>
          </w:pPr>
        </w:pPrChange>
      </w:pPr>
    </w:p>
    <w:p w14:paraId="1A2FA991" w14:textId="77777777" w:rsidR="00F92EE5" w:rsidRPr="002843D4" w:rsidRDefault="00F92EE5">
      <w:pPr>
        <w:spacing w:after="0"/>
        <w:ind w:left="720"/>
        <w:rPr>
          <w:rPrChange w:id="3423" w:author="Your User Name" w:date="2011-08-04T13:55:00Z">
            <w:rPr>
              <w:rFonts w:cs="Times New Roman"/>
              <w:bCs/>
              <w:color w:val="000000"/>
              <w:sz w:val="22"/>
              <w:szCs w:val="22"/>
            </w:rPr>
          </w:rPrChange>
        </w:rPr>
        <w:pPrChange w:id="3424" w:author="Your User Name" w:date="2011-08-04T15:18:00Z">
          <w:pPr>
            <w:pStyle w:val="Standard"/>
            <w:tabs>
              <w:tab w:val="left" w:pos="10490"/>
            </w:tabs>
            <w:ind w:left="567" w:right="321"/>
          </w:pPr>
        </w:pPrChange>
      </w:pPr>
      <w:r w:rsidRPr="00207685">
        <w:rPr>
          <w:b/>
          <w:rPrChange w:id="3425" w:author="Your User Name" w:date="2011-08-04T15:22:00Z">
            <w:rPr>
              <w:b/>
              <w:bCs/>
              <w:color w:val="000000"/>
              <w:sz w:val="22"/>
              <w:szCs w:val="22"/>
            </w:rPr>
          </w:rPrChange>
        </w:rPr>
        <w:lastRenderedPageBreak/>
        <w:t>Closet, In The Closet</w:t>
      </w:r>
      <w:r w:rsidRPr="002843D4">
        <w:rPr>
          <w:rPrChange w:id="3426" w:author="Your User Name" w:date="2011-08-04T13:55:00Z">
            <w:rPr>
              <w:b/>
              <w:bCs/>
              <w:color w:val="000000"/>
              <w:sz w:val="22"/>
              <w:szCs w:val="22"/>
            </w:rPr>
          </w:rPrChange>
        </w:rPr>
        <w:t xml:space="preserve">: Refers to person(s) who wishes to keep his/her/their sexual orientation or gender identity a secret, likely from expressions such as “skeleton in the closet” referring to a shameful secret.  </w:t>
      </w:r>
    </w:p>
    <w:p w14:paraId="3188D88C" w14:textId="77777777" w:rsidR="00F92EE5" w:rsidRPr="002843D4" w:rsidDel="00F8052C" w:rsidRDefault="00F92EE5">
      <w:pPr>
        <w:spacing w:after="0"/>
        <w:ind w:left="720"/>
        <w:rPr>
          <w:del w:id="3427" w:author="Your User Name" w:date="2011-07-28T13:44:00Z"/>
          <w:rPrChange w:id="3428" w:author="Your User Name" w:date="2011-08-04T13:55:00Z">
            <w:rPr>
              <w:del w:id="3429" w:author="Your User Name" w:date="2011-07-28T13:44:00Z"/>
              <w:rFonts w:cs="Times New Roman"/>
              <w:bCs/>
              <w:color w:val="000000"/>
              <w:sz w:val="22"/>
              <w:szCs w:val="22"/>
            </w:rPr>
          </w:rPrChange>
        </w:rPr>
        <w:pPrChange w:id="3430" w:author="Your User Name" w:date="2011-08-04T15:18:00Z">
          <w:pPr>
            <w:pStyle w:val="Standard"/>
            <w:tabs>
              <w:tab w:val="left" w:pos="10490"/>
            </w:tabs>
            <w:ind w:left="567" w:right="321"/>
          </w:pPr>
        </w:pPrChange>
      </w:pPr>
    </w:p>
    <w:p w14:paraId="69E84787" w14:textId="77777777" w:rsidR="00B341B4" w:rsidRPr="002843D4" w:rsidRDefault="00B341B4">
      <w:pPr>
        <w:spacing w:after="0"/>
        <w:ind w:left="720"/>
        <w:rPr>
          <w:rPrChange w:id="3431" w:author="Your User Name" w:date="2011-08-04T13:55:00Z">
            <w:rPr>
              <w:rFonts w:cs="Times New Roman"/>
              <w:b/>
              <w:bCs/>
              <w:color w:val="000000"/>
              <w:sz w:val="22"/>
              <w:szCs w:val="22"/>
            </w:rPr>
          </w:rPrChange>
        </w:rPr>
        <w:pPrChange w:id="3432" w:author="Your User Name" w:date="2011-08-04T15:18:00Z">
          <w:pPr>
            <w:pStyle w:val="Standard"/>
            <w:tabs>
              <w:tab w:val="left" w:pos="10490"/>
            </w:tabs>
            <w:ind w:left="567" w:right="321"/>
          </w:pPr>
        </w:pPrChange>
      </w:pPr>
    </w:p>
    <w:p w14:paraId="0F0CE9A0" w14:textId="77777777" w:rsidR="00F92EE5" w:rsidRPr="002843D4" w:rsidRDefault="00F92EE5">
      <w:pPr>
        <w:spacing w:after="0"/>
        <w:ind w:left="720"/>
        <w:rPr>
          <w:rPrChange w:id="3433" w:author="Your User Name" w:date="2011-08-04T13:55:00Z">
            <w:rPr>
              <w:rFonts w:cs="Times New Roman"/>
              <w:bCs/>
              <w:color w:val="000000"/>
              <w:sz w:val="22"/>
              <w:szCs w:val="22"/>
            </w:rPr>
          </w:rPrChange>
        </w:rPr>
        <w:pPrChange w:id="3434" w:author="Your User Name" w:date="2011-08-04T15:18:00Z">
          <w:pPr>
            <w:pStyle w:val="Standard"/>
            <w:tabs>
              <w:tab w:val="left" w:pos="10490"/>
            </w:tabs>
            <w:ind w:left="567" w:right="321"/>
          </w:pPr>
        </w:pPrChange>
      </w:pPr>
      <w:r w:rsidRPr="00207685">
        <w:rPr>
          <w:b/>
          <w:rPrChange w:id="3435" w:author="Your User Name" w:date="2011-08-04T15:22:00Z">
            <w:rPr>
              <w:b/>
              <w:bCs/>
              <w:color w:val="000000"/>
              <w:sz w:val="22"/>
              <w:szCs w:val="22"/>
            </w:rPr>
          </w:rPrChange>
        </w:rPr>
        <w:t>Coming Out</w:t>
      </w:r>
      <w:r w:rsidRPr="002843D4">
        <w:rPr>
          <w:rPrChange w:id="3436" w:author="Your User Name" w:date="2011-08-04T13:55:00Z">
            <w:rPr>
              <w:b/>
              <w:bCs/>
              <w:color w:val="000000"/>
              <w:sz w:val="22"/>
              <w:szCs w:val="22"/>
            </w:rPr>
          </w:rPrChange>
        </w:rPr>
        <w:t>:  Coming out of the closet (more often just “coming out”) is the process by which gay, lesbian, bisexual and transgender persons begin first to accept and then to disclose their sexual orientation or gender identity. Someone who publicly acknowledges their LGBT identity is referred to as “out”. Coming out also refers to a society debutante’s “Coming Out”. In the early years of the 20</w:t>
      </w:r>
      <w:r w:rsidRPr="002843D4">
        <w:rPr>
          <w:vertAlign w:val="superscript"/>
          <w:rPrChange w:id="3437" w:author="Your User Name" w:date="2011-08-04T13:55:00Z">
            <w:rPr>
              <w:bCs/>
              <w:color w:val="000000"/>
              <w:sz w:val="22"/>
              <w:szCs w:val="22"/>
              <w:vertAlign w:val="superscript"/>
            </w:rPr>
          </w:rPrChange>
        </w:rPr>
        <w:t>th</w:t>
      </w:r>
      <w:r w:rsidRPr="002843D4">
        <w:rPr>
          <w:rPrChange w:id="3438" w:author="Your User Name" w:date="2011-08-04T13:55:00Z">
            <w:rPr>
              <w:bCs/>
              <w:color w:val="000000"/>
              <w:sz w:val="22"/>
              <w:szCs w:val="22"/>
            </w:rPr>
          </w:rPrChange>
        </w:rPr>
        <w:t xml:space="preserve"> Century, lesbians and gay men in New York would hold “Coming Out Balls” where those newly “out” could introduce themselves to the community. This tradition is carried on within the Drag community.</w:t>
      </w:r>
    </w:p>
    <w:p w14:paraId="7D6B61F5" w14:textId="77777777" w:rsidR="00F92EE5" w:rsidRPr="002843D4" w:rsidRDefault="00F92EE5">
      <w:pPr>
        <w:spacing w:after="0"/>
        <w:ind w:left="720"/>
        <w:rPr>
          <w:rPrChange w:id="3439" w:author="Your User Name" w:date="2011-08-04T13:55:00Z">
            <w:rPr>
              <w:rFonts w:cs="Times New Roman"/>
              <w:bCs/>
              <w:color w:val="000000"/>
              <w:sz w:val="22"/>
              <w:szCs w:val="22"/>
            </w:rPr>
          </w:rPrChange>
        </w:rPr>
        <w:pPrChange w:id="3440" w:author="Your User Name" w:date="2011-08-04T15:18:00Z">
          <w:pPr>
            <w:pStyle w:val="Standard"/>
            <w:tabs>
              <w:tab w:val="left" w:pos="10490"/>
            </w:tabs>
            <w:ind w:left="567" w:right="321"/>
          </w:pPr>
        </w:pPrChange>
      </w:pPr>
    </w:p>
    <w:p w14:paraId="1B99F51C" w14:textId="77777777" w:rsidR="00F92EE5" w:rsidRPr="002843D4" w:rsidRDefault="00F92EE5">
      <w:pPr>
        <w:spacing w:after="0"/>
        <w:ind w:left="720"/>
        <w:rPr>
          <w:rPrChange w:id="3441" w:author="Your User Name" w:date="2011-08-04T13:55:00Z">
            <w:rPr>
              <w:rFonts w:cs="Times New Roman"/>
              <w:bCs/>
              <w:color w:val="000000"/>
              <w:sz w:val="22"/>
              <w:szCs w:val="22"/>
            </w:rPr>
          </w:rPrChange>
        </w:rPr>
        <w:pPrChange w:id="3442" w:author="Your User Name" w:date="2011-08-04T15:18:00Z">
          <w:pPr>
            <w:pStyle w:val="Standard"/>
            <w:tabs>
              <w:tab w:val="left" w:pos="10490"/>
            </w:tabs>
            <w:ind w:left="567" w:right="321"/>
          </w:pPr>
        </w:pPrChange>
      </w:pPr>
      <w:r w:rsidRPr="00207685">
        <w:rPr>
          <w:b/>
          <w:rPrChange w:id="3443" w:author="Your User Name" w:date="2011-08-04T15:22:00Z">
            <w:rPr>
              <w:b/>
              <w:bCs/>
              <w:color w:val="000000"/>
              <w:sz w:val="22"/>
              <w:szCs w:val="22"/>
            </w:rPr>
          </w:rPrChange>
        </w:rPr>
        <w:t>Drag, Drag Performers/Artists, Drag King, Drag Queen, etc</w:t>
      </w:r>
      <w:r w:rsidRPr="002E6377">
        <w:rPr>
          <w:rPrChange w:id="3444" w:author="Your User Name" w:date="2011-08-04T15:03:00Z">
            <w:rPr>
              <w:b/>
              <w:bCs/>
              <w:color w:val="000000"/>
              <w:sz w:val="22"/>
              <w:szCs w:val="22"/>
            </w:rPr>
          </w:rPrChange>
        </w:rPr>
        <w:t>.</w:t>
      </w:r>
      <w:r w:rsidRPr="002843D4">
        <w:rPr>
          <w:rPrChange w:id="3445" w:author="Your User Name" w:date="2011-08-04T13:55:00Z">
            <w:rPr>
              <w:b/>
              <w:bCs/>
              <w:color w:val="000000"/>
              <w:sz w:val="22"/>
              <w:szCs w:val="22"/>
            </w:rPr>
          </w:rPrChange>
        </w:rPr>
        <w:t xml:space="preserve">: Usually used in connection with the practice of dressing in the clothes of persons of the opposite sex, often for performance purposes. Drag Performers are entertainers who adopt the dress and mannerisms, often in an exaggerated or </w:t>
      </w:r>
      <w:r w:rsidRPr="002843D4">
        <w:rPr>
          <w:rPrChange w:id="3446" w:author="Your User Name" w:date="2011-08-04T13:55:00Z">
            <w:rPr>
              <w:bCs/>
              <w:color w:val="000000"/>
              <w:sz w:val="22"/>
              <w:szCs w:val="22"/>
            </w:rPr>
          </w:rPrChange>
        </w:rPr>
        <w:t>parodic style, commonly associated with the opposite sex (drag kings for female performers, drag queens for males). Some drag artists, such as Craig Russell and Ru Paul have achieved international stature.  Drag occasionally refers to a costume, often, but not necessarily, of the opposite sex.</w:t>
      </w:r>
    </w:p>
    <w:p w14:paraId="7C5CE572" w14:textId="77777777" w:rsidR="00F92EE5" w:rsidRPr="002843D4" w:rsidRDefault="00F92EE5">
      <w:pPr>
        <w:spacing w:after="0"/>
        <w:ind w:left="720"/>
        <w:rPr>
          <w:rPrChange w:id="3447" w:author="Your User Name" w:date="2011-08-04T13:55:00Z">
            <w:rPr>
              <w:rFonts w:cs="Times New Roman"/>
              <w:b/>
              <w:bCs/>
              <w:color w:val="000000"/>
              <w:sz w:val="22"/>
              <w:szCs w:val="22"/>
            </w:rPr>
          </w:rPrChange>
        </w:rPr>
        <w:pPrChange w:id="3448" w:author="Your User Name" w:date="2011-08-04T15:18:00Z">
          <w:pPr>
            <w:pStyle w:val="Standard"/>
            <w:tabs>
              <w:tab w:val="left" w:pos="10490"/>
            </w:tabs>
            <w:ind w:right="321"/>
          </w:pPr>
        </w:pPrChange>
      </w:pPr>
    </w:p>
    <w:p w14:paraId="12DB420D" w14:textId="77777777" w:rsidR="00F92EE5" w:rsidRPr="002843D4" w:rsidRDefault="00F92EE5">
      <w:pPr>
        <w:spacing w:after="0"/>
        <w:ind w:left="720"/>
        <w:rPr>
          <w:rPrChange w:id="3449" w:author="Your User Name" w:date="2011-08-04T13:55:00Z">
            <w:rPr>
              <w:rFonts w:cs="Times New Roman"/>
              <w:b/>
              <w:bCs/>
              <w:color w:val="000000"/>
              <w:sz w:val="22"/>
              <w:szCs w:val="22"/>
            </w:rPr>
          </w:rPrChange>
        </w:rPr>
        <w:pPrChange w:id="3450" w:author="Your User Name" w:date="2011-08-04T15:18:00Z">
          <w:pPr>
            <w:pStyle w:val="Standard"/>
            <w:tabs>
              <w:tab w:val="left" w:pos="10490"/>
            </w:tabs>
            <w:ind w:left="567" w:right="321"/>
          </w:pPr>
        </w:pPrChange>
      </w:pPr>
      <w:r w:rsidRPr="00207685">
        <w:rPr>
          <w:b/>
          <w:rPrChange w:id="3451" w:author="Your User Name" w:date="2011-08-04T15:22:00Z">
            <w:rPr>
              <w:b/>
              <w:bCs/>
              <w:color w:val="000000"/>
              <w:sz w:val="22"/>
              <w:szCs w:val="22"/>
            </w:rPr>
          </w:rPrChange>
        </w:rPr>
        <w:t>Fag, Faggot</w:t>
      </w:r>
      <w:r w:rsidRPr="002843D4">
        <w:rPr>
          <w:rPrChange w:id="3452" w:author="Your User Name" w:date="2011-08-04T13:55:00Z">
            <w:rPr>
              <w:b/>
              <w:bCs/>
              <w:color w:val="000000"/>
              <w:sz w:val="22"/>
              <w:szCs w:val="22"/>
            </w:rPr>
          </w:rPrChange>
        </w:rPr>
        <w:t>: A pejorative word for gay men, may relate to the fact that up until the 17</w:t>
      </w:r>
      <w:r w:rsidRPr="002843D4">
        <w:rPr>
          <w:vertAlign w:val="superscript"/>
          <w:rPrChange w:id="3453" w:author="Your User Name" w:date="2011-08-04T13:55:00Z">
            <w:rPr>
              <w:bCs/>
              <w:color w:val="000000"/>
              <w:sz w:val="22"/>
              <w:szCs w:val="22"/>
              <w:vertAlign w:val="superscript"/>
            </w:rPr>
          </w:rPrChange>
        </w:rPr>
        <w:t>th</w:t>
      </w:r>
      <w:r w:rsidRPr="002843D4">
        <w:rPr>
          <w:rPrChange w:id="3454" w:author="Your User Name" w:date="2011-08-04T13:55:00Z">
            <w:rPr>
              <w:bCs/>
              <w:color w:val="000000"/>
              <w:sz w:val="22"/>
              <w:szCs w:val="22"/>
            </w:rPr>
          </w:rPrChange>
        </w:rPr>
        <w:t xml:space="preserve"> Century, gay men were often burned at the stake. It is still the most commonly used insult bandied about by Canadian schoolchildren. </w:t>
      </w:r>
      <w:r w:rsidR="00FC3861" w:rsidRPr="002843D4">
        <w:rPr>
          <w:rPrChange w:id="3455" w:author="Your User Name" w:date="2011-08-04T13:55:00Z">
            <w:rPr>
              <w:bCs/>
              <w:color w:val="000000"/>
              <w:sz w:val="22"/>
              <w:szCs w:val="22"/>
            </w:rPr>
          </w:rPrChange>
        </w:rPr>
        <w:t>In recent years, some gay men are trying to reclaim the word from its oppressive connotations</w:t>
      </w:r>
      <w:del w:id="3456" w:author="Your User Name" w:date="2011-07-28T14:59:00Z">
        <w:r w:rsidR="00FC3861" w:rsidRPr="002843D4" w:rsidDel="00CE5DFB">
          <w:rPr>
            <w:rPrChange w:id="3457" w:author="Your User Name" w:date="2011-08-04T13:55:00Z">
              <w:rPr>
                <w:bCs/>
                <w:color w:val="000000"/>
                <w:sz w:val="22"/>
                <w:szCs w:val="22"/>
              </w:rPr>
            </w:rPrChange>
          </w:rPr>
          <w:delText xml:space="preserve">, </w:delText>
        </w:r>
      </w:del>
      <w:ins w:id="3458" w:author="Your User Name" w:date="2011-07-28T14:59:00Z">
        <w:r w:rsidR="00FC3861" w:rsidRPr="002843D4">
          <w:rPr>
            <w:rPrChange w:id="3459" w:author="Your User Name" w:date="2011-08-04T13:55:00Z">
              <w:rPr>
                <w:bCs/>
                <w:color w:val="000000"/>
              </w:rPr>
            </w:rPrChange>
          </w:rPr>
          <w:t xml:space="preserve"> (</w:t>
        </w:r>
      </w:ins>
      <w:r w:rsidR="00FC3861" w:rsidRPr="002843D4">
        <w:rPr>
          <w:rPrChange w:id="3460" w:author="Your User Name" w:date="2011-08-04T13:55:00Z">
            <w:rPr>
              <w:bCs/>
              <w:color w:val="000000"/>
              <w:sz w:val="22"/>
              <w:szCs w:val="22"/>
            </w:rPr>
          </w:rPrChange>
        </w:rPr>
        <w:t xml:space="preserve">i.e. the person who, responding to an NSRAP survey, self-identified as </w:t>
      </w:r>
      <w:r w:rsidR="00FC3861" w:rsidRPr="002843D4">
        <w:rPr>
          <w:i/>
          <w:rPrChange w:id="3461" w:author="Your User Name" w:date="2011-08-04T13:55:00Z">
            <w:rPr>
              <w:bCs/>
              <w:i/>
              <w:color w:val="000000"/>
              <w:sz w:val="22"/>
              <w:szCs w:val="22"/>
            </w:rPr>
          </w:rPrChange>
        </w:rPr>
        <w:t>“Fagtastic!”</w:t>
      </w:r>
      <w:ins w:id="3462" w:author="Your User Name" w:date="2011-07-28T14:59:00Z">
        <w:r w:rsidR="00FC3861" w:rsidRPr="002843D4">
          <w:rPr>
            <w:i/>
            <w:rPrChange w:id="3463" w:author="Your User Name" w:date="2011-08-04T13:55:00Z">
              <w:rPr>
                <w:bCs/>
                <w:i/>
                <w:color w:val="000000"/>
              </w:rPr>
            </w:rPrChange>
          </w:rPr>
          <w:t>).</w:t>
        </w:r>
      </w:ins>
      <w:del w:id="3464" w:author="Your User Name" w:date="2011-07-28T14:59:00Z">
        <w:r w:rsidR="00FC3861" w:rsidRPr="002843D4" w:rsidDel="00CE5DFB">
          <w:rPr>
            <w:i/>
            <w:rPrChange w:id="3465" w:author="Your User Name" w:date="2011-08-04T13:55:00Z">
              <w:rPr>
                <w:bCs/>
                <w:i/>
                <w:color w:val="000000"/>
                <w:sz w:val="22"/>
                <w:szCs w:val="22"/>
              </w:rPr>
            </w:rPrChange>
          </w:rPr>
          <w:delText>.</w:delText>
        </w:r>
      </w:del>
    </w:p>
    <w:p w14:paraId="0081951D" w14:textId="77777777" w:rsidR="00F92EE5" w:rsidRPr="002843D4" w:rsidRDefault="00F92EE5">
      <w:pPr>
        <w:spacing w:after="0"/>
        <w:ind w:left="720"/>
        <w:rPr>
          <w:rPrChange w:id="3466" w:author="Your User Name" w:date="2011-08-04T13:55:00Z">
            <w:rPr>
              <w:rFonts w:cs="Times New Roman"/>
              <w:b/>
              <w:bCs/>
              <w:color w:val="000000"/>
              <w:sz w:val="22"/>
              <w:szCs w:val="22"/>
            </w:rPr>
          </w:rPrChange>
        </w:rPr>
        <w:pPrChange w:id="3467" w:author="Your User Name" w:date="2011-08-04T15:18:00Z">
          <w:pPr>
            <w:pStyle w:val="Standard"/>
            <w:tabs>
              <w:tab w:val="left" w:pos="10490"/>
            </w:tabs>
            <w:ind w:left="567" w:right="321"/>
          </w:pPr>
        </w:pPrChange>
      </w:pPr>
    </w:p>
    <w:p w14:paraId="06422958" w14:textId="77777777" w:rsidR="00F92EE5" w:rsidRPr="002843D4" w:rsidRDefault="00F92EE5">
      <w:pPr>
        <w:spacing w:after="0"/>
        <w:ind w:left="720"/>
        <w:rPr>
          <w:rPrChange w:id="3468" w:author="Your User Name" w:date="2011-08-04T13:55:00Z">
            <w:rPr>
              <w:rFonts w:cs="Times New Roman"/>
              <w:bCs/>
              <w:color w:val="000000"/>
              <w:sz w:val="22"/>
              <w:szCs w:val="22"/>
            </w:rPr>
          </w:rPrChange>
        </w:rPr>
        <w:pPrChange w:id="3469" w:author="Your User Name" w:date="2011-08-04T15:18:00Z">
          <w:pPr>
            <w:pStyle w:val="Standard"/>
            <w:tabs>
              <w:tab w:val="left" w:pos="10490"/>
            </w:tabs>
            <w:ind w:left="567" w:right="321"/>
          </w:pPr>
        </w:pPrChange>
      </w:pPr>
      <w:r w:rsidRPr="00207685">
        <w:rPr>
          <w:b/>
          <w:rPrChange w:id="3470" w:author="Your User Name" w:date="2011-08-04T15:22:00Z">
            <w:rPr>
              <w:b/>
              <w:bCs/>
              <w:color w:val="000000"/>
              <w:sz w:val="22"/>
              <w:szCs w:val="22"/>
            </w:rPr>
          </w:rPrChange>
        </w:rPr>
        <w:t>Gay</w:t>
      </w:r>
      <w:r w:rsidRPr="002843D4">
        <w:rPr>
          <w:rPrChange w:id="3471" w:author="Your User Name" w:date="2011-08-04T13:55:00Z">
            <w:rPr>
              <w:b/>
              <w:bCs/>
              <w:color w:val="000000"/>
              <w:sz w:val="22"/>
              <w:szCs w:val="22"/>
            </w:rPr>
          </w:rPrChange>
        </w:rPr>
        <w:t xml:space="preserve">: An adjective that has largely replaced “homosexual” in the daily use. It is not a noun, there is no such group as “the Gays.” While it can be used as an umbrella term for those who are sexually and </w:t>
      </w:r>
      <w:r w:rsidRPr="002843D4">
        <w:rPr>
          <w:rPrChange w:id="3472" w:author="Your User Name" w:date="2011-08-04T13:55:00Z">
            <w:rPr>
              <w:bCs/>
              <w:color w:val="000000"/>
              <w:sz w:val="22"/>
              <w:szCs w:val="22"/>
            </w:rPr>
          </w:rPrChange>
        </w:rPr>
        <w:t xml:space="preserve">affectionally same-sex oriented, it is most often associated with men. For women, “Lesbian” is the preferred adjective. To refer to both sexes, while “gay men and women” is acceptable, “lesbians and gay men” is certainly preferred. </w:t>
      </w:r>
    </w:p>
    <w:p w14:paraId="3338C41A" w14:textId="77777777" w:rsidR="00F92EE5" w:rsidRPr="002843D4" w:rsidRDefault="00F92EE5">
      <w:pPr>
        <w:spacing w:after="0"/>
        <w:ind w:left="720"/>
        <w:rPr>
          <w:rPrChange w:id="3473" w:author="Your User Name" w:date="2011-08-04T13:55:00Z">
            <w:rPr>
              <w:rFonts w:cs="Times New Roman"/>
              <w:bCs/>
              <w:color w:val="000000"/>
              <w:sz w:val="22"/>
              <w:szCs w:val="22"/>
            </w:rPr>
          </w:rPrChange>
        </w:rPr>
        <w:pPrChange w:id="3474" w:author="Your User Name" w:date="2011-08-04T15:18:00Z">
          <w:pPr>
            <w:pStyle w:val="Standard"/>
            <w:tabs>
              <w:tab w:val="left" w:pos="10490"/>
            </w:tabs>
            <w:ind w:left="567" w:right="321"/>
          </w:pPr>
        </w:pPrChange>
      </w:pPr>
    </w:p>
    <w:p w14:paraId="23C7E216" w14:textId="77777777" w:rsidR="00F92EE5" w:rsidRPr="002843D4" w:rsidRDefault="00F92EE5">
      <w:pPr>
        <w:spacing w:after="0"/>
        <w:ind w:left="720"/>
        <w:rPr>
          <w:rPrChange w:id="3475" w:author="Your User Name" w:date="2011-08-04T13:55:00Z">
            <w:rPr>
              <w:rFonts w:cs="Times New Roman"/>
              <w:bCs/>
              <w:color w:val="000000"/>
              <w:sz w:val="22"/>
              <w:szCs w:val="22"/>
            </w:rPr>
          </w:rPrChange>
        </w:rPr>
        <w:pPrChange w:id="3476" w:author="Your User Name" w:date="2011-08-04T15:18:00Z">
          <w:pPr>
            <w:pStyle w:val="Standard"/>
            <w:tabs>
              <w:tab w:val="left" w:pos="10490"/>
            </w:tabs>
            <w:ind w:left="567" w:right="321"/>
          </w:pPr>
        </w:pPrChange>
      </w:pPr>
      <w:r w:rsidRPr="00207685">
        <w:rPr>
          <w:b/>
          <w:rPrChange w:id="3477" w:author="Your User Name" w:date="2011-08-04T15:21:00Z">
            <w:rPr>
              <w:b/>
              <w:bCs/>
              <w:color w:val="000000"/>
              <w:sz w:val="22"/>
              <w:szCs w:val="22"/>
            </w:rPr>
          </w:rPrChange>
        </w:rPr>
        <w:t>Gay Straight Alliances/GSAs</w:t>
      </w:r>
      <w:r w:rsidRPr="002843D4">
        <w:rPr>
          <w:rPrChange w:id="3478" w:author="Your User Name" w:date="2011-08-04T13:55:00Z">
            <w:rPr>
              <w:b/>
              <w:bCs/>
              <w:color w:val="000000"/>
              <w:sz w:val="22"/>
              <w:szCs w:val="22"/>
            </w:rPr>
          </w:rPrChange>
        </w:rPr>
        <w:t>: Found in middle schools, high schools and universities throughout North America, these clubs bring LGBT and straight students together to work collaboratively on issues such as ending discrimination and bullying based on sexual orientation or gender identity.</w:t>
      </w:r>
    </w:p>
    <w:p w14:paraId="463928DE" w14:textId="77777777" w:rsidR="00F92EE5" w:rsidRPr="002843D4" w:rsidRDefault="00F92EE5">
      <w:pPr>
        <w:spacing w:after="0"/>
        <w:ind w:left="720"/>
        <w:rPr>
          <w:rPrChange w:id="3479" w:author="Your User Name" w:date="2011-08-04T13:55:00Z">
            <w:rPr>
              <w:rFonts w:cs="Times New Roman"/>
              <w:bCs/>
              <w:color w:val="000000"/>
              <w:sz w:val="22"/>
              <w:szCs w:val="22"/>
            </w:rPr>
          </w:rPrChange>
        </w:rPr>
        <w:pPrChange w:id="3480" w:author="Your User Name" w:date="2011-08-04T15:18:00Z">
          <w:pPr>
            <w:pStyle w:val="Standard"/>
            <w:tabs>
              <w:tab w:val="left" w:pos="10490"/>
            </w:tabs>
            <w:ind w:left="567" w:right="321"/>
          </w:pPr>
        </w:pPrChange>
      </w:pPr>
    </w:p>
    <w:p w14:paraId="19E197B1" w14:textId="77777777" w:rsidR="002E6377" w:rsidRDefault="002E6377">
      <w:pPr>
        <w:spacing w:after="0"/>
        <w:ind w:left="720"/>
        <w:rPr>
          <w:ins w:id="3481" w:author="Your User Name" w:date="2011-08-04T15:04:00Z"/>
        </w:rPr>
        <w:pPrChange w:id="3482" w:author="Your User Name" w:date="2011-08-04T15:18:00Z">
          <w:pPr>
            <w:pStyle w:val="Standard"/>
            <w:tabs>
              <w:tab w:val="left" w:pos="10490"/>
            </w:tabs>
            <w:ind w:left="567" w:right="321"/>
          </w:pPr>
        </w:pPrChange>
      </w:pPr>
      <w:ins w:id="3483" w:author="Your User Name" w:date="2011-08-04T15:04:00Z">
        <w:r w:rsidRPr="00207685">
          <w:rPr>
            <w:b/>
            <w:rPrChange w:id="3484" w:author="Your User Name" w:date="2011-08-04T15:21:00Z">
              <w:rPr/>
            </w:rPrChange>
          </w:rPr>
          <w:t>Gender Expression</w:t>
        </w:r>
        <w:r>
          <w:t xml:space="preserve">: </w:t>
        </w:r>
      </w:ins>
      <w:ins w:id="3485" w:author="Your User Name" w:date="2011-08-04T15:07:00Z">
        <w:r>
          <w:t>How a person represents or expresses one’s gender identity to others, often through behavior, clothing, hairstyles, voice or body characteristics</w:t>
        </w:r>
      </w:ins>
    </w:p>
    <w:p w14:paraId="7E852495" w14:textId="77777777" w:rsidR="002E6377" w:rsidRPr="002E6377" w:rsidRDefault="002E6377">
      <w:pPr>
        <w:spacing w:after="0"/>
        <w:ind w:left="720"/>
        <w:rPr>
          <w:ins w:id="3486" w:author="Your User Name" w:date="2011-08-04T15:04:00Z"/>
          <w:rPrChange w:id="3487" w:author="Your User Name" w:date="2011-08-04T15:04:00Z">
            <w:rPr>
              <w:ins w:id="3488" w:author="Your User Name" w:date="2011-08-04T15:04:00Z"/>
              <w:b/>
            </w:rPr>
          </w:rPrChange>
        </w:rPr>
        <w:pPrChange w:id="3489" w:author="Your User Name" w:date="2011-08-04T15:18:00Z">
          <w:pPr>
            <w:pStyle w:val="Standard"/>
            <w:tabs>
              <w:tab w:val="left" w:pos="10490"/>
            </w:tabs>
            <w:ind w:left="567" w:right="321"/>
          </w:pPr>
        </w:pPrChange>
      </w:pPr>
    </w:p>
    <w:p w14:paraId="54D96CAD" w14:textId="77777777" w:rsidR="00F92EE5" w:rsidRPr="002843D4" w:rsidRDefault="00F92EE5">
      <w:pPr>
        <w:spacing w:after="0"/>
        <w:ind w:left="720"/>
        <w:rPr>
          <w:rPrChange w:id="3490" w:author="Your User Name" w:date="2011-08-04T13:55:00Z">
            <w:rPr>
              <w:rFonts w:cs="Times New Roman"/>
              <w:b/>
              <w:bCs/>
              <w:color w:val="000000"/>
              <w:sz w:val="22"/>
              <w:szCs w:val="22"/>
            </w:rPr>
          </w:rPrChange>
        </w:rPr>
        <w:pPrChange w:id="3491" w:author="Your User Name" w:date="2011-08-04T15:18:00Z">
          <w:pPr>
            <w:pStyle w:val="Standard"/>
            <w:tabs>
              <w:tab w:val="left" w:pos="10490"/>
            </w:tabs>
            <w:ind w:left="567" w:right="321"/>
          </w:pPr>
        </w:pPrChange>
      </w:pPr>
      <w:r w:rsidRPr="00207685">
        <w:rPr>
          <w:b/>
          <w:rPrChange w:id="3492" w:author="Your User Name" w:date="2011-08-04T15:21:00Z">
            <w:rPr>
              <w:b/>
              <w:bCs/>
              <w:color w:val="000000"/>
              <w:sz w:val="22"/>
              <w:szCs w:val="22"/>
            </w:rPr>
          </w:rPrChange>
        </w:rPr>
        <w:t>Gender Identity</w:t>
      </w:r>
      <w:r w:rsidRPr="002843D4">
        <w:rPr>
          <w:rPrChange w:id="3493" w:author="Your User Name" w:date="2011-08-04T13:55:00Z">
            <w:rPr>
              <w:b/>
              <w:bCs/>
              <w:color w:val="000000"/>
              <w:sz w:val="22"/>
              <w:szCs w:val="22"/>
            </w:rPr>
          </w:rPrChange>
        </w:rPr>
        <w:t>: A person’s psychological and emotional sense of being male or female; not necessarily the same as one’s biological identity.</w:t>
      </w:r>
      <w:r w:rsidRPr="002843D4">
        <w:rPr>
          <w:rPrChange w:id="3494" w:author="Your User Name" w:date="2011-08-04T13:55:00Z">
            <w:rPr>
              <w:bCs/>
              <w:color w:val="000000"/>
              <w:sz w:val="22"/>
              <w:szCs w:val="22"/>
            </w:rPr>
          </w:rPrChange>
        </w:rPr>
        <w:t xml:space="preserve"> See </w:t>
      </w:r>
      <w:r w:rsidRPr="00207685">
        <w:rPr>
          <w:b/>
          <w:rPrChange w:id="3495" w:author="Your User Name" w:date="2011-08-04T15:22:00Z">
            <w:rPr>
              <w:b/>
              <w:bCs/>
              <w:color w:val="000000"/>
              <w:sz w:val="22"/>
              <w:szCs w:val="22"/>
            </w:rPr>
          </w:rPrChange>
        </w:rPr>
        <w:t>Cisgender</w:t>
      </w:r>
      <w:ins w:id="3496" w:author="Your User Name" w:date="2011-08-04T15:22:00Z">
        <w:r w:rsidR="00207685" w:rsidRPr="0074679F">
          <w:t xml:space="preserve"> and </w:t>
        </w:r>
        <w:r w:rsidR="00207685">
          <w:rPr>
            <w:b/>
          </w:rPr>
          <w:t>Transgender</w:t>
        </w:r>
      </w:ins>
      <w:r w:rsidRPr="002843D4">
        <w:rPr>
          <w:rPrChange w:id="3497" w:author="Your User Name" w:date="2011-08-04T13:55:00Z">
            <w:rPr>
              <w:bCs/>
              <w:color w:val="000000"/>
              <w:sz w:val="22"/>
              <w:szCs w:val="22"/>
            </w:rPr>
          </w:rPrChange>
        </w:rPr>
        <w:t>.</w:t>
      </w:r>
    </w:p>
    <w:p w14:paraId="342B0F20" w14:textId="77777777" w:rsidR="002E6377" w:rsidRPr="002843D4" w:rsidRDefault="002E6377">
      <w:pPr>
        <w:spacing w:after="0"/>
        <w:ind w:left="720"/>
        <w:rPr>
          <w:rPrChange w:id="3498" w:author="Your User Name" w:date="2011-08-04T13:55:00Z">
            <w:rPr>
              <w:rFonts w:cs="Times New Roman"/>
              <w:b/>
              <w:bCs/>
              <w:color w:val="000000"/>
              <w:sz w:val="22"/>
              <w:szCs w:val="22"/>
            </w:rPr>
          </w:rPrChange>
        </w:rPr>
        <w:pPrChange w:id="3499" w:author="Your User Name" w:date="2011-08-04T15:18:00Z">
          <w:pPr>
            <w:pStyle w:val="Standard"/>
            <w:tabs>
              <w:tab w:val="left" w:pos="10490"/>
            </w:tabs>
            <w:ind w:left="567" w:right="321"/>
          </w:pPr>
        </w:pPrChange>
      </w:pPr>
    </w:p>
    <w:p w14:paraId="72F01623" w14:textId="77777777" w:rsidR="00F92EE5" w:rsidRPr="002843D4" w:rsidRDefault="00F92EE5">
      <w:pPr>
        <w:spacing w:after="0"/>
        <w:ind w:left="720"/>
        <w:rPr>
          <w:rPrChange w:id="3500" w:author="Your User Name" w:date="2011-08-04T13:55:00Z">
            <w:rPr>
              <w:rFonts w:cs="Times New Roman"/>
              <w:bCs/>
              <w:color w:val="000000"/>
              <w:sz w:val="22"/>
              <w:szCs w:val="22"/>
            </w:rPr>
          </w:rPrChange>
        </w:rPr>
        <w:pPrChange w:id="3501" w:author="Your User Name" w:date="2011-08-04T15:18:00Z">
          <w:pPr>
            <w:pStyle w:val="Standard"/>
            <w:tabs>
              <w:tab w:val="left" w:pos="10490"/>
            </w:tabs>
            <w:ind w:left="567" w:right="321"/>
          </w:pPr>
        </w:pPrChange>
      </w:pPr>
      <w:r w:rsidRPr="00207685">
        <w:rPr>
          <w:b/>
          <w:rPrChange w:id="3502" w:author="Your User Name" w:date="2011-08-04T15:21:00Z">
            <w:rPr>
              <w:b/>
              <w:bCs/>
              <w:color w:val="000000"/>
              <w:sz w:val="22"/>
              <w:szCs w:val="22"/>
            </w:rPr>
          </w:rPrChange>
        </w:rPr>
        <w:t>Heterosexism</w:t>
      </w:r>
      <w:r w:rsidRPr="002843D4">
        <w:rPr>
          <w:rPrChange w:id="3503" w:author="Your User Name" w:date="2011-08-04T13:55:00Z">
            <w:rPr>
              <w:b/>
              <w:bCs/>
              <w:color w:val="000000"/>
              <w:sz w:val="22"/>
              <w:szCs w:val="22"/>
            </w:rPr>
          </w:rPrChange>
        </w:rPr>
        <w:t>: The presumption that heterosexuality is the universal and superior orientation of humankind; also the prejudice and/or discrimination that stems from this presumption. The related word, heteronormative</w:t>
      </w:r>
      <w:r w:rsidRPr="002843D4">
        <w:rPr>
          <w:rPrChange w:id="3504" w:author="Your User Name" w:date="2011-08-04T13:55:00Z">
            <w:rPr>
              <w:bCs/>
              <w:color w:val="000000"/>
              <w:sz w:val="22"/>
              <w:szCs w:val="22"/>
            </w:rPr>
          </w:rPrChange>
        </w:rPr>
        <w:t xml:space="preserve">, presumes that heterosexuality is the </w:t>
      </w:r>
      <w:r w:rsidRPr="002843D4">
        <w:rPr>
          <w:rPrChange w:id="3505" w:author="Your User Name" w:date="2011-08-04T13:55:00Z">
            <w:rPr>
              <w:bCs/>
              <w:color w:val="000000"/>
              <w:sz w:val="22"/>
              <w:szCs w:val="22"/>
            </w:rPr>
          </w:rPrChange>
        </w:rPr>
        <w:lastRenderedPageBreak/>
        <w:t>normal and natural sexual orientation for human beings, inferring that anything else is deviant.</w:t>
      </w:r>
    </w:p>
    <w:p w14:paraId="7F8E42E8" w14:textId="77777777" w:rsidR="00C63011" w:rsidRPr="002843D4" w:rsidRDefault="00C63011">
      <w:pPr>
        <w:spacing w:after="0"/>
        <w:ind w:left="720"/>
        <w:rPr>
          <w:rPrChange w:id="3506" w:author="Your User Name" w:date="2011-08-04T13:55:00Z">
            <w:rPr>
              <w:rFonts w:cs="Times New Roman"/>
              <w:b/>
              <w:bCs/>
              <w:color w:val="000000"/>
              <w:sz w:val="22"/>
              <w:szCs w:val="22"/>
            </w:rPr>
          </w:rPrChange>
        </w:rPr>
        <w:pPrChange w:id="3507" w:author="Your User Name" w:date="2011-08-04T15:18:00Z">
          <w:pPr>
            <w:pStyle w:val="Standard"/>
            <w:tabs>
              <w:tab w:val="left" w:pos="10490"/>
            </w:tabs>
            <w:ind w:left="567" w:right="321"/>
          </w:pPr>
        </w:pPrChange>
      </w:pPr>
    </w:p>
    <w:p w14:paraId="0FA9CAC6" w14:textId="77777777" w:rsidR="00F92EE5" w:rsidRPr="002843D4" w:rsidRDefault="00F92EE5">
      <w:pPr>
        <w:spacing w:after="0"/>
        <w:ind w:left="720"/>
        <w:rPr>
          <w:rPrChange w:id="3508" w:author="Your User Name" w:date="2011-08-04T13:55:00Z">
            <w:rPr>
              <w:rFonts w:cs="Times New Roman"/>
              <w:b/>
              <w:bCs/>
              <w:color w:val="000000"/>
              <w:sz w:val="22"/>
              <w:szCs w:val="22"/>
            </w:rPr>
          </w:rPrChange>
        </w:rPr>
        <w:pPrChange w:id="3509" w:author="Your User Name" w:date="2011-08-04T15:18:00Z">
          <w:pPr>
            <w:pStyle w:val="Standard"/>
            <w:tabs>
              <w:tab w:val="left" w:pos="10490"/>
            </w:tabs>
            <w:ind w:left="567" w:right="321"/>
          </w:pPr>
        </w:pPrChange>
      </w:pPr>
      <w:r w:rsidRPr="00207685">
        <w:rPr>
          <w:b/>
          <w:rPrChange w:id="3510" w:author="Your User Name" w:date="2011-08-04T15:21:00Z">
            <w:rPr>
              <w:b/>
              <w:bCs/>
              <w:color w:val="000000"/>
              <w:sz w:val="22"/>
              <w:szCs w:val="22"/>
            </w:rPr>
          </w:rPrChange>
        </w:rPr>
        <w:t>Heterosexual</w:t>
      </w:r>
      <w:r w:rsidRPr="002843D4">
        <w:rPr>
          <w:rPrChange w:id="3511" w:author="Your User Name" w:date="2011-08-04T13:55:00Z">
            <w:rPr>
              <w:b/>
              <w:bCs/>
              <w:color w:val="000000"/>
              <w:sz w:val="22"/>
              <w:szCs w:val="22"/>
            </w:rPr>
          </w:rPrChange>
        </w:rPr>
        <w:t xml:space="preserve">: As a noun, refers to a person whose sexual and/or </w:t>
      </w:r>
      <w:r w:rsidRPr="002843D4">
        <w:rPr>
          <w:rPrChange w:id="3512" w:author="Your User Name" w:date="2011-08-04T13:55:00Z">
            <w:rPr>
              <w:bCs/>
              <w:color w:val="000000"/>
              <w:sz w:val="22"/>
              <w:szCs w:val="22"/>
            </w:rPr>
          </w:rPrChange>
        </w:rPr>
        <w:t>affectional orientation is towards the opposite sex; vernacular term is “straight.”</w:t>
      </w:r>
    </w:p>
    <w:p w14:paraId="7FD4D795" w14:textId="77777777" w:rsidR="00F92EE5" w:rsidRPr="002843D4" w:rsidRDefault="00F92EE5">
      <w:pPr>
        <w:spacing w:after="0"/>
        <w:ind w:left="720"/>
        <w:rPr>
          <w:rPrChange w:id="3513" w:author="Your User Name" w:date="2011-08-04T13:55:00Z">
            <w:rPr>
              <w:rFonts w:cs="Times New Roman"/>
              <w:b/>
              <w:bCs/>
              <w:color w:val="000000"/>
              <w:sz w:val="22"/>
              <w:szCs w:val="22"/>
            </w:rPr>
          </w:rPrChange>
        </w:rPr>
        <w:pPrChange w:id="3514" w:author="Your User Name" w:date="2011-08-04T15:18:00Z">
          <w:pPr>
            <w:pStyle w:val="Standard"/>
            <w:tabs>
              <w:tab w:val="left" w:pos="10490"/>
            </w:tabs>
            <w:ind w:left="567" w:right="321"/>
          </w:pPr>
        </w:pPrChange>
      </w:pPr>
    </w:p>
    <w:p w14:paraId="235F5E2D" w14:textId="77777777" w:rsidR="00F92EE5" w:rsidRPr="002843D4" w:rsidRDefault="00F92EE5">
      <w:pPr>
        <w:spacing w:after="0"/>
        <w:ind w:left="720"/>
        <w:rPr>
          <w:rPrChange w:id="3515" w:author="Your User Name" w:date="2011-08-04T13:55:00Z">
            <w:rPr>
              <w:rFonts w:cs="Times New Roman"/>
              <w:b/>
              <w:bCs/>
              <w:color w:val="000000"/>
              <w:sz w:val="22"/>
              <w:szCs w:val="22"/>
            </w:rPr>
          </w:rPrChange>
        </w:rPr>
        <w:pPrChange w:id="3516" w:author="Your User Name" w:date="2011-08-04T15:18:00Z">
          <w:pPr>
            <w:pStyle w:val="Standard"/>
            <w:tabs>
              <w:tab w:val="left" w:pos="10490"/>
            </w:tabs>
            <w:ind w:left="567" w:right="321"/>
          </w:pPr>
        </w:pPrChange>
      </w:pPr>
      <w:r w:rsidRPr="00207685">
        <w:rPr>
          <w:b/>
          <w:rPrChange w:id="3517" w:author="Your User Name" w:date="2011-08-04T15:21:00Z">
            <w:rPr>
              <w:b/>
              <w:bCs/>
              <w:color w:val="000000"/>
              <w:sz w:val="22"/>
              <w:szCs w:val="22"/>
            </w:rPr>
          </w:rPrChange>
        </w:rPr>
        <w:t>HIV</w:t>
      </w:r>
      <w:r w:rsidRPr="002843D4">
        <w:rPr>
          <w:rPrChange w:id="3518" w:author="Your User Name" w:date="2011-08-04T13:55:00Z">
            <w:rPr>
              <w:b/>
              <w:bCs/>
              <w:color w:val="000000"/>
              <w:sz w:val="22"/>
              <w:szCs w:val="22"/>
            </w:rPr>
          </w:rPrChange>
        </w:rPr>
        <w:t xml:space="preserve">: Human immunodeficiency virus, the virus that causes AIDS (“HIV virus” is a redundancy). “HIV positive” means that one has been infected by the virus, but not necessarily having AIDS. </w:t>
      </w:r>
    </w:p>
    <w:p w14:paraId="1CAC9F52" w14:textId="77777777" w:rsidR="00F92EE5" w:rsidRPr="002843D4" w:rsidRDefault="00F92EE5">
      <w:pPr>
        <w:spacing w:after="0"/>
        <w:ind w:left="720"/>
        <w:rPr>
          <w:rPrChange w:id="3519" w:author="Your User Name" w:date="2011-08-04T13:55:00Z">
            <w:rPr>
              <w:rFonts w:cs="Times New Roman"/>
              <w:b/>
              <w:bCs/>
              <w:color w:val="000000"/>
              <w:sz w:val="22"/>
              <w:szCs w:val="22"/>
            </w:rPr>
          </w:rPrChange>
        </w:rPr>
        <w:pPrChange w:id="3520" w:author="Your User Name" w:date="2011-08-04T15:18:00Z">
          <w:pPr>
            <w:pStyle w:val="Standard"/>
            <w:tabs>
              <w:tab w:val="left" w:pos="10490"/>
            </w:tabs>
            <w:ind w:left="567" w:right="321"/>
          </w:pPr>
        </w:pPrChange>
      </w:pPr>
    </w:p>
    <w:p w14:paraId="2568BE65" w14:textId="77777777" w:rsidR="007F300C" w:rsidRPr="00207685" w:rsidDel="00F8052C" w:rsidRDefault="007F300C">
      <w:pPr>
        <w:spacing w:after="0"/>
        <w:ind w:left="720"/>
        <w:rPr>
          <w:del w:id="3521" w:author="Your User Name" w:date="2011-07-28T13:44:00Z"/>
          <w:b/>
          <w:rPrChange w:id="3522" w:author="Your User Name" w:date="2011-08-04T15:21:00Z">
            <w:rPr>
              <w:del w:id="3523" w:author="Your User Name" w:date="2011-07-28T13:44:00Z"/>
              <w:rFonts w:cs="Times New Roman"/>
              <w:b/>
              <w:bCs/>
              <w:color w:val="000000"/>
              <w:sz w:val="22"/>
              <w:szCs w:val="22"/>
            </w:rPr>
          </w:rPrChange>
        </w:rPr>
        <w:pPrChange w:id="3524" w:author="Your User Name" w:date="2011-08-04T15:18:00Z">
          <w:pPr>
            <w:pStyle w:val="Standard"/>
            <w:tabs>
              <w:tab w:val="left" w:pos="10490"/>
            </w:tabs>
            <w:ind w:left="567" w:right="321"/>
          </w:pPr>
        </w:pPrChange>
      </w:pPr>
    </w:p>
    <w:p w14:paraId="3E5CE59C" w14:textId="77777777" w:rsidR="007F300C" w:rsidRPr="00207685" w:rsidDel="00F8052C" w:rsidRDefault="007F300C">
      <w:pPr>
        <w:spacing w:after="0"/>
        <w:ind w:left="720"/>
        <w:rPr>
          <w:del w:id="3525" w:author="Your User Name" w:date="2011-07-28T13:44:00Z"/>
          <w:b/>
          <w:rPrChange w:id="3526" w:author="Your User Name" w:date="2011-08-04T15:21:00Z">
            <w:rPr>
              <w:del w:id="3527" w:author="Your User Name" w:date="2011-07-28T13:44:00Z"/>
              <w:rFonts w:cs="Times New Roman"/>
              <w:b/>
              <w:bCs/>
              <w:color w:val="000000"/>
              <w:sz w:val="22"/>
              <w:szCs w:val="22"/>
            </w:rPr>
          </w:rPrChange>
        </w:rPr>
        <w:pPrChange w:id="3528" w:author="Your User Name" w:date="2011-08-04T15:18:00Z">
          <w:pPr>
            <w:pStyle w:val="Standard"/>
            <w:tabs>
              <w:tab w:val="left" w:pos="10490"/>
            </w:tabs>
            <w:ind w:left="567" w:right="321"/>
          </w:pPr>
        </w:pPrChange>
      </w:pPr>
    </w:p>
    <w:p w14:paraId="0CE15F00" w14:textId="77777777" w:rsidR="00F92EE5" w:rsidRPr="002843D4" w:rsidRDefault="00F92EE5">
      <w:pPr>
        <w:spacing w:after="0"/>
        <w:ind w:left="720"/>
        <w:rPr>
          <w:rPrChange w:id="3529" w:author="Your User Name" w:date="2011-08-04T13:55:00Z">
            <w:rPr>
              <w:rFonts w:cs="Times New Roman"/>
              <w:bCs/>
              <w:color w:val="000000"/>
              <w:sz w:val="22"/>
              <w:szCs w:val="22"/>
            </w:rPr>
          </w:rPrChange>
        </w:rPr>
        <w:pPrChange w:id="3530" w:author="Your User Name" w:date="2011-08-04T15:18:00Z">
          <w:pPr>
            <w:pStyle w:val="Standard"/>
            <w:tabs>
              <w:tab w:val="left" w:pos="10490"/>
            </w:tabs>
            <w:ind w:left="567" w:right="321"/>
          </w:pPr>
        </w:pPrChange>
      </w:pPr>
      <w:r w:rsidRPr="00207685">
        <w:rPr>
          <w:b/>
          <w:rPrChange w:id="3531" w:author="Your User Name" w:date="2011-08-04T15:21:00Z">
            <w:rPr>
              <w:b/>
              <w:bCs/>
              <w:color w:val="000000"/>
              <w:sz w:val="22"/>
              <w:szCs w:val="22"/>
            </w:rPr>
          </w:rPrChange>
        </w:rPr>
        <w:t>Homophobia</w:t>
      </w:r>
      <w:r w:rsidRPr="002843D4">
        <w:rPr>
          <w:rPrChange w:id="3532" w:author="Your User Name" w:date="2011-08-04T13:55:00Z">
            <w:rPr>
              <w:b/>
              <w:bCs/>
              <w:color w:val="000000"/>
              <w:sz w:val="22"/>
              <w:szCs w:val="22"/>
            </w:rPr>
          </w:rPrChange>
        </w:rPr>
        <w:t xml:space="preserve">: Fear, hatred or dislike of homosexuality, lesbians and gay men. LGBT people around the world have set aside May 17 as the International Day </w:t>
      </w:r>
      <w:r w:rsidRPr="002843D4">
        <w:rPr>
          <w:rPrChange w:id="3533" w:author="Your User Name" w:date="2011-08-04T13:55:00Z">
            <w:rPr>
              <w:bCs/>
              <w:color w:val="000000"/>
              <w:sz w:val="22"/>
              <w:szCs w:val="22"/>
            </w:rPr>
          </w:rPrChange>
        </w:rPr>
        <w:t>Against Homophobia. On May 17, 1992, the World Health Organization removed homosexuality from its list of classifiable mental illnesses. Since 2006, NSRAP has marked this day of action with cultural events and political rallies, including wrapping the offices of the Municipality of Pictou County in a giant Rainbow Flag.</w:t>
      </w:r>
    </w:p>
    <w:p w14:paraId="3D0647DC" w14:textId="77777777" w:rsidR="00F92EE5" w:rsidRPr="002843D4" w:rsidRDefault="00F92EE5">
      <w:pPr>
        <w:spacing w:after="0"/>
        <w:ind w:left="720"/>
        <w:rPr>
          <w:rPrChange w:id="3534" w:author="Your User Name" w:date="2011-08-04T13:55:00Z">
            <w:rPr>
              <w:rFonts w:cs="Times New Roman"/>
              <w:bCs/>
              <w:color w:val="000000"/>
              <w:sz w:val="22"/>
              <w:szCs w:val="22"/>
            </w:rPr>
          </w:rPrChange>
        </w:rPr>
        <w:pPrChange w:id="3535" w:author="Your User Name" w:date="2011-08-04T15:18:00Z">
          <w:pPr>
            <w:pStyle w:val="Standard"/>
            <w:tabs>
              <w:tab w:val="left" w:pos="10490"/>
            </w:tabs>
            <w:ind w:left="567" w:right="321"/>
          </w:pPr>
        </w:pPrChange>
      </w:pPr>
    </w:p>
    <w:p w14:paraId="34FF99FD" w14:textId="77777777" w:rsidR="00F92EE5" w:rsidRPr="002843D4" w:rsidRDefault="00F92EE5">
      <w:pPr>
        <w:spacing w:after="0"/>
        <w:ind w:left="720"/>
        <w:rPr>
          <w:rPrChange w:id="3536" w:author="Your User Name" w:date="2011-08-04T13:55:00Z">
            <w:rPr>
              <w:rFonts w:cs="Times New Roman"/>
              <w:b/>
              <w:bCs/>
              <w:color w:val="000000"/>
              <w:sz w:val="22"/>
              <w:szCs w:val="22"/>
            </w:rPr>
          </w:rPrChange>
        </w:rPr>
        <w:pPrChange w:id="3537" w:author="Your User Name" w:date="2011-08-04T15:18:00Z">
          <w:pPr>
            <w:pStyle w:val="Standard"/>
            <w:tabs>
              <w:tab w:val="left" w:pos="10490"/>
            </w:tabs>
            <w:ind w:left="567" w:right="321"/>
          </w:pPr>
        </w:pPrChange>
      </w:pPr>
      <w:r w:rsidRPr="00207685">
        <w:rPr>
          <w:b/>
          <w:rPrChange w:id="3538" w:author="Your User Name" w:date="2011-08-04T15:21:00Z">
            <w:rPr>
              <w:b/>
              <w:bCs/>
              <w:color w:val="000000"/>
              <w:sz w:val="22"/>
              <w:szCs w:val="22"/>
            </w:rPr>
          </w:rPrChange>
        </w:rPr>
        <w:t>Homosexual</w:t>
      </w:r>
      <w:r w:rsidRPr="002843D4">
        <w:rPr>
          <w:rPrChange w:id="3539" w:author="Your User Name" w:date="2011-08-04T13:55:00Z">
            <w:rPr>
              <w:b/>
              <w:bCs/>
              <w:color w:val="000000"/>
              <w:sz w:val="22"/>
              <w:szCs w:val="22"/>
            </w:rPr>
          </w:rPrChange>
        </w:rPr>
        <w:t xml:space="preserve">: As a noun, refers to a person whose sexual and/or </w:t>
      </w:r>
      <w:r w:rsidRPr="002843D4">
        <w:rPr>
          <w:rPrChange w:id="3540" w:author="Your User Name" w:date="2011-08-04T13:55:00Z">
            <w:rPr>
              <w:bCs/>
              <w:color w:val="000000"/>
              <w:sz w:val="22"/>
              <w:szCs w:val="22"/>
            </w:rPr>
          </w:rPrChange>
        </w:rPr>
        <w:t>affectional orientation is towards the same sex; as an adjective, of or relating to sexual and affectional same-sex orientation. It is considered to be a clinical term, used only if and when the word “heterosexual” would appear in a parallel construction, as in a medical context. In any other circumstance gay, gay men, lesbian, or lesbian and gay should be used.</w:t>
      </w:r>
    </w:p>
    <w:p w14:paraId="4CC35B4C" w14:textId="77777777" w:rsidR="00F92EE5" w:rsidRPr="002843D4" w:rsidRDefault="00F92EE5">
      <w:pPr>
        <w:spacing w:after="0"/>
        <w:ind w:left="720"/>
        <w:rPr>
          <w:rPrChange w:id="3541" w:author="Your User Name" w:date="2011-08-04T13:55:00Z">
            <w:rPr>
              <w:rFonts w:cs="Times New Roman"/>
              <w:b/>
              <w:bCs/>
              <w:color w:val="000000"/>
              <w:sz w:val="22"/>
              <w:szCs w:val="22"/>
            </w:rPr>
          </w:rPrChange>
        </w:rPr>
        <w:pPrChange w:id="3542" w:author="Your User Name" w:date="2011-08-04T15:18:00Z">
          <w:pPr>
            <w:pStyle w:val="Standard"/>
            <w:tabs>
              <w:tab w:val="left" w:pos="10490"/>
            </w:tabs>
            <w:ind w:left="567" w:right="321"/>
          </w:pPr>
        </w:pPrChange>
      </w:pPr>
    </w:p>
    <w:p w14:paraId="7D924B05" w14:textId="77777777" w:rsidR="00F92EE5" w:rsidRPr="002843D4" w:rsidRDefault="00F92EE5">
      <w:pPr>
        <w:spacing w:after="0"/>
        <w:ind w:left="720"/>
        <w:rPr>
          <w:rPrChange w:id="3543" w:author="Your User Name" w:date="2011-08-04T13:55:00Z">
            <w:rPr>
              <w:rFonts w:cs="Times New Roman"/>
              <w:bCs/>
              <w:color w:val="000000"/>
              <w:sz w:val="22"/>
              <w:szCs w:val="22"/>
            </w:rPr>
          </w:rPrChange>
        </w:rPr>
        <w:pPrChange w:id="3544" w:author="Your User Name" w:date="2011-08-04T15:18:00Z">
          <w:pPr>
            <w:pStyle w:val="Standard"/>
            <w:tabs>
              <w:tab w:val="left" w:pos="10490"/>
            </w:tabs>
            <w:ind w:left="567" w:right="321"/>
          </w:pPr>
        </w:pPrChange>
      </w:pPr>
      <w:r w:rsidRPr="00207685">
        <w:rPr>
          <w:b/>
          <w:rPrChange w:id="3545" w:author="Your User Name" w:date="2011-08-04T15:21:00Z">
            <w:rPr>
              <w:b/>
              <w:bCs/>
              <w:color w:val="000000"/>
              <w:sz w:val="22"/>
              <w:szCs w:val="22"/>
            </w:rPr>
          </w:rPrChange>
        </w:rPr>
        <w:t>Intersex</w:t>
      </w:r>
      <w:r w:rsidRPr="002843D4">
        <w:rPr>
          <w:rPrChange w:id="3546" w:author="Your User Name" w:date="2011-08-04T13:55:00Z">
            <w:rPr>
              <w:b/>
              <w:bCs/>
              <w:color w:val="000000"/>
              <w:sz w:val="22"/>
              <w:szCs w:val="22"/>
            </w:rPr>
          </w:rPrChange>
        </w:rPr>
        <w:t>: An adjective, describes persons born with sex chromosomes, external genitalia, or a reproductive system that is not considered standard for either male or female. Parents and physicians often seek to determine the sex of intersex children through surgery and/or hormone treatments. Many intersex adults seek an end to this practice.</w:t>
      </w:r>
    </w:p>
    <w:p w14:paraId="70550BE7" w14:textId="77777777" w:rsidR="00F92EE5" w:rsidRPr="002843D4" w:rsidRDefault="00F92EE5">
      <w:pPr>
        <w:spacing w:after="0"/>
        <w:ind w:left="720"/>
        <w:rPr>
          <w:rPrChange w:id="3547" w:author="Your User Name" w:date="2011-08-04T13:55:00Z">
            <w:rPr>
              <w:rFonts w:cs="Times New Roman"/>
              <w:b/>
              <w:bCs/>
              <w:color w:val="000000"/>
              <w:sz w:val="22"/>
              <w:szCs w:val="22"/>
            </w:rPr>
          </w:rPrChange>
        </w:rPr>
        <w:pPrChange w:id="3548" w:author="Your User Name" w:date="2011-08-04T15:18:00Z">
          <w:pPr>
            <w:pStyle w:val="Standard"/>
            <w:tabs>
              <w:tab w:val="left" w:pos="10490"/>
            </w:tabs>
            <w:ind w:left="567" w:right="321"/>
          </w:pPr>
        </w:pPrChange>
      </w:pPr>
    </w:p>
    <w:p w14:paraId="09B69E53" w14:textId="77777777" w:rsidR="00F92EE5" w:rsidRPr="002843D4" w:rsidRDefault="00F92EE5">
      <w:pPr>
        <w:spacing w:after="0"/>
        <w:ind w:left="720"/>
        <w:rPr>
          <w:rPrChange w:id="3549" w:author="Your User Name" w:date="2011-08-04T13:55:00Z">
            <w:rPr>
              <w:rFonts w:cs="Times New Roman"/>
              <w:bCs/>
              <w:color w:val="000000"/>
              <w:sz w:val="22"/>
              <w:szCs w:val="22"/>
            </w:rPr>
          </w:rPrChange>
        </w:rPr>
        <w:pPrChange w:id="3550" w:author="Your User Name" w:date="2011-08-04T15:18:00Z">
          <w:pPr>
            <w:pStyle w:val="Standard"/>
            <w:tabs>
              <w:tab w:val="left" w:pos="10490"/>
            </w:tabs>
            <w:ind w:left="567" w:right="321"/>
          </w:pPr>
        </w:pPrChange>
      </w:pPr>
      <w:r w:rsidRPr="00207685">
        <w:rPr>
          <w:b/>
          <w:rPrChange w:id="3551" w:author="Your User Name" w:date="2011-08-04T15:21:00Z">
            <w:rPr>
              <w:b/>
              <w:bCs/>
              <w:color w:val="000000"/>
              <w:sz w:val="22"/>
              <w:szCs w:val="22"/>
            </w:rPr>
          </w:rPrChange>
        </w:rPr>
        <w:t>Lesbian</w:t>
      </w:r>
      <w:r w:rsidRPr="002843D4">
        <w:rPr>
          <w:rPrChange w:id="3552" w:author="Your User Name" w:date="2011-08-04T13:55:00Z">
            <w:rPr>
              <w:b/>
              <w:bCs/>
              <w:color w:val="000000"/>
              <w:sz w:val="22"/>
              <w:szCs w:val="22"/>
            </w:rPr>
          </w:rPrChange>
        </w:rPr>
        <w:t xml:space="preserve">: Preferred term, both as noun and adjective, for women whose sexual and </w:t>
      </w:r>
      <w:r w:rsidRPr="002843D4">
        <w:rPr>
          <w:rPrChange w:id="3553" w:author="Your User Name" w:date="2011-08-04T13:55:00Z">
            <w:rPr>
              <w:bCs/>
              <w:color w:val="000000"/>
              <w:sz w:val="22"/>
              <w:szCs w:val="22"/>
            </w:rPr>
          </w:rPrChange>
        </w:rPr>
        <w:t xml:space="preserve">affectional orientation is towards other women. </w:t>
      </w:r>
    </w:p>
    <w:p w14:paraId="3DE47DF1" w14:textId="77777777" w:rsidR="00F92EE5" w:rsidRPr="002843D4" w:rsidRDefault="00F92EE5">
      <w:pPr>
        <w:spacing w:after="0"/>
        <w:ind w:left="720"/>
        <w:rPr>
          <w:rPrChange w:id="3554" w:author="Your User Name" w:date="2011-08-04T13:55:00Z">
            <w:rPr>
              <w:rFonts w:cs="Times New Roman"/>
              <w:bCs/>
              <w:color w:val="000000"/>
              <w:sz w:val="22"/>
              <w:szCs w:val="22"/>
            </w:rPr>
          </w:rPrChange>
        </w:rPr>
        <w:pPrChange w:id="3555" w:author="Your User Name" w:date="2011-08-04T15:18:00Z">
          <w:pPr>
            <w:pStyle w:val="Standard"/>
            <w:tabs>
              <w:tab w:val="left" w:pos="10490"/>
            </w:tabs>
            <w:ind w:left="567" w:right="321"/>
          </w:pPr>
        </w:pPrChange>
      </w:pPr>
    </w:p>
    <w:p w14:paraId="01C04B57" w14:textId="77777777" w:rsidR="00F92EE5" w:rsidRPr="002843D4" w:rsidRDefault="00F92EE5">
      <w:pPr>
        <w:spacing w:after="0"/>
        <w:ind w:left="720"/>
        <w:rPr>
          <w:rPrChange w:id="3556" w:author="Your User Name" w:date="2011-08-04T13:55:00Z">
            <w:rPr>
              <w:rFonts w:cs="Times New Roman"/>
              <w:bCs/>
              <w:color w:val="000000"/>
              <w:sz w:val="22"/>
              <w:szCs w:val="22"/>
            </w:rPr>
          </w:rPrChange>
        </w:rPr>
        <w:pPrChange w:id="3557" w:author="Your User Name" w:date="2011-08-04T15:18:00Z">
          <w:pPr>
            <w:pStyle w:val="Standard"/>
            <w:tabs>
              <w:tab w:val="left" w:pos="10632"/>
            </w:tabs>
            <w:ind w:left="567" w:right="179"/>
          </w:pPr>
        </w:pPrChange>
      </w:pPr>
      <w:r w:rsidRPr="00207685">
        <w:rPr>
          <w:b/>
          <w:rPrChange w:id="3558" w:author="Your User Name" w:date="2011-08-04T15:20:00Z">
            <w:rPr>
              <w:b/>
              <w:bCs/>
              <w:color w:val="000000"/>
              <w:sz w:val="22"/>
              <w:szCs w:val="22"/>
            </w:rPr>
          </w:rPrChange>
        </w:rPr>
        <w:t>LGBT</w:t>
      </w:r>
      <w:r w:rsidRPr="002843D4">
        <w:rPr>
          <w:rPrChange w:id="3559" w:author="Your User Name" w:date="2011-08-04T13:55:00Z">
            <w:rPr>
              <w:b/>
              <w:bCs/>
              <w:color w:val="000000"/>
              <w:sz w:val="22"/>
              <w:szCs w:val="22"/>
            </w:rPr>
          </w:rPrChange>
        </w:rPr>
        <w:t>: Acronym for lesbian, gay, bisexual and transgender. Of the many acronyms employed by and about the Rainbow Community (“GLBT,” “GLBTTI2SQ*), it is the most commonly used, followed by LGBTQ, which includes those who identify as “queer”.</w:t>
      </w:r>
      <w:ins w:id="3560" w:author="Your User Name" w:date="2011-08-04T15:21:00Z">
        <w:r w:rsidR="00207685">
          <w:t xml:space="preserve"> </w:t>
        </w:r>
      </w:ins>
      <w:del w:id="3561" w:author="Your User Name" w:date="2011-08-04T15:23:00Z">
        <w:r w:rsidRPr="002843D4" w:rsidDel="00207685">
          <w:rPr>
            <w:rPrChange w:id="3562" w:author="Your User Name" w:date="2011-08-04T13:55:00Z">
              <w:rPr>
                <w:bCs/>
                <w:color w:val="000000"/>
                <w:sz w:val="22"/>
                <w:szCs w:val="22"/>
              </w:rPr>
            </w:rPrChange>
          </w:rPr>
          <w:delText xml:space="preserve"> </w:delText>
        </w:r>
      </w:del>
      <w:r w:rsidRPr="002843D4">
        <w:rPr>
          <w:rPrChange w:id="3563" w:author="Your User Name" w:date="2011-08-04T13:55:00Z">
            <w:rPr>
              <w:bCs/>
              <w:color w:val="000000"/>
              <w:sz w:val="22"/>
              <w:szCs w:val="22"/>
            </w:rPr>
          </w:rPrChange>
        </w:rPr>
        <w:t xml:space="preserve">See </w:t>
      </w:r>
      <w:r w:rsidRPr="00207685">
        <w:rPr>
          <w:b/>
          <w:rPrChange w:id="3564" w:author="Your User Name" w:date="2011-08-04T15:20:00Z">
            <w:rPr>
              <w:b/>
              <w:bCs/>
              <w:color w:val="000000"/>
              <w:sz w:val="22"/>
              <w:szCs w:val="22"/>
            </w:rPr>
          </w:rPrChange>
        </w:rPr>
        <w:t>Queer</w:t>
      </w:r>
      <w:ins w:id="3565" w:author="Your User Name" w:date="2011-08-04T15:23:00Z">
        <w:r w:rsidR="00207685" w:rsidRPr="00207685">
          <w:rPr>
            <w:rPrChange w:id="3566" w:author="Your User Name" w:date="2011-08-04T15:23:00Z">
              <w:rPr>
                <w:b/>
              </w:rPr>
            </w:rPrChange>
          </w:rPr>
          <w:t xml:space="preserve"> and </w:t>
        </w:r>
        <w:r w:rsidR="00207685">
          <w:rPr>
            <w:b/>
          </w:rPr>
          <w:t>Rainbow Community</w:t>
        </w:r>
      </w:ins>
      <w:ins w:id="3567" w:author="Your User Name" w:date="2011-08-04T15:21:00Z">
        <w:r w:rsidR="00207685">
          <w:t>.</w:t>
        </w:r>
      </w:ins>
      <w:del w:id="3568" w:author="Your User Name" w:date="2011-08-04T15:20:00Z">
        <w:r w:rsidRPr="00207685" w:rsidDel="00207685">
          <w:rPr>
            <w:b/>
            <w:rPrChange w:id="3569" w:author="Your User Name" w:date="2011-08-04T15:20:00Z">
              <w:rPr>
                <w:bCs/>
                <w:color w:val="000000"/>
                <w:sz w:val="22"/>
                <w:szCs w:val="22"/>
              </w:rPr>
            </w:rPrChange>
          </w:rPr>
          <w:delText>;</w:delText>
        </w:r>
      </w:del>
      <w:del w:id="3570" w:author="Your User Name" w:date="2011-08-04T15:21:00Z">
        <w:r w:rsidRPr="00207685" w:rsidDel="00207685">
          <w:rPr>
            <w:b/>
            <w:rPrChange w:id="3571" w:author="Your User Name" w:date="2011-08-04T15:20:00Z">
              <w:rPr>
                <w:bCs/>
                <w:color w:val="000000"/>
                <w:sz w:val="22"/>
                <w:szCs w:val="22"/>
              </w:rPr>
            </w:rPrChange>
          </w:rPr>
          <w:delText xml:space="preserve"> </w:delText>
        </w:r>
      </w:del>
      <w:del w:id="3572" w:author="Your User Name" w:date="2011-08-04T15:08:00Z">
        <w:r w:rsidRPr="00207685" w:rsidDel="00A85F3A">
          <w:rPr>
            <w:b/>
            <w:rPrChange w:id="3573" w:author="Your User Name" w:date="2011-08-04T15:20:00Z">
              <w:rPr>
                <w:bCs/>
                <w:color w:val="000000"/>
                <w:sz w:val="22"/>
                <w:szCs w:val="22"/>
              </w:rPr>
            </w:rPrChange>
          </w:rPr>
          <w:delText xml:space="preserve">also above: </w:delText>
        </w:r>
      </w:del>
      <w:del w:id="3574" w:author="Your User Name" w:date="2011-08-04T15:21:00Z">
        <w:r w:rsidRPr="00207685" w:rsidDel="00207685">
          <w:rPr>
            <w:b/>
            <w:rPrChange w:id="3575" w:author="Your User Name" w:date="2011-08-04T15:20:00Z">
              <w:rPr>
                <w:b/>
                <w:bCs/>
                <w:color w:val="000000"/>
                <w:sz w:val="22"/>
                <w:szCs w:val="22"/>
              </w:rPr>
            </w:rPrChange>
          </w:rPr>
          <w:delText>Rainbow Community</w:delText>
        </w:r>
        <w:r w:rsidRPr="002843D4" w:rsidDel="00207685">
          <w:rPr>
            <w:rPrChange w:id="3576" w:author="Your User Name" w:date="2011-08-04T13:55:00Z">
              <w:rPr>
                <w:bCs/>
                <w:color w:val="000000"/>
                <w:sz w:val="22"/>
                <w:szCs w:val="22"/>
              </w:rPr>
            </w:rPrChange>
          </w:rPr>
          <w:delText>.</w:delText>
        </w:r>
      </w:del>
    </w:p>
    <w:p w14:paraId="4916F257" w14:textId="77777777" w:rsidR="00F92EE5" w:rsidRPr="002843D4" w:rsidRDefault="00F92EE5">
      <w:pPr>
        <w:spacing w:after="0"/>
        <w:ind w:left="720"/>
        <w:rPr>
          <w:rPrChange w:id="3577" w:author="Your User Name" w:date="2011-08-04T13:55:00Z">
            <w:rPr>
              <w:rFonts w:cs="Times New Roman"/>
              <w:b/>
              <w:bCs/>
              <w:color w:val="000000"/>
              <w:sz w:val="22"/>
              <w:szCs w:val="22"/>
            </w:rPr>
          </w:rPrChange>
        </w:rPr>
        <w:pPrChange w:id="3578" w:author="Your User Name" w:date="2011-08-04T15:18:00Z">
          <w:pPr>
            <w:pStyle w:val="Standard"/>
            <w:tabs>
              <w:tab w:val="left" w:pos="10490"/>
            </w:tabs>
            <w:ind w:left="567" w:right="321"/>
          </w:pPr>
        </w:pPrChange>
      </w:pPr>
    </w:p>
    <w:p w14:paraId="105BD41E" w14:textId="77777777" w:rsidR="00F92EE5" w:rsidRPr="002843D4" w:rsidRDefault="00F92EE5">
      <w:pPr>
        <w:spacing w:after="0"/>
        <w:ind w:left="720"/>
        <w:rPr>
          <w:rPrChange w:id="3579" w:author="Your User Name" w:date="2011-08-04T13:55:00Z">
            <w:rPr>
              <w:rFonts w:cs="Times New Roman"/>
              <w:bCs/>
              <w:color w:val="000000"/>
              <w:sz w:val="22"/>
              <w:szCs w:val="22"/>
            </w:rPr>
          </w:rPrChange>
        </w:rPr>
        <w:pPrChange w:id="3580" w:author="Your User Name" w:date="2011-08-04T15:18:00Z">
          <w:pPr>
            <w:pStyle w:val="Standard"/>
            <w:tabs>
              <w:tab w:val="left" w:pos="10490"/>
            </w:tabs>
            <w:ind w:left="567" w:right="321"/>
          </w:pPr>
        </w:pPrChange>
      </w:pPr>
      <w:r w:rsidRPr="00207685">
        <w:rPr>
          <w:b/>
          <w:rPrChange w:id="3581" w:author="Your User Name" w:date="2011-08-04T15:20:00Z">
            <w:rPr>
              <w:b/>
              <w:bCs/>
              <w:color w:val="000000"/>
              <w:sz w:val="22"/>
              <w:szCs w:val="22"/>
            </w:rPr>
          </w:rPrChange>
        </w:rPr>
        <w:t>Pride (Day, Week, and/or Parade)</w:t>
      </w:r>
      <w:r w:rsidRPr="00A85F3A">
        <w:rPr>
          <w:rPrChange w:id="3582" w:author="Your User Name" w:date="2011-08-04T15:08:00Z">
            <w:rPr>
              <w:b/>
              <w:bCs/>
              <w:color w:val="000000"/>
              <w:sz w:val="22"/>
              <w:szCs w:val="22"/>
            </w:rPr>
          </w:rPrChange>
        </w:rPr>
        <w:t xml:space="preserve">: </w:t>
      </w:r>
      <w:r w:rsidRPr="002843D4">
        <w:rPr>
          <w:rPrChange w:id="3583" w:author="Your User Name" w:date="2011-08-04T13:55:00Z">
            <w:rPr>
              <w:bCs/>
              <w:color w:val="000000"/>
              <w:sz w:val="22"/>
              <w:szCs w:val="22"/>
            </w:rPr>
          </w:rPrChange>
        </w:rPr>
        <w:t xml:space="preserve">This is an annual celebration of the rights, history, and culture of the LGBT community. It commemorates the Stonewall Riots of June 28, 1969. Pride events usually take place in the summer and are held in towns and cities around the world, including many jurisdictions (such as the USA, China, and Eastern Europe) where LGBT people do not enjoy the rights and freedoms of their Canadian counterparts. See </w:t>
      </w:r>
      <w:r w:rsidRPr="00A85F3A">
        <w:rPr>
          <w:rPrChange w:id="3584" w:author="Your User Name" w:date="2011-08-04T15:08:00Z">
            <w:rPr>
              <w:b/>
              <w:bCs/>
              <w:color w:val="000000"/>
              <w:sz w:val="22"/>
              <w:szCs w:val="22"/>
            </w:rPr>
          </w:rPrChange>
        </w:rPr>
        <w:t>Stonewall</w:t>
      </w:r>
      <w:r w:rsidRPr="002843D4">
        <w:rPr>
          <w:rPrChange w:id="3585" w:author="Your User Name" w:date="2011-08-04T13:55:00Z">
            <w:rPr>
              <w:bCs/>
              <w:color w:val="000000"/>
              <w:sz w:val="22"/>
              <w:szCs w:val="22"/>
            </w:rPr>
          </w:rPrChange>
        </w:rPr>
        <w:t>.</w:t>
      </w:r>
    </w:p>
    <w:p w14:paraId="2DE54B95" w14:textId="77777777" w:rsidR="00F92EE5" w:rsidRPr="002843D4" w:rsidRDefault="00F92EE5">
      <w:pPr>
        <w:spacing w:after="0"/>
        <w:ind w:left="720"/>
        <w:rPr>
          <w:rPrChange w:id="3586" w:author="Your User Name" w:date="2011-08-04T13:55:00Z">
            <w:rPr>
              <w:rFonts w:cs="Times New Roman"/>
              <w:bCs/>
              <w:color w:val="000000"/>
              <w:sz w:val="22"/>
              <w:szCs w:val="22"/>
            </w:rPr>
          </w:rPrChange>
        </w:rPr>
        <w:pPrChange w:id="3587" w:author="Your User Name" w:date="2011-08-04T15:18:00Z">
          <w:pPr>
            <w:pStyle w:val="Standard"/>
            <w:tabs>
              <w:tab w:val="left" w:pos="10490"/>
            </w:tabs>
            <w:ind w:left="567" w:right="321"/>
          </w:pPr>
        </w:pPrChange>
      </w:pPr>
    </w:p>
    <w:p w14:paraId="50914DF2" w14:textId="77777777" w:rsidR="00F92EE5" w:rsidRPr="002843D4" w:rsidRDefault="00F92EE5">
      <w:pPr>
        <w:spacing w:after="0"/>
        <w:ind w:left="720"/>
        <w:rPr>
          <w:rPrChange w:id="3588" w:author="Your User Name" w:date="2011-08-04T13:55:00Z">
            <w:rPr>
              <w:rFonts w:cs="Times New Roman"/>
              <w:bCs/>
              <w:color w:val="000000"/>
              <w:sz w:val="22"/>
              <w:szCs w:val="22"/>
            </w:rPr>
          </w:rPrChange>
        </w:rPr>
        <w:pPrChange w:id="3589" w:author="Your User Name" w:date="2011-08-04T15:18:00Z">
          <w:pPr>
            <w:pStyle w:val="Standard"/>
            <w:tabs>
              <w:tab w:val="left" w:pos="10490"/>
            </w:tabs>
            <w:ind w:left="567" w:right="321"/>
          </w:pPr>
        </w:pPrChange>
      </w:pPr>
      <w:r w:rsidRPr="00207685">
        <w:rPr>
          <w:b/>
          <w:rPrChange w:id="3590" w:author="Your User Name" w:date="2011-08-04T15:20:00Z">
            <w:rPr>
              <w:b/>
              <w:bCs/>
              <w:color w:val="000000"/>
              <w:sz w:val="22"/>
              <w:szCs w:val="22"/>
            </w:rPr>
          </w:rPrChange>
        </w:rPr>
        <w:t>Queer</w:t>
      </w:r>
      <w:r w:rsidRPr="002843D4">
        <w:rPr>
          <w:rPrChange w:id="3591" w:author="Your User Name" w:date="2011-08-04T13:55:00Z">
            <w:rPr>
              <w:b/>
              <w:bCs/>
              <w:color w:val="000000"/>
              <w:sz w:val="22"/>
              <w:szCs w:val="22"/>
            </w:rPr>
          </w:rPrChange>
        </w:rPr>
        <w:t xml:space="preserve">: Originally a derogatory term for gay, since the early 1990s has been reclaimed by many in the LGBT community. It is most often favoured by young people, and those within the creative and cultural communities. Its meaning is understood to not specify </w:t>
      </w:r>
      <w:r w:rsidRPr="002843D4">
        <w:rPr>
          <w:rPrChange w:id="3592" w:author="Your User Name" w:date="2011-08-04T13:55:00Z">
            <w:rPr>
              <w:b/>
              <w:bCs/>
              <w:color w:val="000000"/>
              <w:sz w:val="22"/>
              <w:szCs w:val="22"/>
            </w:rPr>
          </w:rPrChange>
        </w:rPr>
        <w:lastRenderedPageBreak/>
        <w:t>any one sexual orientation, but rather that a person identifying as queer rejects the hetero-normative definition of humanity. A person who rejects traditional gender behaviour roles and/or stereotypes will sometimes identify as “</w:t>
      </w:r>
      <w:r w:rsidRPr="002843D4">
        <w:rPr>
          <w:rPrChange w:id="3593" w:author="Your User Name" w:date="2011-08-04T13:55:00Z">
            <w:rPr>
              <w:bCs/>
              <w:color w:val="000000"/>
              <w:sz w:val="22"/>
              <w:szCs w:val="22"/>
            </w:rPr>
          </w:rPrChange>
        </w:rPr>
        <w:t>genderqueer.” Nonetheless, queer remains a highly charged word when used as an epithet, especially amongst older gay men and lesbians.</w:t>
      </w:r>
    </w:p>
    <w:p w14:paraId="71682D4E" w14:textId="77777777" w:rsidR="00F92EE5" w:rsidRPr="002843D4" w:rsidRDefault="00F92EE5">
      <w:pPr>
        <w:spacing w:after="0"/>
        <w:ind w:left="720"/>
        <w:rPr>
          <w:rPrChange w:id="3594" w:author="Your User Name" w:date="2011-08-04T13:55:00Z">
            <w:rPr>
              <w:rFonts w:cs="Times New Roman"/>
              <w:bCs/>
              <w:color w:val="000000"/>
              <w:sz w:val="22"/>
              <w:szCs w:val="22"/>
            </w:rPr>
          </w:rPrChange>
        </w:rPr>
        <w:pPrChange w:id="3595" w:author="Your User Name" w:date="2011-08-04T15:18:00Z">
          <w:pPr>
            <w:pStyle w:val="Standard"/>
            <w:tabs>
              <w:tab w:val="left" w:pos="10490"/>
            </w:tabs>
            <w:ind w:left="567" w:right="321"/>
          </w:pPr>
        </w:pPrChange>
      </w:pPr>
    </w:p>
    <w:p w14:paraId="449EF4DC" w14:textId="77777777" w:rsidR="00F92EE5" w:rsidRPr="002843D4" w:rsidRDefault="00F92EE5">
      <w:pPr>
        <w:spacing w:after="0"/>
        <w:ind w:left="720"/>
        <w:rPr>
          <w:rPrChange w:id="3596" w:author="Your User Name" w:date="2011-08-04T13:55:00Z">
            <w:rPr>
              <w:rFonts w:cs="Times New Roman"/>
              <w:bCs/>
              <w:color w:val="000000"/>
              <w:sz w:val="22"/>
              <w:szCs w:val="22"/>
            </w:rPr>
          </w:rPrChange>
        </w:rPr>
        <w:pPrChange w:id="3597" w:author="Your User Name" w:date="2011-08-04T15:18:00Z">
          <w:pPr>
            <w:pStyle w:val="Standard"/>
            <w:tabs>
              <w:tab w:val="left" w:pos="10490"/>
            </w:tabs>
            <w:ind w:left="567" w:right="321"/>
          </w:pPr>
        </w:pPrChange>
      </w:pPr>
      <w:r w:rsidRPr="00207685">
        <w:rPr>
          <w:b/>
          <w:rPrChange w:id="3598" w:author="Your User Name" w:date="2011-08-04T15:20:00Z">
            <w:rPr>
              <w:b/>
              <w:bCs/>
              <w:color w:val="000000"/>
              <w:sz w:val="22"/>
              <w:szCs w:val="22"/>
            </w:rPr>
          </w:rPrChange>
        </w:rPr>
        <w:t>Questioning</w:t>
      </w:r>
      <w:r w:rsidRPr="002843D4">
        <w:rPr>
          <w:rPrChange w:id="3599" w:author="Your User Name" w:date="2011-08-04T13:55:00Z">
            <w:rPr>
              <w:b/>
              <w:bCs/>
              <w:color w:val="000000"/>
              <w:sz w:val="22"/>
              <w:szCs w:val="22"/>
            </w:rPr>
          </w:rPrChange>
        </w:rPr>
        <w:t>: A term that may be employed by those still questioning their gender identity or sexual orientation.</w:t>
      </w:r>
      <w:r w:rsidRPr="002843D4">
        <w:rPr>
          <w:rPrChange w:id="3600" w:author="Your User Name" w:date="2011-08-04T13:55:00Z">
            <w:rPr>
              <w:bCs/>
              <w:color w:val="000000"/>
              <w:sz w:val="22"/>
              <w:szCs w:val="22"/>
            </w:rPr>
          </w:rPrChange>
        </w:rPr>
        <w:t xml:space="preserve"> </w:t>
      </w:r>
      <w:del w:id="3601" w:author="Your User Name" w:date="2011-08-04T15:15:00Z">
        <w:r w:rsidRPr="002843D4" w:rsidDel="00A85F3A">
          <w:rPr>
            <w:rPrChange w:id="3602" w:author="Your User Name" w:date="2011-08-04T13:55:00Z">
              <w:rPr>
                <w:bCs/>
                <w:color w:val="000000"/>
                <w:sz w:val="22"/>
                <w:szCs w:val="22"/>
              </w:rPr>
            </w:rPrChange>
          </w:rPr>
          <w:delText xml:space="preserve">The Rev. Irene Moore, in a column for the Anglican theological </w:delText>
        </w:r>
      </w:del>
      <w:del w:id="3603" w:author="Your User Name" w:date="2011-07-28T14:01:00Z">
        <w:r w:rsidRPr="002843D4" w:rsidDel="00DA5989">
          <w:rPr>
            <w:rPrChange w:id="3604" w:author="Your User Name" w:date="2011-08-04T13:55:00Z">
              <w:rPr>
                <w:bCs/>
                <w:color w:val="000000"/>
                <w:sz w:val="22"/>
                <w:szCs w:val="22"/>
              </w:rPr>
            </w:rPrChange>
          </w:rPr>
          <w:delText>website</w:delText>
        </w:r>
      </w:del>
      <w:del w:id="3605" w:author="Your User Name" w:date="2011-08-04T15:15:00Z">
        <w:r w:rsidRPr="002843D4" w:rsidDel="00A85F3A">
          <w:rPr>
            <w:rPrChange w:id="3606" w:author="Your User Name" w:date="2011-08-04T13:55:00Z">
              <w:rPr>
                <w:bCs/>
                <w:color w:val="000000"/>
                <w:sz w:val="22"/>
                <w:szCs w:val="22"/>
              </w:rPr>
            </w:rPrChange>
          </w:rPr>
          <w:delText xml:space="preserve"> writes: “like LGBT people, this sexual [orientation] group also transgress heteronormativity.” People who identify as questioning “may not see or identify themselves as heterosexuals. However, they also do not identify themselves socially, politically, or culturally as LGBT because they are questioning their sexual identity.”</w:delText>
        </w:r>
      </w:del>
      <w:del w:id="3607" w:author="Your User Name" w:date="2011-08-04T15:13:00Z">
        <w:r w:rsidRPr="002843D4" w:rsidDel="00A85F3A">
          <w:rPr>
            <w:rStyle w:val="FootnoteReference"/>
            <w:bCs/>
            <w:color w:val="000000"/>
            <w:rPrChange w:id="3608" w:author="Your User Name" w:date="2011-08-04T13:55:00Z">
              <w:rPr>
                <w:rStyle w:val="FootnoteReference"/>
                <w:bCs/>
                <w:color w:val="000000"/>
                <w:sz w:val="22"/>
                <w:szCs w:val="22"/>
              </w:rPr>
            </w:rPrChange>
          </w:rPr>
          <w:footnoteReference w:id="1"/>
        </w:r>
      </w:del>
    </w:p>
    <w:p w14:paraId="21246893" w14:textId="77777777" w:rsidR="00F92EE5" w:rsidRPr="002843D4" w:rsidRDefault="00F92EE5">
      <w:pPr>
        <w:spacing w:after="0"/>
        <w:ind w:left="720"/>
        <w:rPr>
          <w:bCs/>
          <w:color w:val="000000"/>
          <w:rPrChange w:id="3611" w:author="Your User Name" w:date="2011-08-04T13:55:00Z">
            <w:rPr>
              <w:rFonts w:cs="Times New Roman"/>
              <w:bCs/>
              <w:color w:val="000000"/>
              <w:sz w:val="22"/>
              <w:szCs w:val="22"/>
            </w:rPr>
          </w:rPrChange>
        </w:rPr>
        <w:pPrChange w:id="3612" w:author="Your User Name" w:date="2011-08-04T15:18:00Z">
          <w:pPr>
            <w:pStyle w:val="Standard"/>
            <w:tabs>
              <w:tab w:val="left" w:pos="10490"/>
            </w:tabs>
            <w:ind w:left="567" w:right="321"/>
          </w:pPr>
        </w:pPrChange>
      </w:pPr>
    </w:p>
    <w:p w14:paraId="0CCCA247" w14:textId="77777777" w:rsidR="007F300C" w:rsidRPr="00207685" w:rsidDel="00F8052C" w:rsidRDefault="007F300C">
      <w:pPr>
        <w:spacing w:after="0"/>
        <w:ind w:left="720"/>
        <w:rPr>
          <w:del w:id="3613" w:author="Your User Name" w:date="2011-07-28T13:44:00Z"/>
          <w:b/>
          <w:rPrChange w:id="3614" w:author="Your User Name" w:date="2011-08-04T15:20:00Z">
            <w:rPr>
              <w:del w:id="3615" w:author="Your User Name" w:date="2011-07-28T13:44:00Z"/>
              <w:rFonts w:cs="Times New Roman"/>
              <w:b/>
              <w:bCs/>
              <w:color w:val="000000"/>
              <w:sz w:val="22"/>
              <w:szCs w:val="22"/>
            </w:rPr>
          </w:rPrChange>
        </w:rPr>
        <w:pPrChange w:id="3616" w:author="Your User Name" w:date="2011-08-04T15:18:00Z">
          <w:pPr>
            <w:pStyle w:val="Standard"/>
            <w:tabs>
              <w:tab w:val="left" w:pos="10490"/>
            </w:tabs>
            <w:ind w:left="567" w:right="321"/>
          </w:pPr>
        </w:pPrChange>
      </w:pPr>
    </w:p>
    <w:p w14:paraId="217A2D3A" w14:textId="77777777" w:rsidR="00F92EE5" w:rsidRPr="002843D4" w:rsidRDefault="00F92EE5">
      <w:pPr>
        <w:spacing w:after="0"/>
        <w:ind w:left="720"/>
        <w:rPr>
          <w:rPrChange w:id="3617" w:author="Your User Name" w:date="2011-08-04T13:55:00Z">
            <w:rPr>
              <w:rFonts w:cs="Times New Roman"/>
              <w:bCs/>
              <w:color w:val="000000"/>
              <w:sz w:val="22"/>
              <w:szCs w:val="22"/>
            </w:rPr>
          </w:rPrChange>
        </w:rPr>
        <w:pPrChange w:id="3618" w:author="Your User Name" w:date="2011-08-04T15:18:00Z">
          <w:pPr>
            <w:pStyle w:val="Standard"/>
            <w:tabs>
              <w:tab w:val="left" w:pos="10490"/>
            </w:tabs>
            <w:ind w:left="567" w:right="321"/>
          </w:pPr>
        </w:pPrChange>
      </w:pPr>
      <w:r w:rsidRPr="00207685">
        <w:rPr>
          <w:b/>
          <w:rPrChange w:id="3619" w:author="Your User Name" w:date="2011-08-04T15:20:00Z">
            <w:rPr>
              <w:b/>
              <w:bCs/>
              <w:color w:val="000000"/>
              <w:sz w:val="22"/>
              <w:szCs w:val="22"/>
            </w:rPr>
          </w:rPrChange>
        </w:rPr>
        <w:t>Rainbow Flag, Pride Flag</w:t>
      </w:r>
      <w:r w:rsidRPr="002843D4">
        <w:rPr>
          <w:rPrChange w:id="3620" w:author="Your User Name" w:date="2011-08-04T13:55:00Z">
            <w:rPr>
              <w:b/>
              <w:bCs/>
              <w:color w:val="000000"/>
              <w:sz w:val="22"/>
              <w:szCs w:val="22"/>
            </w:rPr>
          </w:rPrChange>
        </w:rPr>
        <w:t xml:space="preserve">: Designed in 1978 by San Francisco artist Gilbert Baker for that city’s Gay Freedom Day, the flag originally carried eight horizontal stripes (the pink and turquoise stripes have since been removed). Despite its local origins, the Rainbow Flag has become an internationally recognized ensign for the LGBT Community. Mr. Baker intended each colour to symbolize the following attributes: red (life); orange (healing); yellow (sunlight); green (nature); indigo (harmony); violet (spirit). The pink stripe stood for Eros and the turquoise for art and magic. While Mr. Baker may have been influenced by a flag denoting the races of the world which was popular at peace marches in California, it is generally believed that the flag was inspired by the Judy Garland song, “Somewhere over the Rainbow” from the movie </w:t>
      </w:r>
      <w:r w:rsidRPr="002843D4">
        <w:rPr>
          <w:i/>
          <w:rPrChange w:id="3621" w:author="Your User Name" w:date="2011-08-04T13:55:00Z">
            <w:rPr>
              <w:bCs/>
              <w:i/>
              <w:color w:val="000000"/>
              <w:sz w:val="22"/>
              <w:szCs w:val="22"/>
            </w:rPr>
          </w:rPrChange>
        </w:rPr>
        <w:t>The Wizard of Oz</w:t>
      </w:r>
      <w:r w:rsidRPr="002843D4">
        <w:rPr>
          <w:rPrChange w:id="3622" w:author="Your User Name" w:date="2011-08-04T13:55:00Z">
            <w:rPr>
              <w:bCs/>
              <w:color w:val="000000"/>
              <w:sz w:val="22"/>
              <w:szCs w:val="22"/>
            </w:rPr>
          </w:rPrChange>
        </w:rPr>
        <w:t xml:space="preserve">. Miss Garland was an icon to the gay community, and the film has often been interpreted as a metaphor for </w:t>
      </w:r>
      <w:r w:rsidRPr="00207685">
        <w:rPr>
          <w:b/>
          <w:rPrChange w:id="3623" w:author="Your User Name" w:date="2011-08-04T15:20:00Z">
            <w:rPr>
              <w:b/>
              <w:bCs/>
              <w:color w:val="000000"/>
              <w:sz w:val="22"/>
              <w:szCs w:val="22"/>
            </w:rPr>
          </w:rPrChange>
        </w:rPr>
        <w:t>coming out</w:t>
      </w:r>
      <w:r w:rsidRPr="002843D4">
        <w:rPr>
          <w:rPrChange w:id="3624" w:author="Your User Name" w:date="2011-08-04T13:55:00Z">
            <w:rPr>
              <w:bCs/>
              <w:color w:val="000000"/>
              <w:sz w:val="22"/>
              <w:szCs w:val="22"/>
            </w:rPr>
          </w:rPrChange>
        </w:rPr>
        <w:t>. Although no longer as prevalent as the flag it inspired, the song remains an unofficial anthem for the international Rainbow Community. The flag has often been a source of controversy. In recent years, several jurisdictions in Nova Scotia have passed legislation that prevents any flag other than those of government being flown at government buildings. Despite their claims of fairness, these moves have generally been seen by the LGBT Community as motivated by homophobia and with the goal of avoiding flying the Rainbow Flag during local Pride Weeks.</w:t>
      </w:r>
    </w:p>
    <w:p w14:paraId="6725BCB8" w14:textId="77777777" w:rsidR="00F92EE5" w:rsidRPr="002843D4" w:rsidRDefault="00F92EE5">
      <w:pPr>
        <w:spacing w:after="0"/>
        <w:ind w:left="720"/>
        <w:rPr>
          <w:bCs/>
          <w:color w:val="000000"/>
          <w:rPrChange w:id="3625" w:author="Your User Name" w:date="2011-08-04T13:55:00Z">
            <w:rPr>
              <w:rFonts w:cs="Times New Roman"/>
              <w:bCs/>
              <w:color w:val="000000"/>
              <w:sz w:val="22"/>
              <w:szCs w:val="22"/>
            </w:rPr>
          </w:rPrChange>
        </w:rPr>
        <w:pPrChange w:id="3626" w:author="Your User Name" w:date="2011-08-04T15:18:00Z">
          <w:pPr>
            <w:pStyle w:val="Standard"/>
            <w:tabs>
              <w:tab w:val="left" w:pos="10490"/>
            </w:tabs>
            <w:ind w:left="567" w:right="321"/>
          </w:pPr>
        </w:pPrChange>
      </w:pPr>
    </w:p>
    <w:p w14:paraId="2DC5D6F5" w14:textId="77777777" w:rsidR="00F92EE5" w:rsidRPr="002843D4" w:rsidRDefault="00F92EE5">
      <w:pPr>
        <w:spacing w:after="0"/>
        <w:ind w:left="720"/>
        <w:rPr>
          <w:rPrChange w:id="3627" w:author="Your User Name" w:date="2011-08-04T13:55:00Z">
            <w:rPr>
              <w:rFonts w:cs="Times New Roman"/>
              <w:b/>
              <w:bCs/>
              <w:color w:val="000000"/>
              <w:sz w:val="22"/>
              <w:szCs w:val="22"/>
            </w:rPr>
          </w:rPrChange>
        </w:rPr>
        <w:pPrChange w:id="3628" w:author="Your User Name" w:date="2011-08-04T15:18:00Z">
          <w:pPr>
            <w:pStyle w:val="Standard"/>
            <w:tabs>
              <w:tab w:val="left" w:pos="10490"/>
            </w:tabs>
            <w:ind w:left="567" w:right="321"/>
          </w:pPr>
        </w:pPrChange>
      </w:pPr>
      <w:r w:rsidRPr="00207685">
        <w:rPr>
          <w:b/>
          <w:rPrChange w:id="3629" w:author="Your User Name" w:date="2011-08-04T15:20:00Z">
            <w:rPr>
              <w:b/>
              <w:bCs/>
              <w:color w:val="000000"/>
              <w:sz w:val="22"/>
              <w:szCs w:val="22"/>
            </w:rPr>
          </w:rPrChange>
        </w:rPr>
        <w:t>SRS</w:t>
      </w:r>
      <w:r w:rsidRPr="002843D4">
        <w:rPr>
          <w:rPrChange w:id="3630" w:author="Your User Name" w:date="2011-08-04T13:55:00Z">
            <w:rPr>
              <w:b/>
              <w:bCs/>
              <w:color w:val="000000"/>
              <w:sz w:val="22"/>
              <w:szCs w:val="22"/>
            </w:rPr>
          </w:rPrChange>
        </w:rPr>
        <w:t>: Sex reassignment surgery (surgeries) is the surgical procedure (s) whereby a</w:t>
      </w:r>
      <w:ins w:id="3631" w:author="Your User Name" w:date="2011-08-04T15:20:00Z">
        <w:r w:rsidR="00207685">
          <w:t xml:space="preserve"> </w:t>
        </w:r>
      </w:ins>
      <w:del w:id="3632" w:author="Your User Name" w:date="2011-08-04T15:20:00Z">
        <w:r w:rsidRPr="002843D4" w:rsidDel="00207685">
          <w:rPr>
            <w:rPrChange w:id="3633" w:author="Your User Name" w:date="2011-08-04T13:55:00Z">
              <w:rPr>
                <w:bCs/>
                <w:color w:val="000000"/>
                <w:sz w:val="22"/>
                <w:szCs w:val="22"/>
              </w:rPr>
            </w:rPrChange>
          </w:rPr>
          <w:delText xml:space="preserve"> </w:delText>
        </w:r>
      </w:del>
      <w:r w:rsidRPr="002843D4">
        <w:rPr>
          <w:rPrChange w:id="3634" w:author="Your User Name" w:date="2011-08-04T13:55:00Z">
            <w:rPr>
              <w:bCs/>
              <w:color w:val="000000"/>
              <w:sz w:val="22"/>
              <w:szCs w:val="22"/>
            </w:rPr>
          </w:rPrChange>
        </w:rPr>
        <w:t xml:space="preserve">person’s sex characteristics are altered. See </w:t>
      </w:r>
      <w:r w:rsidRPr="00207685">
        <w:rPr>
          <w:b/>
          <w:rPrChange w:id="3635" w:author="Your User Name" w:date="2011-08-04T15:20:00Z">
            <w:rPr>
              <w:b/>
              <w:bCs/>
              <w:color w:val="000000"/>
              <w:sz w:val="22"/>
              <w:szCs w:val="22"/>
            </w:rPr>
          </w:rPrChange>
        </w:rPr>
        <w:t>Transgender</w:t>
      </w:r>
      <w:r w:rsidRPr="002843D4">
        <w:rPr>
          <w:rPrChange w:id="3636" w:author="Your User Name" w:date="2011-08-04T13:55:00Z">
            <w:rPr>
              <w:bCs/>
              <w:color w:val="000000"/>
              <w:sz w:val="22"/>
              <w:szCs w:val="22"/>
            </w:rPr>
          </w:rPrChange>
        </w:rPr>
        <w:t xml:space="preserve">, </w:t>
      </w:r>
      <w:r w:rsidRPr="00207685">
        <w:rPr>
          <w:b/>
          <w:rPrChange w:id="3637" w:author="Your User Name" w:date="2011-08-04T15:20:00Z">
            <w:rPr>
              <w:b/>
              <w:bCs/>
              <w:color w:val="000000"/>
              <w:sz w:val="22"/>
              <w:szCs w:val="22"/>
            </w:rPr>
          </w:rPrChange>
        </w:rPr>
        <w:t>Transition</w:t>
      </w:r>
      <w:r w:rsidRPr="002843D4">
        <w:rPr>
          <w:rPrChange w:id="3638" w:author="Your User Name" w:date="2011-08-04T13:55:00Z">
            <w:rPr>
              <w:bCs/>
              <w:color w:val="000000"/>
              <w:sz w:val="22"/>
              <w:szCs w:val="22"/>
            </w:rPr>
          </w:rPrChange>
        </w:rPr>
        <w:t xml:space="preserve">, and </w:t>
      </w:r>
      <w:r w:rsidRPr="00207685">
        <w:rPr>
          <w:b/>
          <w:rPrChange w:id="3639" w:author="Your User Name" w:date="2011-08-04T15:20:00Z">
            <w:rPr>
              <w:b/>
              <w:bCs/>
              <w:color w:val="000000"/>
              <w:sz w:val="22"/>
              <w:szCs w:val="22"/>
            </w:rPr>
          </w:rPrChange>
        </w:rPr>
        <w:t>Transsexual</w:t>
      </w:r>
      <w:r w:rsidRPr="002843D4">
        <w:rPr>
          <w:rPrChange w:id="3640" w:author="Your User Name" w:date="2011-08-04T13:55:00Z">
            <w:rPr>
              <w:bCs/>
              <w:color w:val="000000"/>
              <w:sz w:val="22"/>
              <w:szCs w:val="22"/>
            </w:rPr>
          </w:rPrChange>
        </w:rPr>
        <w:t xml:space="preserve">. </w:t>
      </w:r>
    </w:p>
    <w:p w14:paraId="19D42F00" w14:textId="77777777" w:rsidR="00F92EE5" w:rsidRPr="002843D4" w:rsidRDefault="00F92EE5">
      <w:pPr>
        <w:spacing w:after="0"/>
        <w:ind w:left="720"/>
        <w:rPr>
          <w:bCs/>
          <w:color w:val="000000"/>
          <w:rPrChange w:id="3641" w:author="Your User Name" w:date="2011-08-04T13:55:00Z">
            <w:rPr>
              <w:rFonts w:cs="Times New Roman"/>
              <w:b/>
              <w:bCs/>
              <w:color w:val="000000"/>
              <w:sz w:val="22"/>
              <w:szCs w:val="22"/>
            </w:rPr>
          </w:rPrChange>
        </w:rPr>
        <w:pPrChange w:id="3642" w:author="Your User Name" w:date="2011-08-04T15:18:00Z">
          <w:pPr>
            <w:pStyle w:val="Standard"/>
            <w:tabs>
              <w:tab w:val="left" w:pos="10490"/>
            </w:tabs>
            <w:ind w:left="567" w:right="321"/>
          </w:pPr>
        </w:pPrChange>
      </w:pPr>
    </w:p>
    <w:p w14:paraId="7C1BDD1A" w14:textId="77777777" w:rsidR="00F92EE5" w:rsidRPr="002843D4" w:rsidRDefault="00F92EE5">
      <w:pPr>
        <w:spacing w:after="0"/>
        <w:ind w:left="720"/>
        <w:rPr>
          <w:bCs/>
          <w:color w:val="000000"/>
          <w:rPrChange w:id="3643" w:author="Your User Name" w:date="2011-08-04T13:55:00Z">
            <w:rPr>
              <w:rFonts w:cs="Times New Roman"/>
              <w:bCs/>
              <w:color w:val="000000"/>
              <w:sz w:val="22"/>
              <w:szCs w:val="22"/>
            </w:rPr>
          </w:rPrChange>
        </w:rPr>
        <w:pPrChange w:id="3644" w:author="Your User Name" w:date="2011-08-04T15:18:00Z">
          <w:pPr>
            <w:pStyle w:val="Standard"/>
            <w:tabs>
              <w:tab w:val="left" w:pos="10490"/>
            </w:tabs>
            <w:ind w:left="567" w:right="321"/>
          </w:pPr>
        </w:pPrChange>
      </w:pPr>
      <w:r w:rsidRPr="00207685">
        <w:rPr>
          <w:b/>
          <w:bCs/>
          <w:color w:val="000000"/>
          <w:rPrChange w:id="3645" w:author="Your User Name" w:date="2011-08-04T15:20:00Z">
            <w:rPr>
              <w:b/>
              <w:bCs/>
              <w:color w:val="000000"/>
              <w:sz w:val="22"/>
              <w:szCs w:val="22"/>
            </w:rPr>
          </w:rPrChange>
        </w:rPr>
        <w:t>Sexual Orientation</w:t>
      </w:r>
      <w:r w:rsidRPr="002843D4">
        <w:rPr>
          <w:bCs/>
          <w:color w:val="000000"/>
          <w:rPrChange w:id="3646" w:author="Your User Name" w:date="2011-08-04T13:55:00Z">
            <w:rPr>
              <w:b/>
              <w:bCs/>
              <w:color w:val="000000"/>
              <w:sz w:val="22"/>
              <w:szCs w:val="22"/>
            </w:rPr>
          </w:rPrChange>
        </w:rPr>
        <w:t xml:space="preserve">: A person’s innate sexual and/or </w:t>
      </w:r>
      <w:r w:rsidRPr="002843D4">
        <w:rPr>
          <w:bCs/>
          <w:color w:val="000000"/>
          <w:rPrChange w:id="3647" w:author="Your User Name" w:date="2011-08-04T13:55:00Z">
            <w:rPr>
              <w:bCs/>
              <w:color w:val="000000"/>
              <w:sz w:val="22"/>
              <w:szCs w:val="22"/>
            </w:rPr>
          </w:rPrChange>
        </w:rPr>
        <w:t>affectional attraction. Do not use sexual preference.</w:t>
      </w:r>
    </w:p>
    <w:p w14:paraId="53FE20EF" w14:textId="77777777" w:rsidR="00F92EE5" w:rsidRPr="002843D4" w:rsidRDefault="00F92EE5">
      <w:pPr>
        <w:spacing w:after="0"/>
        <w:ind w:left="720"/>
        <w:rPr>
          <w:bCs/>
          <w:color w:val="000000"/>
          <w:rPrChange w:id="3648" w:author="Your User Name" w:date="2011-08-04T13:55:00Z">
            <w:rPr>
              <w:rFonts w:cs="Times New Roman"/>
              <w:b/>
              <w:bCs/>
              <w:color w:val="000000"/>
              <w:sz w:val="22"/>
              <w:szCs w:val="22"/>
            </w:rPr>
          </w:rPrChange>
        </w:rPr>
        <w:pPrChange w:id="3649" w:author="Your User Name" w:date="2011-08-04T15:18:00Z">
          <w:pPr>
            <w:pStyle w:val="Standard"/>
            <w:tabs>
              <w:tab w:val="left" w:pos="10490"/>
            </w:tabs>
            <w:ind w:left="567" w:right="321"/>
          </w:pPr>
        </w:pPrChange>
      </w:pPr>
    </w:p>
    <w:p w14:paraId="57425FA4" w14:textId="77777777" w:rsidR="00F92EE5" w:rsidRPr="002843D4" w:rsidRDefault="00F92EE5">
      <w:pPr>
        <w:spacing w:after="0"/>
        <w:ind w:left="720"/>
        <w:rPr>
          <w:rPrChange w:id="3650" w:author="Your User Name" w:date="2011-08-04T13:55:00Z">
            <w:rPr>
              <w:rFonts w:cs="Times New Roman"/>
              <w:bCs/>
              <w:color w:val="000000"/>
              <w:sz w:val="22"/>
              <w:szCs w:val="22"/>
            </w:rPr>
          </w:rPrChange>
        </w:rPr>
        <w:pPrChange w:id="3651" w:author="Your User Name" w:date="2011-08-04T15:18:00Z">
          <w:pPr>
            <w:pStyle w:val="Standard"/>
            <w:tabs>
              <w:tab w:val="left" w:pos="10490"/>
            </w:tabs>
            <w:ind w:left="567" w:right="321"/>
          </w:pPr>
        </w:pPrChange>
      </w:pPr>
      <w:r w:rsidRPr="00207685">
        <w:rPr>
          <w:b/>
          <w:rPrChange w:id="3652" w:author="Your User Name" w:date="2011-08-04T15:20:00Z">
            <w:rPr>
              <w:b/>
              <w:bCs/>
              <w:color w:val="000000"/>
              <w:sz w:val="22"/>
              <w:szCs w:val="22"/>
            </w:rPr>
          </w:rPrChange>
        </w:rPr>
        <w:t>Stonewall Riots</w:t>
      </w:r>
      <w:r w:rsidRPr="002843D4">
        <w:rPr>
          <w:rPrChange w:id="3653" w:author="Your User Name" w:date="2011-08-04T13:55:00Z">
            <w:rPr>
              <w:b/>
              <w:bCs/>
              <w:color w:val="000000"/>
              <w:sz w:val="22"/>
              <w:szCs w:val="22"/>
            </w:rPr>
          </w:rPrChange>
        </w:rPr>
        <w:t xml:space="preserve">:  These riots took place in June, 1969. New York City Police raided the Stonewall Inn, a gay bar in Greenwich Village. While neither the first public demonstration for gay rights, nor the first time that LGBT people fought back against state oppression, these riots are considered to be the beginning of the modern LGBT civil rights movement. </w:t>
      </w:r>
    </w:p>
    <w:p w14:paraId="285C0938" w14:textId="77777777" w:rsidR="00F92EE5" w:rsidRPr="002843D4" w:rsidRDefault="00F92EE5">
      <w:pPr>
        <w:spacing w:after="0"/>
        <w:ind w:left="720"/>
        <w:rPr>
          <w:bCs/>
          <w:color w:val="000000"/>
          <w:rPrChange w:id="3654" w:author="Your User Name" w:date="2011-08-04T13:55:00Z">
            <w:rPr>
              <w:rFonts w:cs="Times New Roman"/>
              <w:b/>
              <w:bCs/>
              <w:color w:val="000000"/>
              <w:sz w:val="22"/>
              <w:szCs w:val="22"/>
            </w:rPr>
          </w:rPrChange>
        </w:rPr>
        <w:pPrChange w:id="3655" w:author="Your User Name" w:date="2011-08-04T15:18:00Z">
          <w:pPr>
            <w:pStyle w:val="Standard"/>
            <w:tabs>
              <w:tab w:val="left" w:pos="10490"/>
            </w:tabs>
            <w:ind w:left="567" w:right="321"/>
          </w:pPr>
        </w:pPrChange>
      </w:pPr>
    </w:p>
    <w:p w14:paraId="6DDA7FBC" w14:textId="77777777" w:rsidR="00F92EE5" w:rsidRPr="002843D4" w:rsidRDefault="00F92EE5">
      <w:pPr>
        <w:spacing w:after="0"/>
        <w:ind w:left="720"/>
        <w:rPr>
          <w:rPrChange w:id="3656" w:author="Your User Name" w:date="2011-08-04T13:55:00Z">
            <w:rPr>
              <w:rFonts w:cs="Times New Roman"/>
              <w:b/>
              <w:bCs/>
              <w:color w:val="000000"/>
              <w:sz w:val="22"/>
              <w:szCs w:val="22"/>
            </w:rPr>
          </w:rPrChange>
        </w:rPr>
        <w:pPrChange w:id="3657" w:author="Your User Name" w:date="2011-08-04T15:18:00Z">
          <w:pPr>
            <w:pStyle w:val="Standard"/>
            <w:tabs>
              <w:tab w:val="left" w:pos="10490"/>
            </w:tabs>
            <w:ind w:left="567" w:right="321"/>
          </w:pPr>
        </w:pPrChange>
      </w:pPr>
      <w:r w:rsidRPr="00207685">
        <w:rPr>
          <w:b/>
          <w:rPrChange w:id="3658" w:author="Your User Name" w:date="2011-08-04T15:19:00Z">
            <w:rPr>
              <w:b/>
              <w:bCs/>
              <w:color w:val="000000"/>
              <w:sz w:val="22"/>
              <w:szCs w:val="22"/>
            </w:rPr>
          </w:rPrChange>
        </w:rPr>
        <w:t>Straight</w:t>
      </w:r>
      <w:r w:rsidRPr="002843D4">
        <w:rPr>
          <w:rPrChange w:id="3659" w:author="Your User Name" w:date="2011-08-04T13:55:00Z">
            <w:rPr>
              <w:b/>
              <w:bCs/>
              <w:color w:val="000000"/>
              <w:sz w:val="22"/>
              <w:szCs w:val="22"/>
            </w:rPr>
          </w:rPrChange>
        </w:rPr>
        <w:t>: Commonly used term to describe heterosexuals. Heterosexuals who support LGBT people in the struggle for civil rights and social justice were sometimes referred to as “straight-but-not-narrow,” now more frequently called “straight allies.”</w:t>
      </w:r>
    </w:p>
    <w:p w14:paraId="726339B1" w14:textId="77777777" w:rsidR="00F92EE5" w:rsidRPr="002843D4" w:rsidRDefault="00F92EE5">
      <w:pPr>
        <w:spacing w:after="0"/>
        <w:ind w:left="720"/>
        <w:rPr>
          <w:bCs/>
          <w:color w:val="000000"/>
          <w:rPrChange w:id="3660" w:author="Your User Name" w:date="2011-08-04T13:55:00Z">
            <w:rPr>
              <w:rFonts w:cs="Times New Roman"/>
              <w:b/>
              <w:bCs/>
              <w:color w:val="000000"/>
              <w:sz w:val="22"/>
              <w:szCs w:val="22"/>
            </w:rPr>
          </w:rPrChange>
        </w:rPr>
        <w:pPrChange w:id="3661" w:author="Your User Name" w:date="2011-08-04T15:18:00Z">
          <w:pPr>
            <w:pStyle w:val="Standard"/>
            <w:tabs>
              <w:tab w:val="left" w:pos="10490"/>
            </w:tabs>
            <w:ind w:left="567" w:right="321"/>
          </w:pPr>
        </w:pPrChange>
      </w:pPr>
    </w:p>
    <w:p w14:paraId="63A938CE" w14:textId="77777777" w:rsidR="00F92EE5" w:rsidRPr="002843D4" w:rsidRDefault="00F92EE5">
      <w:pPr>
        <w:spacing w:after="0"/>
        <w:ind w:left="720"/>
        <w:rPr>
          <w:color w:val="000000"/>
          <w:rPrChange w:id="3662" w:author="Your User Name" w:date="2011-08-04T13:55:00Z">
            <w:rPr>
              <w:rFonts w:cs="Times New Roman"/>
              <w:color w:val="000000"/>
              <w:sz w:val="22"/>
              <w:szCs w:val="22"/>
            </w:rPr>
          </w:rPrChange>
        </w:rPr>
        <w:pPrChange w:id="3663" w:author="Your User Name" w:date="2011-08-04T15:18:00Z">
          <w:pPr>
            <w:pStyle w:val="Standard"/>
            <w:tabs>
              <w:tab w:val="left" w:pos="10490"/>
            </w:tabs>
            <w:ind w:left="567" w:right="321"/>
          </w:pPr>
        </w:pPrChange>
      </w:pPr>
      <w:r w:rsidRPr="00207685">
        <w:rPr>
          <w:b/>
          <w:bCs/>
          <w:color w:val="000000"/>
          <w:rPrChange w:id="3664" w:author="Your User Name" w:date="2011-08-04T15:19:00Z">
            <w:rPr>
              <w:b/>
              <w:bCs/>
              <w:color w:val="000000"/>
              <w:sz w:val="22"/>
              <w:szCs w:val="22"/>
            </w:rPr>
          </w:rPrChange>
        </w:rPr>
        <w:t>Transgender</w:t>
      </w:r>
      <w:r w:rsidRPr="002843D4">
        <w:rPr>
          <w:bCs/>
          <w:color w:val="000000"/>
          <w:rPrChange w:id="3665" w:author="Your User Name" w:date="2011-08-04T13:55:00Z">
            <w:rPr>
              <w:b/>
              <w:bCs/>
              <w:color w:val="000000"/>
              <w:sz w:val="22"/>
              <w:szCs w:val="22"/>
            </w:rPr>
          </w:rPrChange>
        </w:rPr>
        <w:t xml:space="preserve">: </w:t>
      </w:r>
      <w:r w:rsidRPr="002843D4">
        <w:rPr>
          <w:color w:val="000000"/>
          <w:rPrChange w:id="3666" w:author="Your User Name" w:date="2011-08-04T13:55:00Z">
            <w:rPr>
              <w:color w:val="000000"/>
              <w:sz w:val="22"/>
              <w:szCs w:val="22"/>
            </w:rPr>
          </w:rPrChange>
        </w:rPr>
        <w:t>Describes people whose gender identity or expression may not be the same as the gender they were assigned at birth.</w:t>
      </w:r>
      <w:r w:rsidRPr="002843D4">
        <w:rPr>
          <w:rStyle w:val="apple-converted-space"/>
          <w:color w:val="000000"/>
          <w:rPrChange w:id="3667" w:author="Your User Name" w:date="2011-08-04T13:55:00Z">
            <w:rPr>
              <w:rStyle w:val="apple-converted-space"/>
              <w:color w:val="000000"/>
              <w:sz w:val="22"/>
              <w:szCs w:val="22"/>
            </w:rPr>
          </w:rPrChange>
        </w:rPr>
        <w:t> </w:t>
      </w:r>
      <w:r w:rsidRPr="002843D4">
        <w:rPr>
          <w:color w:val="000000"/>
          <w:rPrChange w:id="3668" w:author="Your User Name" w:date="2011-08-04T13:55:00Z">
            <w:rPr>
              <w:color w:val="000000"/>
              <w:sz w:val="22"/>
              <w:szCs w:val="22"/>
            </w:rPr>
          </w:rPrChange>
        </w:rPr>
        <w:t xml:space="preserve">In the 1980s and 90s the term was </w:t>
      </w:r>
      <w:r w:rsidRPr="002843D4">
        <w:rPr>
          <w:color w:val="000000"/>
          <w:rPrChange w:id="3669" w:author="Your User Name" w:date="2011-08-04T13:55:00Z">
            <w:rPr>
              <w:color w:val="000000"/>
              <w:sz w:val="22"/>
              <w:szCs w:val="22"/>
            </w:rPr>
          </w:rPrChange>
        </w:rPr>
        <w:lastRenderedPageBreak/>
        <w:t>expanded to serve as an umbrella term, a means of uniting all those who have at some point not conformed to gender norms. The term took on a political aspect used to question the validity of those norms,</w:t>
      </w:r>
      <w:r w:rsidRPr="002843D4">
        <w:rPr>
          <w:rStyle w:val="apple-converted-space"/>
          <w:color w:val="000000"/>
          <w:rPrChange w:id="3670" w:author="Your User Name" w:date="2011-08-04T13:55:00Z">
            <w:rPr>
              <w:rStyle w:val="apple-converted-space"/>
              <w:color w:val="000000"/>
              <w:sz w:val="22"/>
              <w:szCs w:val="22"/>
            </w:rPr>
          </w:rPrChange>
        </w:rPr>
        <w:t> </w:t>
      </w:r>
      <w:r w:rsidRPr="002843D4">
        <w:rPr>
          <w:color w:val="000000"/>
          <w:rPrChange w:id="3671" w:author="Your User Name" w:date="2011-08-04T13:55:00Z">
            <w:rPr>
              <w:color w:val="000000"/>
              <w:sz w:val="22"/>
              <w:szCs w:val="22"/>
            </w:rPr>
          </w:rPrChange>
        </w:rPr>
        <w:t xml:space="preserve">or to pursue equal rights and anti-discrimination legislation. The term continues to evolve. While transgender can be used as an umbrella term to include people who are intersex, preoperative and postoperative transsexuals, as well those who choose not to go through SRS, some persons may prefer to be described as Transsexual or Intersex. See </w:t>
      </w:r>
      <w:r w:rsidRPr="00207685">
        <w:rPr>
          <w:b/>
          <w:color w:val="000000"/>
          <w:rPrChange w:id="3672" w:author="Your User Name" w:date="2011-08-04T15:19:00Z">
            <w:rPr>
              <w:b/>
              <w:color w:val="000000"/>
              <w:sz w:val="22"/>
              <w:szCs w:val="22"/>
            </w:rPr>
          </w:rPrChange>
        </w:rPr>
        <w:t>Intersex</w:t>
      </w:r>
      <w:r w:rsidRPr="002843D4">
        <w:rPr>
          <w:color w:val="000000"/>
          <w:rPrChange w:id="3673" w:author="Your User Name" w:date="2011-08-04T13:55:00Z">
            <w:rPr>
              <w:color w:val="000000"/>
              <w:sz w:val="22"/>
              <w:szCs w:val="22"/>
            </w:rPr>
          </w:rPrChange>
        </w:rPr>
        <w:t xml:space="preserve"> and </w:t>
      </w:r>
      <w:del w:id="3674" w:author="Your User Name" w:date="2011-08-04T15:19:00Z">
        <w:r w:rsidRPr="00207685" w:rsidDel="00207685">
          <w:rPr>
            <w:b/>
            <w:color w:val="000000"/>
            <w:rPrChange w:id="3675" w:author="Your User Name" w:date="2011-08-04T15:19:00Z">
              <w:rPr>
                <w:b/>
                <w:color w:val="000000"/>
                <w:sz w:val="22"/>
                <w:szCs w:val="22"/>
              </w:rPr>
            </w:rPrChange>
          </w:rPr>
          <w:delText>Transgender</w:delText>
        </w:r>
      </w:del>
      <w:ins w:id="3676" w:author="Your User Name" w:date="2011-08-04T15:19:00Z">
        <w:r w:rsidR="00207685" w:rsidRPr="00207685">
          <w:rPr>
            <w:b/>
            <w:color w:val="000000"/>
            <w:rPrChange w:id="3677" w:author="Your User Name" w:date="2011-08-04T15:19:00Z">
              <w:rPr>
                <w:b/>
                <w:color w:val="000000"/>
                <w:sz w:val="22"/>
                <w:szCs w:val="22"/>
              </w:rPr>
            </w:rPrChange>
          </w:rPr>
          <w:t>Trans</w:t>
        </w:r>
        <w:r w:rsidR="00207685" w:rsidRPr="0074679F">
          <w:rPr>
            <w:b/>
            <w:color w:val="000000"/>
          </w:rPr>
          <w:t>exual</w:t>
        </w:r>
      </w:ins>
      <w:r w:rsidRPr="002843D4">
        <w:rPr>
          <w:color w:val="000000"/>
          <w:rPrChange w:id="3678" w:author="Your User Name" w:date="2011-08-04T13:55:00Z">
            <w:rPr>
              <w:color w:val="000000"/>
              <w:sz w:val="22"/>
              <w:szCs w:val="22"/>
            </w:rPr>
          </w:rPrChange>
        </w:rPr>
        <w:t xml:space="preserve">. </w:t>
      </w:r>
    </w:p>
    <w:p w14:paraId="6DF51A43" w14:textId="77777777" w:rsidR="00F92EE5" w:rsidRPr="002843D4" w:rsidRDefault="00F92EE5">
      <w:pPr>
        <w:spacing w:after="0"/>
        <w:ind w:left="720"/>
        <w:rPr>
          <w:bCs/>
          <w:color w:val="000000"/>
          <w:rPrChange w:id="3679" w:author="Your User Name" w:date="2011-08-04T13:55:00Z">
            <w:rPr>
              <w:rFonts w:cs="Times New Roman"/>
              <w:b/>
              <w:bCs/>
              <w:color w:val="000000"/>
              <w:sz w:val="22"/>
              <w:szCs w:val="22"/>
            </w:rPr>
          </w:rPrChange>
        </w:rPr>
        <w:pPrChange w:id="3680" w:author="Your User Name" w:date="2011-08-04T15:18:00Z">
          <w:pPr>
            <w:pStyle w:val="Standard"/>
            <w:tabs>
              <w:tab w:val="left" w:pos="10490"/>
            </w:tabs>
            <w:ind w:left="567" w:right="321"/>
          </w:pPr>
        </w:pPrChange>
      </w:pPr>
    </w:p>
    <w:p w14:paraId="6EFD7DF7" w14:textId="77777777" w:rsidR="00F92EE5" w:rsidRPr="002843D4" w:rsidRDefault="00F92EE5">
      <w:pPr>
        <w:spacing w:after="0"/>
        <w:ind w:left="720"/>
        <w:rPr>
          <w:bCs/>
          <w:color w:val="000000"/>
          <w:rPrChange w:id="3681" w:author="Your User Name" w:date="2011-08-04T13:55:00Z">
            <w:rPr>
              <w:rFonts w:cs="Times New Roman"/>
              <w:b/>
              <w:bCs/>
              <w:color w:val="000000"/>
              <w:sz w:val="22"/>
              <w:szCs w:val="22"/>
            </w:rPr>
          </w:rPrChange>
        </w:rPr>
        <w:pPrChange w:id="3682" w:author="Your User Name" w:date="2011-08-04T15:18:00Z">
          <w:pPr>
            <w:pStyle w:val="Standard"/>
            <w:tabs>
              <w:tab w:val="left" w:pos="10490"/>
            </w:tabs>
            <w:ind w:left="567" w:right="321"/>
          </w:pPr>
        </w:pPrChange>
      </w:pPr>
      <w:r w:rsidRPr="00207685">
        <w:rPr>
          <w:b/>
          <w:bCs/>
          <w:color w:val="000000"/>
          <w:rPrChange w:id="3683" w:author="Your User Name" w:date="2011-08-04T15:19:00Z">
            <w:rPr>
              <w:b/>
              <w:bCs/>
              <w:color w:val="000000"/>
              <w:sz w:val="22"/>
              <w:szCs w:val="22"/>
            </w:rPr>
          </w:rPrChange>
        </w:rPr>
        <w:t>Transition</w:t>
      </w:r>
      <w:r w:rsidRPr="002843D4">
        <w:rPr>
          <w:bCs/>
          <w:color w:val="000000"/>
          <w:rPrChange w:id="3684" w:author="Your User Name" w:date="2011-08-04T13:55:00Z">
            <w:rPr>
              <w:b/>
              <w:bCs/>
              <w:color w:val="000000"/>
              <w:sz w:val="22"/>
              <w:szCs w:val="22"/>
            </w:rPr>
          </w:rPrChange>
        </w:rPr>
        <w:t>: The process by which one alters one sex; this may include and all aspects of hormone therapies, SRS, and changes of legal identity.</w:t>
      </w:r>
    </w:p>
    <w:p w14:paraId="0DD64FDD" w14:textId="77777777" w:rsidR="00F92EE5" w:rsidRPr="002843D4" w:rsidRDefault="00F92EE5">
      <w:pPr>
        <w:spacing w:after="0"/>
        <w:ind w:left="720"/>
        <w:rPr>
          <w:bCs/>
          <w:color w:val="000000"/>
          <w:rPrChange w:id="3685" w:author="Your User Name" w:date="2011-08-04T13:55:00Z">
            <w:rPr>
              <w:rFonts w:cs="Times New Roman"/>
              <w:b/>
              <w:bCs/>
              <w:color w:val="000000"/>
              <w:sz w:val="22"/>
              <w:szCs w:val="22"/>
            </w:rPr>
          </w:rPrChange>
        </w:rPr>
        <w:pPrChange w:id="3686" w:author="Your User Name" w:date="2011-08-04T15:18:00Z">
          <w:pPr>
            <w:pStyle w:val="Standard"/>
            <w:tabs>
              <w:tab w:val="left" w:pos="10490"/>
            </w:tabs>
            <w:ind w:left="567" w:right="321"/>
          </w:pPr>
        </w:pPrChange>
      </w:pPr>
    </w:p>
    <w:p w14:paraId="71C290BF" w14:textId="77777777" w:rsidR="00F92EE5" w:rsidRPr="002843D4" w:rsidRDefault="00F92EE5">
      <w:pPr>
        <w:spacing w:after="0"/>
        <w:ind w:left="720"/>
        <w:rPr>
          <w:bCs/>
          <w:color w:val="000000"/>
          <w:rPrChange w:id="3687" w:author="Your User Name" w:date="2011-08-04T13:55:00Z">
            <w:rPr>
              <w:rFonts w:cs="Times New Roman"/>
              <w:b/>
              <w:bCs/>
              <w:color w:val="000000"/>
              <w:sz w:val="22"/>
              <w:szCs w:val="22"/>
            </w:rPr>
          </w:rPrChange>
        </w:rPr>
        <w:pPrChange w:id="3688" w:author="Your User Name" w:date="2011-08-04T15:18:00Z">
          <w:pPr>
            <w:pStyle w:val="Standard"/>
            <w:tabs>
              <w:tab w:val="left" w:pos="10490"/>
            </w:tabs>
            <w:ind w:left="567" w:right="321"/>
          </w:pPr>
        </w:pPrChange>
      </w:pPr>
      <w:r w:rsidRPr="00207685">
        <w:rPr>
          <w:b/>
          <w:bCs/>
          <w:color w:val="000000"/>
          <w:rPrChange w:id="3689" w:author="Your User Name" w:date="2011-08-04T15:19:00Z">
            <w:rPr>
              <w:b/>
              <w:bCs/>
              <w:color w:val="000000"/>
              <w:sz w:val="22"/>
              <w:szCs w:val="22"/>
            </w:rPr>
          </w:rPrChange>
        </w:rPr>
        <w:t>Transsexual</w:t>
      </w:r>
      <w:r w:rsidRPr="002843D4">
        <w:rPr>
          <w:bCs/>
          <w:color w:val="000000"/>
          <w:rPrChange w:id="3690" w:author="Your User Name" w:date="2011-08-04T13:55:00Z">
            <w:rPr>
              <w:b/>
              <w:bCs/>
              <w:color w:val="000000"/>
              <w:sz w:val="22"/>
              <w:szCs w:val="22"/>
            </w:rPr>
          </w:rPrChange>
        </w:rPr>
        <w:t xml:space="preserve">: An individual who identifies as himself or herself as a member of the opposite sex. Transsexuals can be of any sexual orientation. Transsexuals who have completed the transition process may no longer identify as transsexual or transgender. </w:t>
      </w:r>
    </w:p>
    <w:p w14:paraId="5037E9D2" w14:textId="77777777" w:rsidR="00F92EE5" w:rsidRPr="002843D4" w:rsidDel="00F8052C" w:rsidRDefault="00F92EE5">
      <w:pPr>
        <w:spacing w:after="0"/>
        <w:ind w:left="720"/>
        <w:rPr>
          <w:del w:id="3691" w:author="Your User Name" w:date="2011-07-28T13:44:00Z"/>
          <w:bCs/>
          <w:color w:val="000000"/>
          <w:rPrChange w:id="3692" w:author="Your User Name" w:date="2011-08-04T13:55:00Z">
            <w:rPr>
              <w:del w:id="3693" w:author="Your User Name" w:date="2011-07-28T13:44:00Z"/>
              <w:rFonts w:cs="Times New Roman"/>
              <w:b/>
              <w:bCs/>
              <w:color w:val="000000"/>
              <w:sz w:val="22"/>
              <w:szCs w:val="22"/>
            </w:rPr>
          </w:rPrChange>
        </w:rPr>
        <w:pPrChange w:id="3694" w:author="Your User Name" w:date="2011-08-04T15:18:00Z">
          <w:pPr>
            <w:pStyle w:val="Standard"/>
            <w:tabs>
              <w:tab w:val="left" w:pos="10490"/>
            </w:tabs>
            <w:ind w:left="567" w:right="321"/>
          </w:pPr>
        </w:pPrChange>
      </w:pPr>
    </w:p>
    <w:p w14:paraId="0C11EFA4" w14:textId="77777777" w:rsidR="007F300C" w:rsidRPr="002843D4" w:rsidRDefault="007F300C">
      <w:pPr>
        <w:spacing w:after="0"/>
        <w:ind w:left="720"/>
        <w:rPr>
          <w:bCs/>
          <w:color w:val="000000"/>
          <w:rPrChange w:id="3695" w:author="Your User Name" w:date="2011-08-04T13:55:00Z">
            <w:rPr>
              <w:rFonts w:cs="Times New Roman"/>
              <w:b/>
              <w:bCs/>
              <w:color w:val="000000"/>
              <w:sz w:val="22"/>
              <w:szCs w:val="22"/>
            </w:rPr>
          </w:rPrChange>
        </w:rPr>
        <w:pPrChange w:id="3696" w:author="Your User Name" w:date="2011-08-04T15:18:00Z">
          <w:pPr>
            <w:pStyle w:val="Standard"/>
            <w:tabs>
              <w:tab w:val="left" w:pos="10490"/>
            </w:tabs>
            <w:ind w:left="567" w:right="321"/>
          </w:pPr>
        </w:pPrChange>
      </w:pPr>
    </w:p>
    <w:p w14:paraId="27230B98" w14:textId="77777777" w:rsidR="00F92EE5" w:rsidRPr="002843D4" w:rsidRDefault="00F92EE5">
      <w:pPr>
        <w:spacing w:after="0"/>
        <w:ind w:left="720"/>
        <w:rPr>
          <w:bCs/>
          <w:color w:val="000000"/>
          <w:rPrChange w:id="3697" w:author="Your User Name" w:date="2011-08-04T13:55:00Z">
            <w:rPr>
              <w:rFonts w:cs="Times New Roman"/>
              <w:b/>
              <w:bCs/>
              <w:color w:val="000000"/>
              <w:sz w:val="22"/>
              <w:szCs w:val="22"/>
            </w:rPr>
          </w:rPrChange>
        </w:rPr>
        <w:pPrChange w:id="3698" w:author="Your User Name" w:date="2011-08-04T15:18:00Z">
          <w:pPr>
            <w:pStyle w:val="Standard"/>
            <w:tabs>
              <w:tab w:val="left" w:pos="10490"/>
            </w:tabs>
            <w:ind w:left="567" w:right="321"/>
          </w:pPr>
        </w:pPrChange>
      </w:pPr>
      <w:r w:rsidRPr="00207685">
        <w:rPr>
          <w:b/>
          <w:bCs/>
          <w:color w:val="000000"/>
          <w:rPrChange w:id="3699" w:author="Your User Name" w:date="2011-08-04T15:19:00Z">
            <w:rPr>
              <w:b/>
              <w:bCs/>
              <w:color w:val="000000"/>
              <w:sz w:val="22"/>
              <w:szCs w:val="22"/>
            </w:rPr>
          </w:rPrChange>
        </w:rPr>
        <w:t>Two Spirit</w:t>
      </w:r>
      <w:r w:rsidRPr="002843D4">
        <w:rPr>
          <w:bCs/>
          <w:color w:val="000000"/>
          <w:rPrChange w:id="3700" w:author="Your User Name" w:date="2011-08-04T13:55:00Z">
            <w:rPr>
              <w:b/>
              <w:bCs/>
              <w:color w:val="000000"/>
              <w:sz w:val="22"/>
              <w:szCs w:val="22"/>
            </w:rPr>
          </w:rPrChange>
        </w:rPr>
        <w:t>: A term used by some First Nations people to describe those believed to possess both masculine and feminine natures. Some Two Spirit people may also identify as gay, lesbian, bisexual, or transgender; the term should not be used as a blanket term for LGBT aboriginals. Its use by non-aboriginals is also deemed offensive by many First Nations people who see it as an inappropriate use of their spiritual heritage.</w:t>
      </w:r>
    </w:p>
    <w:p w14:paraId="068095B9" w14:textId="77777777" w:rsidR="00000000" w:rsidRDefault="002D3087">
      <w:pPr>
        <w:spacing w:after="0"/>
        <w:rPr>
          <w:b/>
          <w:rPrChange w:id="3701" w:author="Your User Name" w:date="2011-08-04T13:55:00Z">
            <w:rPr>
              <w:b/>
              <w:sz w:val="22"/>
              <w:szCs w:val="22"/>
            </w:rPr>
          </w:rPrChange>
        </w:rPr>
        <w:sectPr w:rsidR="00000000" w:rsidSect="0020141D">
          <w:pgSz w:w="12240" w:h="15840"/>
          <w:pgMar w:top="1440" w:right="1440" w:bottom="1440" w:left="1440" w:header="720" w:footer="720" w:gutter="0"/>
          <w:cols w:space="720"/>
          <w:docGrid w:linePitch="360"/>
        </w:sectPr>
        <w:pPrChange w:id="3702" w:author="Your User Name" w:date="2011-08-04T13:44:00Z">
          <w:pPr/>
        </w:pPrChange>
      </w:pPr>
    </w:p>
    <w:p w14:paraId="0DFC82F9" w14:textId="77777777" w:rsidR="007F300C" w:rsidRPr="002843D4" w:rsidDel="00F8052C" w:rsidRDefault="007F300C">
      <w:pPr>
        <w:pStyle w:val="Heading1"/>
        <w:spacing w:after="0"/>
        <w:rPr>
          <w:del w:id="3703" w:author="Your User Name" w:date="2011-07-28T13:45:00Z"/>
          <w:b w:val="0"/>
          <w:rPrChange w:id="3704" w:author="Your User Name" w:date="2011-08-04T13:55:00Z">
            <w:rPr>
              <w:del w:id="3705" w:author="Your User Name" w:date="2011-07-28T13:45:00Z"/>
              <w:b/>
              <w:sz w:val="22"/>
              <w:szCs w:val="22"/>
            </w:rPr>
          </w:rPrChange>
        </w:rPr>
        <w:pPrChange w:id="3706" w:author="Your User Name" w:date="2011-08-04T13:44:00Z">
          <w:pPr>
            <w:spacing w:line="276" w:lineRule="auto"/>
          </w:pPr>
        </w:pPrChange>
      </w:pPr>
      <w:del w:id="3707" w:author="Your User Name" w:date="2011-07-28T13:45:00Z">
        <w:r w:rsidRPr="002843D4" w:rsidDel="00F8052C">
          <w:rPr>
            <w:b w:val="0"/>
            <w:rPrChange w:id="3708" w:author="Your User Name" w:date="2011-08-04T13:55:00Z">
              <w:rPr>
                <w:b/>
                <w:sz w:val="22"/>
                <w:szCs w:val="22"/>
              </w:rPr>
            </w:rPrChange>
          </w:rPr>
          <w:lastRenderedPageBreak/>
          <w:br w:type="page"/>
        </w:r>
      </w:del>
    </w:p>
    <w:p w14:paraId="2B3936BE" w14:textId="77777777" w:rsidR="00F92EE5" w:rsidRPr="002843D4" w:rsidRDefault="00F92EE5">
      <w:pPr>
        <w:pStyle w:val="Heading1"/>
        <w:spacing w:after="0"/>
        <w:pPrChange w:id="3709" w:author="Your User Name" w:date="2011-08-04T13:44:00Z">
          <w:pPr>
            <w:pStyle w:val="Heading1"/>
          </w:pPr>
        </w:pPrChange>
      </w:pPr>
      <w:bookmarkStart w:id="3710" w:name="_Toc300235348"/>
      <w:r w:rsidRPr="002843D4">
        <w:t>Appendix II: Timeline of LGBT History</w:t>
      </w:r>
      <w:bookmarkEnd w:id="3710"/>
    </w:p>
    <w:p w14:paraId="4CF5D7E9" w14:textId="77777777" w:rsidR="00162C32" w:rsidRDefault="00162C32">
      <w:pPr>
        <w:autoSpaceDE w:val="0"/>
        <w:adjustRightInd w:val="0"/>
        <w:spacing w:after="0"/>
        <w:rPr>
          <w:ins w:id="3711" w:author="Your User Name" w:date="2011-08-04T14:25:00Z"/>
          <w:rFonts w:eastAsiaTheme="minorHAnsi"/>
          <w:color w:val="000000"/>
        </w:rPr>
        <w:pPrChange w:id="3712" w:author="Your User Name" w:date="2011-08-04T13:44:00Z">
          <w:pPr>
            <w:autoSpaceDE w:val="0"/>
            <w:adjustRightInd w:val="0"/>
          </w:pPr>
        </w:pPrChange>
      </w:pPr>
    </w:p>
    <w:p w14:paraId="0E68EB07" w14:textId="77777777" w:rsidR="00F92EE5" w:rsidRPr="002843D4" w:rsidRDefault="00F92EE5">
      <w:pPr>
        <w:autoSpaceDE w:val="0"/>
        <w:adjustRightInd w:val="0"/>
        <w:spacing w:after="0"/>
        <w:rPr>
          <w:rFonts w:eastAsiaTheme="minorHAnsi"/>
          <w:color w:val="FFFFFF"/>
          <w:rPrChange w:id="3713" w:author="Your User Name" w:date="2011-08-04T13:55:00Z">
            <w:rPr>
              <w:rFonts w:eastAsiaTheme="minorHAnsi"/>
              <w:color w:val="FFFFFF"/>
              <w:sz w:val="22"/>
              <w:szCs w:val="22"/>
            </w:rPr>
          </w:rPrChange>
        </w:rPr>
        <w:pPrChange w:id="3714" w:author="Your User Name" w:date="2011-08-04T14:25:00Z">
          <w:pPr>
            <w:autoSpaceDE w:val="0"/>
            <w:adjustRightInd w:val="0"/>
          </w:pPr>
        </w:pPrChange>
      </w:pPr>
      <w:r w:rsidRPr="002843D4">
        <w:rPr>
          <w:rFonts w:eastAsiaTheme="minorHAnsi"/>
          <w:color w:val="000000"/>
          <w:rPrChange w:id="3715" w:author="Your User Name" w:date="2011-08-04T13:55:00Z">
            <w:rPr>
              <w:rFonts w:eastAsiaTheme="minorHAnsi"/>
              <w:color w:val="000000"/>
              <w:sz w:val="22"/>
              <w:szCs w:val="22"/>
            </w:rPr>
          </w:rPrChange>
        </w:rPr>
        <w:t>These are some important dates in the evolution of the LGBT Community, with an emphasis on the legal and equality rights for LGBT persons in Nova Scotia.</w:t>
      </w:r>
      <w:r w:rsidR="003100A4" w:rsidRPr="002843D4">
        <w:rPr>
          <w:rFonts w:eastAsiaTheme="minorHAnsi"/>
          <w:color w:val="000000"/>
          <w:rPrChange w:id="3716" w:author="Your User Name" w:date="2011-08-04T13:55:00Z">
            <w:rPr>
              <w:rFonts w:eastAsiaTheme="minorHAnsi"/>
              <w:color w:val="000000"/>
              <w:sz w:val="22"/>
              <w:szCs w:val="22"/>
            </w:rPr>
          </w:rPrChange>
        </w:rPr>
        <w:t xml:space="preserve"> These dates are drawn from numerous sources, including </w:t>
      </w:r>
      <w:r w:rsidR="003100A4" w:rsidRPr="002843D4">
        <w:rPr>
          <w:rFonts w:eastAsiaTheme="minorHAnsi"/>
          <w:i/>
          <w:color w:val="000000"/>
          <w:rPrChange w:id="3717" w:author="Your User Name" w:date="2011-08-04T13:55:00Z">
            <w:rPr>
              <w:rFonts w:eastAsiaTheme="minorHAnsi"/>
              <w:i/>
              <w:color w:val="000000"/>
              <w:sz w:val="22"/>
              <w:szCs w:val="22"/>
            </w:rPr>
          </w:rPrChange>
        </w:rPr>
        <w:t>Wikipedia</w:t>
      </w:r>
      <w:r w:rsidR="003100A4" w:rsidRPr="002843D4">
        <w:rPr>
          <w:rFonts w:eastAsiaTheme="minorHAnsi"/>
          <w:color w:val="000000"/>
          <w:rPrChange w:id="3718" w:author="Your User Name" w:date="2011-08-04T13:55:00Z">
            <w:rPr>
              <w:rFonts w:eastAsiaTheme="minorHAnsi"/>
              <w:color w:val="000000"/>
              <w:sz w:val="22"/>
              <w:szCs w:val="22"/>
            </w:rPr>
          </w:rPrChange>
        </w:rPr>
        <w:t xml:space="preserve"> and </w:t>
      </w:r>
      <w:r w:rsidR="003100A4" w:rsidRPr="002843D4">
        <w:rPr>
          <w:rFonts w:eastAsiaTheme="minorHAnsi"/>
          <w:i/>
          <w:color w:val="000000"/>
          <w:rPrChange w:id="3719" w:author="Your User Name" w:date="2011-08-04T13:55:00Z">
            <w:rPr>
              <w:rFonts w:eastAsiaTheme="minorHAnsi"/>
              <w:i/>
              <w:color w:val="000000"/>
              <w:sz w:val="22"/>
              <w:szCs w:val="22"/>
            </w:rPr>
          </w:rPrChange>
        </w:rPr>
        <w:t>Transgender History: A Timeline</w:t>
      </w:r>
      <w:r w:rsidR="003100A4" w:rsidRPr="002843D4">
        <w:rPr>
          <w:rFonts w:eastAsiaTheme="minorHAnsi"/>
          <w:color w:val="000000"/>
          <w:rPrChange w:id="3720" w:author="Your User Name" w:date="2011-08-04T13:55:00Z">
            <w:rPr>
              <w:rFonts w:eastAsiaTheme="minorHAnsi"/>
              <w:color w:val="000000"/>
              <w:sz w:val="22"/>
              <w:szCs w:val="22"/>
            </w:rPr>
          </w:rPrChange>
        </w:rPr>
        <w:t xml:space="preserve">. The names of gay men murdered in Atlantic Canada come from </w:t>
      </w:r>
      <w:r w:rsidR="003100A4" w:rsidRPr="002843D4">
        <w:rPr>
          <w:rFonts w:eastAsiaTheme="minorHAnsi"/>
          <w:i/>
          <w:color w:val="000000"/>
          <w:rPrChange w:id="3721" w:author="Your User Name" w:date="2011-08-04T13:55:00Z">
            <w:rPr>
              <w:rFonts w:eastAsiaTheme="minorHAnsi"/>
              <w:i/>
              <w:color w:val="000000"/>
              <w:sz w:val="22"/>
              <w:szCs w:val="22"/>
            </w:rPr>
          </w:rPrChange>
        </w:rPr>
        <w:t xml:space="preserve">Pink Blood: Homophobic Violence in Canada, </w:t>
      </w:r>
      <w:r w:rsidR="003100A4" w:rsidRPr="002843D4">
        <w:rPr>
          <w:rFonts w:eastAsiaTheme="minorHAnsi"/>
          <w:color w:val="000000"/>
          <w:rPrChange w:id="3722" w:author="Your User Name" w:date="2011-08-04T13:55:00Z">
            <w:rPr>
              <w:rFonts w:eastAsiaTheme="minorHAnsi"/>
              <w:color w:val="000000"/>
              <w:sz w:val="22"/>
              <w:szCs w:val="22"/>
            </w:rPr>
          </w:rPrChange>
        </w:rPr>
        <w:t>Douglas Victor Janoff, University of Toronto Press, 2005.</w:t>
      </w:r>
    </w:p>
    <w:p w14:paraId="6A0D15CD" w14:textId="77777777" w:rsidR="00162C32" w:rsidRDefault="00162C32">
      <w:pPr>
        <w:autoSpaceDE w:val="0"/>
        <w:adjustRightInd w:val="0"/>
        <w:spacing w:after="0"/>
        <w:ind w:left="720"/>
        <w:rPr>
          <w:ins w:id="3723" w:author="Your User Name" w:date="2011-08-04T14:26:00Z"/>
          <w:rFonts w:eastAsiaTheme="minorHAnsi"/>
          <w:b/>
          <w:bCs/>
          <w:color w:val="000000"/>
          <w:highlight w:val="cyan"/>
        </w:rPr>
        <w:pPrChange w:id="3724" w:author="Your User Name" w:date="2011-08-04T13:44:00Z">
          <w:pPr>
            <w:autoSpaceDE w:val="0"/>
            <w:adjustRightInd w:val="0"/>
            <w:ind w:left="720"/>
          </w:pPr>
        </w:pPrChange>
      </w:pPr>
    </w:p>
    <w:p w14:paraId="130A4466" w14:textId="77777777" w:rsidR="00F92EE5" w:rsidRPr="002843D4" w:rsidRDefault="00F92EE5">
      <w:pPr>
        <w:autoSpaceDE w:val="0"/>
        <w:adjustRightInd w:val="0"/>
        <w:spacing w:after="0"/>
        <w:ind w:left="720"/>
        <w:rPr>
          <w:rFonts w:eastAsiaTheme="minorHAnsi"/>
          <w:b/>
          <w:bCs/>
          <w:color w:val="000000"/>
          <w:rPrChange w:id="3725" w:author="Your User Name" w:date="2011-08-04T13:55:00Z">
            <w:rPr>
              <w:rFonts w:eastAsiaTheme="minorHAnsi"/>
              <w:b/>
              <w:bCs/>
              <w:color w:val="000000"/>
              <w:sz w:val="22"/>
              <w:szCs w:val="22"/>
            </w:rPr>
          </w:rPrChange>
        </w:rPr>
        <w:pPrChange w:id="3726" w:author="Your User Name" w:date="2011-08-04T13:44:00Z">
          <w:pPr>
            <w:autoSpaceDE w:val="0"/>
            <w:adjustRightInd w:val="0"/>
            <w:ind w:left="720"/>
          </w:pPr>
        </w:pPrChange>
      </w:pPr>
      <w:r w:rsidRPr="002843D4">
        <w:rPr>
          <w:rFonts w:eastAsiaTheme="minorHAnsi"/>
          <w:b/>
          <w:bCs/>
          <w:color w:val="000000"/>
          <w:highlight w:val="cyan"/>
          <w:rPrChange w:id="3727" w:author="Your User Name" w:date="2011-08-04T13:55:00Z">
            <w:rPr>
              <w:rFonts w:eastAsiaTheme="minorHAnsi"/>
              <w:b/>
              <w:bCs/>
              <w:color w:val="000000"/>
              <w:sz w:val="22"/>
              <w:szCs w:val="22"/>
              <w:highlight w:val="cyan"/>
            </w:rPr>
          </w:rPrChange>
        </w:rPr>
        <w:t>1882</w:t>
      </w:r>
      <w:r w:rsidR="00713ED1" w:rsidRPr="002843D4">
        <w:rPr>
          <w:rFonts w:eastAsiaTheme="minorHAnsi"/>
          <w:b/>
          <w:bCs/>
          <w:color w:val="000000"/>
          <w:rPrChange w:id="3728" w:author="Your User Name" w:date="2011-08-04T13:55:00Z">
            <w:rPr>
              <w:rFonts w:eastAsiaTheme="minorHAnsi"/>
              <w:b/>
              <w:bCs/>
              <w:color w:val="000000"/>
              <w:sz w:val="22"/>
              <w:szCs w:val="22"/>
            </w:rPr>
          </w:rPrChange>
        </w:rPr>
        <w:t xml:space="preserve"> (NS Flag)</w:t>
      </w:r>
    </w:p>
    <w:p w14:paraId="0BEEB840" w14:textId="77777777" w:rsidR="0032435A" w:rsidRPr="002843D4" w:rsidRDefault="00F92EE5">
      <w:pPr>
        <w:autoSpaceDE w:val="0"/>
        <w:adjustRightInd w:val="0"/>
        <w:spacing w:after="0"/>
        <w:ind w:left="720"/>
        <w:rPr>
          <w:rFonts w:eastAsiaTheme="minorHAnsi"/>
          <w:bCs/>
          <w:color w:val="000000"/>
          <w:rPrChange w:id="3729" w:author="Your User Name" w:date="2011-08-04T13:55:00Z">
            <w:rPr>
              <w:rFonts w:eastAsiaTheme="minorHAnsi"/>
              <w:bCs/>
              <w:color w:val="000000"/>
              <w:sz w:val="22"/>
              <w:szCs w:val="22"/>
            </w:rPr>
          </w:rPrChange>
        </w:rPr>
        <w:pPrChange w:id="3730" w:author="Your User Name" w:date="2011-08-04T13:44:00Z">
          <w:pPr>
            <w:autoSpaceDE w:val="0"/>
            <w:adjustRightInd w:val="0"/>
            <w:ind w:left="720"/>
          </w:pPr>
        </w:pPrChange>
      </w:pPr>
      <w:r w:rsidRPr="002843D4">
        <w:rPr>
          <w:rFonts w:eastAsiaTheme="minorHAnsi"/>
          <w:bCs/>
          <w:color w:val="000000"/>
          <w:rPrChange w:id="3731" w:author="Your User Name" w:date="2011-08-04T13:55:00Z">
            <w:rPr>
              <w:rFonts w:eastAsiaTheme="minorHAnsi"/>
              <w:bCs/>
              <w:color w:val="000000"/>
              <w:sz w:val="22"/>
              <w:szCs w:val="22"/>
            </w:rPr>
          </w:rPrChange>
        </w:rPr>
        <w:t>Oscar Wilde visits Nova Scotia as part of a North American lecture tour. He offers lectures in Halifax and Truro on the “</w:t>
      </w:r>
      <w:r w:rsidRPr="002843D4">
        <w:rPr>
          <w:rFonts w:eastAsiaTheme="minorHAnsi"/>
          <w:bCs/>
          <w:i/>
          <w:color w:val="000000"/>
          <w:rPrChange w:id="3732" w:author="Your User Name" w:date="2011-08-04T13:55:00Z">
            <w:rPr>
              <w:rFonts w:eastAsiaTheme="minorHAnsi"/>
              <w:bCs/>
              <w:i/>
              <w:color w:val="000000"/>
              <w:sz w:val="22"/>
              <w:szCs w:val="22"/>
            </w:rPr>
          </w:rPrChange>
        </w:rPr>
        <w:t>House Beautiful</w:t>
      </w:r>
      <w:r w:rsidRPr="002843D4">
        <w:rPr>
          <w:rFonts w:eastAsiaTheme="minorHAnsi"/>
          <w:bCs/>
          <w:color w:val="000000"/>
          <w:rPrChange w:id="3733" w:author="Your User Name" w:date="2011-08-04T13:55:00Z">
            <w:rPr>
              <w:rFonts w:eastAsiaTheme="minorHAnsi"/>
              <w:bCs/>
              <w:color w:val="000000"/>
              <w:sz w:val="22"/>
              <w:szCs w:val="22"/>
            </w:rPr>
          </w:rPrChange>
        </w:rPr>
        <w:t>” and “</w:t>
      </w:r>
      <w:r w:rsidRPr="002843D4">
        <w:rPr>
          <w:rFonts w:eastAsiaTheme="minorHAnsi"/>
          <w:bCs/>
          <w:i/>
          <w:color w:val="000000"/>
          <w:rPrChange w:id="3734" w:author="Your User Name" w:date="2011-08-04T13:55:00Z">
            <w:rPr>
              <w:rFonts w:eastAsiaTheme="minorHAnsi"/>
              <w:bCs/>
              <w:i/>
              <w:color w:val="000000"/>
              <w:sz w:val="22"/>
              <w:szCs w:val="22"/>
            </w:rPr>
          </w:rPrChange>
        </w:rPr>
        <w:t>The Decorative Arts</w:t>
      </w:r>
      <w:r w:rsidRPr="002843D4">
        <w:rPr>
          <w:rFonts w:eastAsiaTheme="minorHAnsi"/>
          <w:bCs/>
          <w:color w:val="000000"/>
          <w:rPrChange w:id="3735" w:author="Your User Name" w:date="2011-08-04T13:55:00Z">
            <w:rPr>
              <w:rFonts w:eastAsiaTheme="minorHAnsi"/>
              <w:bCs/>
              <w:color w:val="000000"/>
              <w:sz w:val="22"/>
              <w:szCs w:val="22"/>
            </w:rPr>
          </w:rPrChange>
        </w:rPr>
        <w:t>.” In 1895,</w:t>
      </w:r>
      <w:r w:rsidR="00DC50BA" w:rsidRPr="002843D4">
        <w:rPr>
          <w:rFonts w:eastAsiaTheme="minorHAnsi"/>
          <w:bCs/>
          <w:color w:val="000000"/>
          <w:rPrChange w:id="3736" w:author="Your User Name" w:date="2011-08-04T13:55:00Z">
            <w:rPr>
              <w:rFonts w:eastAsiaTheme="minorHAnsi"/>
              <w:bCs/>
              <w:color w:val="000000"/>
              <w:sz w:val="22"/>
              <w:szCs w:val="22"/>
            </w:rPr>
          </w:rPrChange>
        </w:rPr>
        <w:t xml:space="preserve"> Wilde i</w:t>
      </w:r>
      <w:r w:rsidRPr="002843D4">
        <w:rPr>
          <w:rFonts w:eastAsiaTheme="minorHAnsi"/>
          <w:bCs/>
          <w:color w:val="000000"/>
          <w:rPrChange w:id="3737" w:author="Your User Name" w:date="2011-08-04T13:55:00Z">
            <w:rPr>
              <w:rFonts w:eastAsiaTheme="minorHAnsi"/>
              <w:bCs/>
              <w:color w:val="000000"/>
              <w:sz w:val="22"/>
              <w:szCs w:val="22"/>
            </w:rPr>
          </w:rPrChange>
        </w:rPr>
        <w:t>s tried and sentenced to two years hard labour for “gross indecency. His health broken, his reputation destroyed, he dies in poverty and exile two and a half years after his release from prison.</w:t>
      </w:r>
    </w:p>
    <w:p w14:paraId="601F35C2" w14:textId="77777777" w:rsidR="00162C32" w:rsidRDefault="00162C32">
      <w:pPr>
        <w:autoSpaceDE w:val="0"/>
        <w:adjustRightInd w:val="0"/>
        <w:spacing w:after="0"/>
        <w:ind w:left="720"/>
        <w:rPr>
          <w:ins w:id="3738" w:author="Your User Name" w:date="2011-08-04T14:26:00Z"/>
          <w:rFonts w:eastAsiaTheme="minorHAnsi"/>
          <w:b/>
          <w:bCs/>
          <w:color w:val="000000"/>
        </w:rPr>
        <w:pPrChange w:id="3739" w:author="Your User Name" w:date="2011-08-04T13:44:00Z">
          <w:pPr>
            <w:autoSpaceDE w:val="0"/>
            <w:adjustRightInd w:val="0"/>
            <w:ind w:left="720"/>
          </w:pPr>
        </w:pPrChange>
      </w:pPr>
    </w:p>
    <w:p w14:paraId="285E2A65" w14:textId="77777777" w:rsidR="0032435A" w:rsidRPr="002843D4" w:rsidRDefault="0032435A">
      <w:pPr>
        <w:autoSpaceDE w:val="0"/>
        <w:adjustRightInd w:val="0"/>
        <w:spacing w:after="0"/>
        <w:ind w:left="720"/>
        <w:rPr>
          <w:rFonts w:eastAsiaTheme="minorHAnsi"/>
          <w:b/>
          <w:bCs/>
          <w:color w:val="000000"/>
          <w:rPrChange w:id="3740" w:author="Your User Name" w:date="2011-08-04T13:55:00Z">
            <w:rPr>
              <w:rFonts w:eastAsiaTheme="minorHAnsi"/>
              <w:b/>
              <w:bCs/>
              <w:color w:val="000000"/>
              <w:sz w:val="22"/>
              <w:szCs w:val="22"/>
            </w:rPr>
          </w:rPrChange>
        </w:rPr>
        <w:pPrChange w:id="3741" w:author="Your User Name" w:date="2011-08-04T13:44:00Z">
          <w:pPr>
            <w:autoSpaceDE w:val="0"/>
            <w:adjustRightInd w:val="0"/>
            <w:ind w:left="720"/>
          </w:pPr>
        </w:pPrChange>
      </w:pPr>
      <w:r w:rsidRPr="002843D4">
        <w:rPr>
          <w:rFonts w:eastAsiaTheme="minorHAnsi"/>
          <w:b/>
          <w:bCs/>
          <w:color w:val="000000"/>
          <w:rPrChange w:id="3742" w:author="Your User Name" w:date="2011-08-04T13:55:00Z">
            <w:rPr>
              <w:rFonts w:eastAsiaTheme="minorHAnsi"/>
              <w:b/>
              <w:bCs/>
              <w:color w:val="000000"/>
              <w:sz w:val="22"/>
              <w:szCs w:val="22"/>
            </w:rPr>
          </w:rPrChange>
        </w:rPr>
        <w:t>1886</w:t>
      </w:r>
      <w:r w:rsidR="00F92EE5" w:rsidRPr="002843D4">
        <w:rPr>
          <w:rFonts w:eastAsiaTheme="minorHAnsi"/>
          <w:b/>
          <w:bCs/>
          <w:color w:val="000000"/>
          <w:rPrChange w:id="3743" w:author="Your User Name" w:date="2011-08-04T13:55:00Z">
            <w:rPr>
              <w:rFonts w:eastAsiaTheme="minorHAnsi"/>
              <w:b/>
              <w:bCs/>
              <w:color w:val="000000"/>
              <w:sz w:val="22"/>
              <w:szCs w:val="22"/>
            </w:rPr>
          </w:rPrChange>
        </w:rPr>
        <w:t xml:space="preserve"> </w:t>
      </w:r>
    </w:p>
    <w:p w14:paraId="3F8D3324" w14:textId="77777777" w:rsidR="0032435A" w:rsidRPr="002843D4" w:rsidRDefault="0032435A">
      <w:pPr>
        <w:autoSpaceDE w:val="0"/>
        <w:adjustRightInd w:val="0"/>
        <w:spacing w:after="0"/>
        <w:ind w:left="720"/>
        <w:rPr>
          <w:rFonts w:eastAsiaTheme="minorHAnsi"/>
          <w:bCs/>
          <w:i/>
          <w:color w:val="000000"/>
          <w:rPrChange w:id="3744" w:author="Your User Name" w:date="2011-08-04T13:55:00Z">
            <w:rPr>
              <w:rFonts w:eastAsiaTheme="minorHAnsi"/>
              <w:bCs/>
              <w:i/>
              <w:color w:val="000000"/>
              <w:sz w:val="22"/>
              <w:szCs w:val="22"/>
            </w:rPr>
          </w:rPrChange>
        </w:rPr>
        <w:pPrChange w:id="3745" w:author="Your User Name" w:date="2011-08-04T13:44:00Z">
          <w:pPr>
            <w:autoSpaceDE w:val="0"/>
            <w:adjustRightInd w:val="0"/>
            <w:ind w:left="720"/>
          </w:pPr>
        </w:pPrChange>
      </w:pPr>
      <w:r w:rsidRPr="002843D4">
        <w:rPr>
          <w:rFonts w:eastAsiaTheme="minorHAnsi"/>
          <w:bCs/>
          <w:color w:val="000000"/>
          <w:rPrChange w:id="3746" w:author="Your User Name" w:date="2011-08-04T13:55:00Z">
            <w:rPr>
              <w:rFonts w:eastAsiaTheme="minorHAnsi"/>
              <w:bCs/>
              <w:color w:val="000000"/>
              <w:sz w:val="22"/>
              <w:szCs w:val="22"/>
            </w:rPr>
          </w:rPrChange>
        </w:rPr>
        <w:t xml:space="preserve">We’wha, a Zuni </w:t>
      </w:r>
      <w:r w:rsidR="003100A4" w:rsidRPr="002843D4">
        <w:rPr>
          <w:rFonts w:eastAsiaTheme="minorHAnsi"/>
          <w:bCs/>
          <w:i/>
          <w:color w:val="000000"/>
          <w:rPrChange w:id="3747" w:author="Your User Name" w:date="2011-08-04T13:55:00Z">
            <w:rPr>
              <w:rFonts w:eastAsiaTheme="minorHAnsi"/>
              <w:bCs/>
              <w:i/>
              <w:color w:val="000000"/>
              <w:sz w:val="22"/>
              <w:szCs w:val="22"/>
            </w:rPr>
          </w:rPrChange>
        </w:rPr>
        <w:t>lhaman</w:t>
      </w:r>
      <w:r w:rsidRPr="002843D4">
        <w:rPr>
          <w:rFonts w:eastAsiaTheme="minorHAnsi"/>
          <w:bCs/>
          <w:i/>
          <w:color w:val="000000"/>
          <w:rPrChange w:id="3748" w:author="Your User Name" w:date="2011-08-04T13:55:00Z">
            <w:rPr>
              <w:rFonts w:eastAsiaTheme="minorHAnsi"/>
              <w:bCs/>
              <w:i/>
              <w:color w:val="000000"/>
              <w:sz w:val="22"/>
              <w:szCs w:val="22"/>
            </w:rPr>
          </w:rPrChange>
        </w:rPr>
        <w:t xml:space="preserve">a </w:t>
      </w:r>
      <w:r w:rsidRPr="002843D4">
        <w:rPr>
          <w:rFonts w:eastAsiaTheme="minorHAnsi"/>
          <w:bCs/>
          <w:color w:val="000000"/>
          <w:rPrChange w:id="3749" w:author="Your User Name" w:date="2011-08-04T13:55:00Z">
            <w:rPr>
              <w:rFonts w:eastAsiaTheme="minorHAnsi"/>
              <w:bCs/>
              <w:color w:val="000000"/>
              <w:sz w:val="22"/>
              <w:szCs w:val="22"/>
            </w:rPr>
          </w:rPrChange>
        </w:rPr>
        <w:t xml:space="preserve">(Two Sprit), visits Washington and meets President Cleveland. We’wha was over 6 feet tall but presented as female and was accepted in Washington as a genuine “Indian </w:t>
      </w:r>
      <w:del w:id="3750" w:author="Your User Name" w:date="2011-07-28T15:00:00Z">
        <w:r w:rsidRPr="002843D4" w:rsidDel="00FC3861">
          <w:rPr>
            <w:rFonts w:eastAsiaTheme="minorHAnsi"/>
            <w:bCs/>
            <w:color w:val="000000"/>
            <w:rPrChange w:id="3751" w:author="Your User Name" w:date="2011-08-04T13:55:00Z">
              <w:rPr>
                <w:rFonts w:eastAsiaTheme="minorHAnsi"/>
                <w:bCs/>
                <w:color w:val="000000"/>
                <w:sz w:val="22"/>
                <w:szCs w:val="22"/>
              </w:rPr>
            </w:rPrChange>
          </w:rPr>
          <w:delText>Princesss</w:delText>
        </w:r>
      </w:del>
      <w:ins w:id="3752" w:author="Your User Name" w:date="2011-07-28T15:00:00Z">
        <w:r w:rsidR="00FC3861" w:rsidRPr="002843D4">
          <w:rPr>
            <w:rFonts w:eastAsiaTheme="minorHAnsi"/>
            <w:bCs/>
            <w:color w:val="000000"/>
          </w:rPr>
          <w:t>Princess</w:t>
        </w:r>
      </w:ins>
      <w:r w:rsidRPr="002843D4">
        <w:rPr>
          <w:rFonts w:eastAsiaTheme="minorHAnsi"/>
          <w:bCs/>
          <w:color w:val="000000"/>
          <w:rPrChange w:id="3753" w:author="Your User Name" w:date="2011-08-04T13:55:00Z">
            <w:rPr>
              <w:rFonts w:eastAsiaTheme="minorHAnsi"/>
              <w:bCs/>
              <w:color w:val="000000"/>
              <w:sz w:val="22"/>
              <w:szCs w:val="22"/>
            </w:rPr>
          </w:rPrChange>
        </w:rPr>
        <w:t>.” She excelled at weaving and pottery, crafts traditionally associated</w:t>
      </w:r>
      <w:r w:rsidR="003100A4" w:rsidRPr="002843D4">
        <w:rPr>
          <w:rFonts w:eastAsiaTheme="minorHAnsi"/>
          <w:bCs/>
          <w:color w:val="000000"/>
          <w:rPrChange w:id="3754" w:author="Your User Name" w:date="2011-08-04T13:55:00Z">
            <w:rPr>
              <w:rFonts w:eastAsiaTheme="minorHAnsi"/>
              <w:bCs/>
              <w:color w:val="000000"/>
              <w:sz w:val="22"/>
              <w:szCs w:val="22"/>
            </w:rPr>
          </w:rPrChange>
        </w:rPr>
        <w:t xml:space="preserve"> with women in Zuni culture.</w:t>
      </w:r>
      <w:r w:rsidRPr="002843D4">
        <w:rPr>
          <w:rFonts w:eastAsiaTheme="minorHAnsi"/>
          <w:bCs/>
          <w:color w:val="000000"/>
          <w:rPrChange w:id="3755" w:author="Your User Name" w:date="2011-08-04T13:55:00Z">
            <w:rPr>
              <w:rFonts w:eastAsiaTheme="minorHAnsi"/>
              <w:bCs/>
              <w:color w:val="000000"/>
              <w:sz w:val="22"/>
              <w:szCs w:val="22"/>
            </w:rPr>
          </w:rPrChange>
        </w:rPr>
        <w:t xml:space="preserve"> </w:t>
      </w:r>
    </w:p>
    <w:p w14:paraId="26EFCCBD" w14:textId="77777777" w:rsidR="00162C32" w:rsidRDefault="00162C32">
      <w:pPr>
        <w:autoSpaceDE w:val="0"/>
        <w:adjustRightInd w:val="0"/>
        <w:spacing w:after="0"/>
        <w:ind w:left="720"/>
        <w:rPr>
          <w:ins w:id="3756" w:author="Your User Name" w:date="2011-08-04T14:26:00Z"/>
          <w:rFonts w:eastAsiaTheme="minorHAnsi"/>
          <w:b/>
          <w:bCs/>
          <w:color w:val="000000"/>
        </w:rPr>
        <w:pPrChange w:id="3757" w:author="Your User Name" w:date="2011-08-04T13:44:00Z">
          <w:pPr>
            <w:autoSpaceDE w:val="0"/>
            <w:adjustRightInd w:val="0"/>
            <w:ind w:left="720"/>
          </w:pPr>
        </w:pPrChange>
      </w:pPr>
    </w:p>
    <w:p w14:paraId="588E2E46" w14:textId="77777777" w:rsidR="00F92EE5" w:rsidRPr="002843D4" w:rsidRDefault="00F92EE5">
      <w:pPr>
        <w:autoSpaceDE w:val="0"/>
        <w:adjustRightInd w:val="0"/>
        <w:spacing w:after="0"/>
        <w:ind w:left="720"/>
        <w:rPr>
          <w:rFonts w:eastAsiaTheme="minorHAnsi"/>
          <w:b/>
          <w:bCs/>
          <w:color w:val="000000"/>
          <w:rPrChange w:id="3758" w:author="Your User Name" w:date="2011-08-04T13:55:00Z">
            <w:rPr>
              <w:rFonts w:eastAsiaTheme="minorHAnsi"/>
              <w:b/>
              <w:bCs/>
              <w:color w:val="000000"/>
              <w:sz w:val="22"/>
              <w:szCs w:val="22"/>
            </w:rPr>
          </w:rPrChange>
        </w:rPr>
        <w:pPrChange w:id="3759" w:author="Your User Name" w:date="2011-08-04T13:44:00Z">
          <w:pPr>
            <w:autoSpaceDE w:val="0"/>
            <w:adjustRightInd w:val="0"/>
            <w:ind w:left="720"/>
          </w:pPr>
        </w:pPrChange>
      </w:pPr>
      <w:r w:rsidRPr="002843D4">
        <w:rPr>
          <w:rFonts w:eastAsiaTheme="minorHAnsi"/>
          <w:b/>
          <w:bCs/>
          <w:color w:val="000000"/>
          <w:rPrChange w:id="3760" w:author="Your User Name" w:date="2011-08-04T13:55:00Z">
            <w:rPr>
              <w:rFonts w:eastAsiaTheme="minorHAnsi"/>
              <w:b/>
              <w:bCs/>
              <w:color w:val="000000"/>
              <w:sz w:val="22"/>
              <w:szCs w:val="22"/>
            </w:rPr>
          </w:rPrChange>
        </w:rPr>
        <w:t>1919</w:t>
      </w:r>
    </w:p>
    <w:p w14:paraId="6192156F" w14:textId="77777777" w:rsidR="00F92EE5" w:rsidRPr="002843D4" w:rsidRDefault="00F92EE5">
      <w:pPr>
        <w:autoSpaceDE w:val="0"/>
        <w:adjustRightInd w:val="0"/>
        <w:spacing w:after="0"/>
        <w:ind w:left="720"/>
        <w:rPr>
          <w:rFonts w:eastAsiaTheme="minorHAnsi"/>
          <w:bCs/>
          <w:color w:val="000000"/>
          <w:rPrChange w:id="3761" w:author="Your User Name" w:date="2011-08-04T13:55:00Z">
            <w:rPr>
              <w:rFonts w:eastAsiaTheme="minorHAnsi"/>
              <w:bCs/>
              <w:color w:val="000000"/>
              <w:sz w:val="22"/>
              <w:szCs w:val="22"/>
            </w:rPr>
          </w:rPrChange>
        </w:rPr>
        <w:pPrChange w:id="3762" w:author="Your User Name" w:date="2011-08-04T13:44:00Z">
          <w:pPr>
            <w:autoSpaceDE w:val="0"/>
            <w:adjustRightInd w:val="0"/>
            <w:ind w:left="720"/>
          </w:pPr>
        </w:pPrChange>
      </w:pPr>
      <w:r w:rsidRPr="002843D4">
        <w:rPr>
          <w:rFonts w:eastAsiaTheme="minorHAnsi"/>
          <w:bCs/>
          <w:color w:val="000000"/>
          <w:rPrChange w:id="3763" w:author="Your User Name" w:date="2011-08-04T13:55:00Z">
            <w:rPr>
              <w:rFonts w:eastAsiaTheme="minorHAnsi"/>
              <w:bCs/>
              <w:color w:val="000000"/>
              <w:sz w:val="22"/>
              <w:szCs w:val="22"/>
            </w:rPr>
          </w:rPrChange>
        </w:rPr>
        <w:t xml:space="preserve">Dr. Magnus Hirschfeld establishes the Institute for Sexual Research in Berlin. Hirschfeld had been advocating for the repeal of Germany’s anti-gay legislation, Paragraph 175. He is interested in all aspects of human sexuality and gender expression and </w:t>
      </w:r>
      <w:del w:id="3764" w:author="Your User Name" w:date="2011-07-28T15:00:00Z">
        <w:r w:rsidRPr="002843D4" w:rsidDel="00FC3861">
          <w:rPr>
            <w:rFonts w:eastAsiaTheme="minorHAnsi"/>
            <w:bCs/>
            <w:color w:val="000000"/>
            <w:rPrChange w:id="3765" w:author="Your User Name" w:date="2011-08-04T13:55:00Z">
              <w:rPr>
                <w:rFonts w:eastAsiaTheme="minorHAnsi"/>
                <w:bCs/>
                <w:color w:val="000000"/>
                <w:sz w:val="22"/>
                <w:szCs w:val="22"/>
              </w:rPr>
            </w:rPrChange>
          </w:rPr>
          <w:delText>coigns</w:delText>
        </w:r>
      </w:del>
      <w:ins w:id="3766" w:author="Your User Name" w:date="2011-07-28T15:00:00Z">
        <w:r w:rsidR="00FC3861" w:rsidRPr="002843D4">
          <w:rPr>
            <w:rFonts w:eastAsiaTheme="minorHAnsi"/>
            <w:bCs/>
            <w:color w:val="000000"/>
          </w:rPr>
          <w:t>coins</w:t>
        </w:r>
      </w:ins>
      <w:r w:rsidRPr="002843D4">
        <w:rPr>
          <w:rFonts w:eastAsiaTheme="minorHAnsi"/>
          <w:bCs/>
          <w:color w:val="000000"/>
          <w:rPrChange w:id="3767" w:author="Your User Name" w:date="2011-08-04T13:55:00Z">
            <w:rPr>
              <w:rFonts w:eastAsiaTheme="minorHAnsi"/>
              <w:bCs/>
              <w:color w:val="000000"/>
              <w:sz w:val="22"/>
              <w:szCs w:val="22"/>
            </w:rPr>
          </w:rPrChange>
        </w:rPr>
        <w:t xml:space="preserve"> the words </w:t>
      </w:r>
      <w:r w:rsidRPr="002843D4">
        <w:rPr>
          <w:rFonts w:eastAsiaTheme="minorHAnsi"/>
          <w:bCs/>
          <w:i/>
          <w:color w:val="000000"/>
          <w:rPrChange w:id="3768" w:author="Your User Name" w:date="2011-08-04T13:55:00Z">
            <w:rPr>
              <w:rFonts w:eastAsiaTheme="minorHAnsi"/>
              <w:bCs/>
              <w:i/>
              <w:color w:val="000000"/>
              <w:sz w:val="22"/>
              <w:szCs w:val="22"/>
            </w:rPr>
          </w:rPrChange>
        </w:rPr>
        <w:t>transvestite</w:t>
      </w:r>
      <w:r w:rsidRPr="002843D4">
        <w:rPr>
          <w:rFonts w:eastAsiaTheme="minorHAnsi"/>
          <w:bCs/>
          <w:color w:val="000000"/>
          <w:rPrChange w:id="3769" w:author="Your User Name" w:date="2011-08-04T13:55:00Z">
            <w:rPr>
              <w:rFonts w:eastAsiaTheme="minorHAnsi"/>
              <w:bCs/>
              <w:color w:val="000000"/>
              <w:sz w:val="22"/>
              <w:szCs w:val="22"/>
            </w:rPr>
          </w:rPrChange>
        </w:rPr>
        <w:t xml:space="preserve"> and </w:t>
      </w:r>
      <w:r w:rsidRPr="002843D4">
        <w:rPr>
          <w:rFonts w:eastAsiaTheme="minorHAnsi"/>
          <w:bCs/>
          <w:i/>
          <w:color w:val="000000"/>
          <w:rPrChange w:id="3770" w:author="Your User Name" w:date="2011-08-04T13:55:00Z">
            <w:rPr>
              <w:rFonts w:eastAsiaTheme="minorHAnsi"/>
              <w:bCs/>
              <w:i/>
              <w:color w:val="000000"/>
              <w:sz w:val="22"/>
              <w:szCs w:val="22"/>
            </w:rPr>
          </w:rPrChange>
        </w:rPr>
        <w:t>transsexual</w:t>
      </w:r>
      <w:r w:rsidRPr="002843D4">
        <w:rPr>
          <w:rFonts w:eastAsiaTheme="minorHAnsi"/>
          <w:bCs/>
          <w:color w:val="000000"/>
          <w:rPrChange w:id="3771" w:author="Your User Name" w:date="2011-08-04T13:55:00Z">
            <w:rPr>
              <w:rFonts w:eastAsiaTheme="minorHAnsi"/>
              <w:bCs/>
              <w:color w:val="000000"/>
              <w:sz w:val="22"/>
              <w:szCs w:val="22"/>
            </w:rPr>
          </w:rPrChange>
        </w:rPr>
        <w:t>.</w:t>
      </w:r>
    </w:p>
    <w:p w14:paraId="3C4D33A4" w14:textId="77777777" w:rsidR="00162C32" w:rsidRDefault="00162C32">
      <w:pPr>
        <w:autoSpaceDE w:val="0"/>
        <w:adjustRightInd w:val="0"/>
        <w:spacing w:after="0"/>
        <w:ind w:left="720"/>
        <w:rPr>
          <w:ins w:id="3772" w:author="Your User Name" w:date="2011-08-04T14:26:00Z"/>
          <w:rFonts w:eastAsiaTheme="minorHAnsi"/>
          <w:b/>
          <w:bCs/>
          <w:color w:val="000000"/>
        </w:rPr>
        <w:pPrChange w:id="3773" w:author="Your User Name" w:date="2011-08-04T13:44:00Z">
          <w:pPr>
            <w:autoSpaceDE w:val="0"/>
            <w:adjustRightInd w:val="0"/>
            <w:ind w:left="720"/>
          </w:pPr>
        </w:pPrChange>
      </w:pPr>
    </w:p>
    <w:p w14:paraId="78C2FF21" w14:textId="77777777" w:rsidR="00F92EE5" w:rsidRPr="002843D4" w:rsidRDefault="00F92EE5">
      <w:pPr>
        <w:autoSpaceDE w:val="0"/>
        <w:adjustRightInd w:val="0"/>
        <w:spacing w:after="0"/>
        <w:ind w:left="720"/>
        <w:rPr>
          <w:rFonts w:eastAsiaTheme="minorHAnsi"/>
          <w:b/>
          <w:bCs/>
          <w:color w:val="000000"/>
          <w:rPrChange w:id="3774" w:author="Your User Name" w:date="2011-08-04T13:55:00Z">
            <w:rPr>
              <w:rFonts w:eastAsiaTheme="minorHAnsi"/>
              <w:b/>
              <w:bCs/>
              <w:color w:val="000000"/>
              <w:sz w:val="22"/>
              <w:szCs w:val="22"/>
            </w:rPr>
          </w:rPrChange>
        </w:rPr>
        <w:pPrChange w:id="3775" w:author="Your User Name" w:date="2011-08-04T13:44:00Z">
          <w:pPr>
            <w:autoSpaceDE w:val="0"/>
            <w:adjustRightInd w:val="0"/>
            <w:ind w:left="720"/>
          </w:pPr>
        </w:pPrChange>
      </w:pPr>
      <w:r w:rsidRPr="002843D4">
        <w:rPr>
          <w:rFonts w:eastAsiaTheme="minorHAnsi"/>
          <w:b/>
          <w:bCs/>
          <w:color w:val="000000"/>
          <w:rPrChange w:id="3776" w:author="Your User Name" w:date="2011-08-04T13:55:00Z">
            <w:rPr>
              <w:rFonts w:eastAsiaTheme="minorHAnsi"/>
              <w:b/>
              <w:bCs/>
              <w:color w:val="000000"/>
              <w:sz w:val="22"/>
              <w:szCs w:val="22"/>
            </w:rPr>
          </w:rPrChange>
        </w:rPr>
        <w:t>1928</w:t>
      </w:r>
    </w:p>
    <w:p w14:paraId="6BC28C0C" w14:textId="77777777" w:rsidR="00F92EE5" w:rsidRPr="002843D4" w:rsidRDefault="00F92EE5">
      <w:pPr>
        <w:autoSpaceDE w:val="0"/>
        <w:adjustRightInd w:val="0"/>
        <w:spacing w:after="0"/>
        <w:ind w:left="720"/>
        <w:rPr>
          <w:rStyle w:val="apple-style-span"/>
          <w:color w:val="000000"/>
          <w:rPrChange w:id="3777" w:author="Your User Name" w:date="2011-08-04T13:55:00Z">
            <w:rPr>
              <w:rStyle w:val="apple-style-span"/>
              <w:color w:val="000000"/>
              <w:sz w:val="22"/>
              <w:szCs w:val="22"/>
            </w:rPr>
          </w:rPrChange>
        </w:rPr>
        <w:pPrChange w:id="3778" w:author="Your User Name" w:date="2011-08-04T13:44:00Z">
          <w:pPr>
            <w:autoSpaceDE w:val="0"/>
            <w:adjustRightInd w:val="0"/>
            <w:ind w:left="720"/>
          </w:pPr>
        </w:pPrChange>
      </w:pPr>
      <w:r w:rsidRPr="002843D4">
        <w:rPr>
          <w:rFonts w:eastAsiaTheme="minorHAnsi"/>
          <w:bCs/>
          <w:color w:val="000000"/>
          <w:rPrChange w:id="3779" w:author="Your User Name" w:date="2011-08-04T13:55:00Z">
            <w:rPr>
              <w:rFonts w:eastAsiaTheme="minorHAnsi"/>
              <w:bCs/>
              <w:color w:val="000000"/>
              <w:sz w:val="22"/>
              <w:szCs w:val="22"/>
            </w:rPr>
          </w:rPrChange>
        </w:rPr>
        <w:t xml:space="preserve">The well of Loneliness by Radclyffe Hall is published in England. The novel portrays lesbianism as a natural, “God-given” state. The Editor of the Sunday Expresses launches a campaign against the book, writing </w:t>
      </w:r>
      <w:r w:rsidRPr="002843D4">
        <w:rPr>
          <w:rStyle w:val="apple-style-span"/>
          <w:color w:val="000000"/>
          <w:rPrChange w:id="3780" w:author="Your User Name" w:date="2011-08-04T13:55:00Z">
            <w:rPr>
              <w:rStyle w:val="apple-style-span"/>
              <w:color w:val="000000"/>
              <w:sz w:val="22"/>
              <w:szCs w:val="22"/>
            </w:rPr>
          </w:rPrChange>
        </w:rPr>
        <w:t>"I would rather give a healthy boy or a healthy girl a phial of</w:t>
      </w:r>
      <w:r w:rsidRPr="002843D4">
        <w:rPr>
          <w:rStyle w:val="apple-converted-space"/>
          <w:color w:val="000000"/>
          <w:rPrChange w:id="3781" w:author="Your User Name" w:date="2011-08-04T13:55:00Z">
            <w:rPr>
              <w:rStyle w:val="apple-converted-space"/>
              <w:color w:val="000000"/>
              <w:sz w:val="22"/>
              <w:szCs w:val="22"/>
            </w:rPr>
          </w:rPrChange>
        </w:rPr>
        <w:t> </w:t>
      </w:r>
      <w:r w:rsidRPr="002843D4">
        <w:rPr>
          <w:rStyle w:val="apple-style-span"/>
          <w:color w:val="000000"/>
          <w:rPrChange w:id="3782" w:author="Your User Name" w:date="2011-08-04T13:55:00Z">
            <w:rPr>
              <w:rStyle w:val="apple-style-span"/>
              <w:color w:val="000000"/>
              <w:sz w:val="22"/>
              <w:szCs w:val="22"/>
            </w:rPr>
          </w:rPrChange>
        </w:rPr>
        <w:t>prussic acid</w:t>
      </w:r>
      <w:r w:rsidRPr="002843D4">
        <w:rPr>
          <w:rStyle w:val="apple-converted-space"/>
          <w:color w:val="000000"/>
          <w:rPrChange w:id="3783" w:author="Your User Name" w:date="2011-08-04T13:55:00Z">
            <w:rPr>
              <w:rStyle w:val="apple-converted-space"/>
              <w:color w:val="000000"/>
              <w:sz w:val="22"/>
              <w:szCs w:val="22"/>
            </w:rPr>
          </w:rPrChange>
        </w:rPr>
        <w:t> </w:t>
      </w:r>
      <w:r w:rsidRPr="002843D4">
        <w:rPr>
          <w:rStyle w:val="apple-style-span"/>
          <w:color w:val="000000"/>
          <w:rPrChange w:id="3784" w:author="Your User Name" w:date="2011-08-04T13:55:00Z">
            <w:rPr>
              <w:rStyle w:val="apple-style-span"/>
              <w:color w:val="000000"/>
              <w:sz w:val="22"/>
              <w:szCs w:val="22"/>
            </w:rPr>
          </w:rPrChange>
        </w:rPr>
        <w:t>than this novel." The book is declared obscene and its publication is banned. The ban remains in place until the 1970s. Thousands of copies are smuggled in from Europe.</w:t>
      </w:r>
    </w:p>
    <w:p w14:paraId="21839A54" w14:textId="77777777" w:rsidR="00162C32" w:rsidRDefault="00162C32">
      <w:pPr>
        <w:autoSpaceDE w:val="0"/>
        <w:adjustRightInd w:val="0"/>
        <w:spacing w:after="0"/>
        <w:ind w:left="720"/>
        <w:rPr>
          <w:ins w:id="3785" w:author="Your User Name" w:date="2011-08-04T14:26:00Z"/>
          <w:rStyle w:val="apple-style-span"/>
          <w:b/>
          <w:color w:val="000000"/>
        </w:rPr>
        <w:pPrChange w:id="3786" w:author="Your User Name" w:date="2011-08-04T13:44:00Z">
          <w:pPr>
            <w:autoSpaceDE w:val="0"/>
            <w:adjustRightInd w:val="0"/>
            <w:ind w:left="720"/>
          </w:pPr>
        </w:pPrChange>
      </w:pPr>
    </w:p>
    <w:p w14:paraId="50C446A1" w14:textId="77777777" w:rsidR="00F92EE5" w:rsidRPr="002843D4" w:rsidRDefault="00F92EE5">
      <w:pPr>
        <w:autoSpaceDE w:val="0"/>
        <w:adjustRightInd w:val="0"/>
        <w:spacing w:after="0"/>
        <w:ind w:left="720"/>
        <w:rPr>
          <w:rStyle w:val="apple-style-span"/>
          <w:b/>
          <w:color w:val="000000"/>
          <w:rPrChange w:id="3787" w:author="Your User Name" w:date="2011-08-04T13:55:00Z">
            <w:rPr>
              <w:rStyle w:val="apple-style-span"/>
              <w:b/>
              <w:color w:val="000000"/>
              <w:sz w:val="22"/>
              <w:szCs w:val="22"/>
            </w:rPr>
          </w:rPrChange>
        </w:rPr>
        <w:pPrChange w:id="3788" w:author="Your User Name" w:date="2011-08-04T13:44:00Z">
          <w:pPr>
            <w:autoSpaceDE w:val="0"/>
            <w:adjustRightInd w:val="0"/>
            <w:ind w:left="720"/>
          </w:pPr>
        </w:pPrChange>
      </w:pPr>
      <w:r w:rsidRPr="002843D4">
        <w:rPr>
          <w:rStyle w:val="apple-style-span"/>
          <w:b/>
          <w:color w:val="000000"/>
          <w:rPrChange w:id="3789" w:author="Your User Name" w:date="2011-08-04T13:55:00Z">
            <w:rPr>
              <w:rStyle w:val="apple-style-span"/>
              <w:b/>
              <w:color w:val="000000"/>
              <w:sz w:val="22"/>
              <w:szCs w:val="22"/>
            </w:rPr>
          </w:rPrChange>
        </w:rPr>
        <w:t>1933</w:t>
      </w:r>
    </w:p>
    <w:p w14:paraId="14D67E95" w14:textId="77777777" w:rsidR="00F92EE5" w:rsidRPr="002843D4" w:rsidRDefault="00F92EE5">
      <w:pPr>
        <w:autoSpaceDE w:val="0"/>
        <w:adjustRightInd w:val="0"/>
        <w:spacing w:after="0"/>
        <w:ind w:left="720"/>
        <w:rPr>
          <w:rStyle w:val="apple-style-span"/>
          <w:color w:val="000000"/>
          <w:rPrChange w:id="3790" w:author="Your User Name" w:date="2011-08-04T13:55:00Z">
            <w:rPr>
              <w:rStyle w:val="apple-style-span"/>
              <w:color w:val="000000"/>
              <w:sz w:val="22"/>
              <w:szCs w:val="22"/>
            </w:rPr>
          </w:rPrChange>
        </w:rPr>
        <w:pPrChange w:id="3791" w:author="Your User Name" w:date="2011-08-04T13:44:00Z">
          <w:pPr>
            <w:autoSpaceDE w:val="0"/>
            <w:adjustRightInd w:val="0"/>
            <w:ind w:left="720"/>
          </w:pPr>
        </w:pPrChange>
      </w:pPr>
      <w:r w:rsidRPr="002843D4">
        <w:rPr>
          <w:rStyle w:val="apple-style-span"/>
          <w:color w:val="000000"/>
          <w:rPrChange w:id="3792" w:author="Your User Name" w:date="2011-08-04T13:55:00Z">
            <w:rPr>
              <w:rStyle w:val="apple-style-span"/>
              <w:color w:val="000000"/>
              <w:sz w:val="22"/>
              <w:szCs w:val="22"/>
            </w:rPr>
          </w:rPrChange>
        </w:rPr>
        <w:t xml:space="preserve">Hitler comes to power in Germany. The Nazis attack </w:t>
      </w:r>
      <w:r w:rsidR="00DC50BA" w:rsidRPr="002843D4">
        <w:rPr>
          <w:rStyle w:val="apple-style-span"/>
          <w:color w:val="000000"/>
          <w:rPrChange w:id="3793" w:author="Your User Name" w:date="2011-08-04T13:55:00Z">
            <w:rPr>
              <w:rStyle w:val="apple-style-span"/>
              <w:color w:val="000000"/>
              <w:sz w:val="22"/>
              <w:szCs w:val="22"/>
            </w:rPr>
          </w:rPrChange>
        </w:rPr>
        <w:t>Magnus Hirschfeld’s Institute for S</w:t>
      </w:r>
      <w:r w:rsidRPr="002843D4">
        <w:rPr>
          <w:rStyle w:val="apple-style-span"/>
          <w:color w:val="000000"/>
          <w:rPrChange w:id="3794" w:author="Your User Name" w:date="2011-08-04T13:55:00Z">
            <w:rPr>
              <w:rStyle w:val="apple-style-span"/>
              <w:color w:val="000000"/>
              <w:sz w:val="22"/>
              <w:szCs w:val="22"/>
            </w:rPr>
          </w:rPrChange>
        </w:rPr>
        <w:t>exual Research on May 6, 1933. The library of library of more than 20,000 volumes is publicly burnt. Joseph Goebbels addresses a crowd of 40,000 people who are there to witness the book burning. Hirschfeld is away from Berlin at the time goes into permanent exile.</w:t>
      </w:r>
    </w:p>
    <w:p w14:paraId="03C2E9C8" w14:textId="77777777" w:rsidR="00162C32" w:rsidRDefault="00162C32">
      <w:pPr>
        <w:autoSpaceDE w:val="0"/>
        <w:adjustRightInd w:val="0"/>
        <w:spacing w:after="0"/>
        <w:ind w:left="720"/>
        <w:rPr>
          <w:ins w:id="3795" w:author="Your User Name" w:date="2011-08-04T14:26:00Z"/>
          <w:rStyle w:val="apple-style-span"/>
          <w:b/>
          <w:color w:val="000000"/>
        </w:rPr>
        <w:pPrChange w:id="3796" w:author="Your User Name" w:date="2011-08-04T13:44:00Z">
          <w:pPr>
            <w:autoSpaceDE w:val="0"/>
            <w:adjustRightInd w:val="0"/>
            <w:ind w:left="720"/>
          </w:pPr>
        </w:pPrChange>
      </w:pPr>
    </w:p>
    <w:p w14:paraId="678F545A" w14:textId="77777777" w:rsidR="00F92EE5" w:rsidRPr="002843D4" w:rsidRDefault="00F92EE5">
      <w:pPr>
        <w:autoSpaceDE w:val="0"/>
        <w:adjustRightInd w:val="0"/>
        <w:spacing w:after="0"/>
        <w:ind w:left="720"/>
        <w:rPr>
          <w:rStyle w:val="apple-style-span"/>
          <w:b/>
          <w:color w:val="000000"/>
          <w:rPrChange w:id="3797" w:author="Your User Name" w:date="2011-08-04T13:55:00Z">
            <w:rPr>
              <w:rStyle w:val="apple-style-span"/>
              <w:b/>
              <w:color w:val="000000"/>
              <w:sz w:val="22"/>
              <w:szCs w:val="22"/>
            </w:rPr>
          </w:rPrChange>
        </w:rPr>
        <w:pPrChange w:id="3798" w:author="Your User Name" w:date="2011-08-04T13:44:00Z">
          <w:pPr>
            <w:autoSpaceDE w:val="0"/>
            <w:adjustRightInd w:val="0"/>
            <w:ind w:left="720"/>
          </w:pPr>
        </w:pPrChange>
      </w:pPr>
      <w:r w:rsidRPr="002843D4">
        <w:rPr>
          <w:rStyle w:val="apple-style-span"/>
          <w:b/>
          <w:color w:val="000000"/>
          <w:rPrChange w:id="3799" w:author="Your User Name" w:date="2011-08-04T13:55:00Z">
            <w:rPr>
              <w:rStyle w:val="apple-style-span"/>
              <w:b/>
              <w:color w:val="000000"/>
              <w:sz w:val="22"/>
              <w:szCs w:val="22"/>
            </w:rPr>
          </w:rPrChange>
        </w:rPr>
        <w:t>1937</w:t>
      </w:r>
    </w:p>
    <w:p w14:paraId="00A3F177" w14:textId="77777777" w:rsidR="003100A4" w:rsidRPr="002843D4" w:rsidRDefault="00F92EE5">
      <w:pPr>
        <w:autoSpaceDE w:val="0"/>
        <w:adjustRightInd w:val="0"/>
        <w:spacing w:after="0"/>
        <w:ind w:left="720"/>
        <w:rPr>
          <w:color w:val="000000"/>
          <w:rPrChange w:id="3800" w:author="Your User Name" w:date="2011-08-04T13:55:00Z">
            <w:rPr>
              <w:color w:val="000000"/>
              <w:sz w:val="22"/>
              <w:szCs w:val="22"/>
            </w:rPr>
          </w:rPrChange>
        </w:rPr>
        <w:pPrChange w:id="3801" w:author="Your User Name" w:date="2011-08-04T13:44:00Z">
          <w:pPr>
            <w:autoSpaceDE w:val="0"/>
            <w:adjustRightInd w:val="0"/>
            <w:ind w:left="720"/>
          </w:pPr>
        </w:pPrChange>
      </w:pPr>
      <w:r w:rsidRPr="002843D4">
        <w:rPr>
          <w:rStyle w:val="apple-style-span"/>
          <w:color w:val="000000"/>
          <w:rPrChange w:id="3802" w:author="Your User Name" w:date="2011-08-04T13:55:00Z">
            <w:rPr>
              <w:rStyle w:val="apple-style-span"/>
              <w:color w:val="000000"/>
              <w:sz w:val="22"/>
              <w:szCs w:val="22"/>
            </w:rPr>
          </w:rPrChange>
        </w:rPr>
        <w:t xml:space="preserve">The Nazis expand the scope of paragraph 175 and many homosexuals end up in concentration camps. They are identified on their prison uniforms by a pink triangle. </w:t>
      </w:r>
      <w:r w:rsidRPr="002843D4">
        <w:rPr>
          <w:rStyle w:val="apple-style-span"/>
          <w:color w:val="000000"/>
          <w:rPrChange w:id="3803" w:author="Your User Name" w:date="2011-08-04T13:55:00Z">
            <w:rPr>
              <w:rStyle w:val="apple-style-span"/>
              <w:color w:val="000000"/>
              <w:sz w:val="22"/>
              <w:szCs w:val="22"/>
            </w:rPr>
          </w:rPrChange>
        </w:rPr>
        <w:lastRenderedPageBreak/>
        <w:t>While it has been difficult to estimate the number of gay men who died in the camps, convictions for homosexual acts from 1933-1945 may have been as high as 60,000. In the years following Stonewall (see below: 1969), the pink triangle becomes an important symbol of gay liberation.</w:t>
      </w:r>
    </w:p>
    <w:p w14:paraId="2C7323DF" w14:textId="77777777" w:rsidR="00413762" w:rsidDel="00162C32" w:rsidRDefault="00413762">
      <w:pPr>
        <w:autoSpaceDE w:val="0"/>
        <w:adjustRightInd w:val="0"/>
        <w:spacing w:after="0"/>
        <w:ind w:left="720"/>
        <w:rPr>
          <w:del w:id="3804" w:author="Your User Name" w:date="2011-07-28T13:45:00Z"/>
          <w:rFonts w:eastAsiaTheme="minorHAnsi"/>
          <w:b/>
          <w:bCs/>
          <w:color w:val="000000"/>
          <w:highlight w:val="red"/>
        </w:rPr>
        <w:pPrChange w:id="3805" w:author="Your User Name" w:date="2011-08-04T13:44:00Z">
          <w:pPr>
            <w:autoSpaceDE w:val="0"/>
            <w:adjustRightInd w:val="0"/>
            <w:ind w:left="720"/>
          </w:pPr>
        </w:pPrChange>
      </w:pPr>
    </w:p>
    <w:p w14:paraId="5833D9FC" w14:textId="77777777" w:rsidR="00162C32" w:rsidRPr="002843D4" w:rsidRDefault="00162C32">
      <w:pPr>
        <w:autoSpaceDE w:val="0"/>
        <w:adjustRightInd w:val="0"/>
        <w:spacing w:after="0"/>
        <w:ind w:left="720"/>
        <w:rPr>
          <w:ins w:id="3806" w:author="Your User Name" w:date="2011-08-04T14:26:00Z"/>
          <w:rFonts w:eastAsiaTheme="minorHAnsi"/>
          <w:b/>
          <w:bCs/>
          <w:color w:val="000000"/>
          <w:highlight w:val="red"/>
          <w:rPrChange w:id="3807" w:author="Your User Name" w:date="2011-08-04T13:55:00Z">
            <w:rPr>
              <w:ins w:id="3808" w:author="Your User Name" w:date="2011-08-04T14:26:00Z"/>
              <w:rFonts w:eastAsiaTheme="minorHAnsi"/>
              <w:b/>
              <w:bCs/>
              <w:color w:val="000000"/>
              <w:sz w:val="22"/>
              <w:szCs w:val="22"/>
              <w:highlight w:val="red"/>
            </w:rPr>
          </w:rPrChange>
        </w:rPr>
        <w:pPrChange w:id="3809" w:author="Your User Name" w:date="2011-08-04T13:44:00Z">
          <w:pPr>
            <w:autoSpaceDE w:val="0"/>
            <w:adjustRightInd w:val="0"/>
            <w:ind w:left="720"/>
          </w:pPr>
        </w:pPrChange>
      </w:pPr>
    </w:p>
    <w:p w14:paraId="583E71D3" w14:textId="77777777" w:rsidR="00413762" w:rsidRPr="002843D4" w:rsidDel="00F8052C" w:rsidRDefault="00413762">
      <w:pPr>
        <w:autoSpaceDE w:val="0"/>
        <w:adjustRightInd w:val="0"/>
        <w:spacing w:after="0"/>
        <w:ind w:left="720"/>
        <w:rPr>
          <w:del w:id="3810" w:author="Your User Name" w:date="2011-07-28T13:45:00Z"/>
          <w:rFonts w:eastAsiaTheme="minorHAnsi"/>
          <w:b/>
          <w:bCs/>
          <w:color w:val="000000"/>
          <w:highlight w:val="red"/>
          <w:rPrChange w:id="3811" w:author="Your User Name" w:date="2011-08-04T13:55:00Z">
            <w:rPr>
              <w:del w:id="3812" w:author="Your User Name" w:date="2011-07-28T13:45:00Z"/>
              <w:rFonts w:eastAsiaTheme="minorHAnsi"/>
              <w:b/>
              <w:bCs/>
              <w:color w:val="000000"/>
              <w:sz w:val="22"/>
              <w:szCs w:val="22"/>
              <w:highlight w:val="red"/>
            </w:rPr>
          </w:rPrChange>
        </w:rPr>
        <w:pPrChange w:id="3813" w:author="Your User Name" w:date="2011-08-04T13:44:00Z">
          <w:pPr>
            <w:autoSpaceDE w:val="0"/>
            <w:adjustRightInd w:val="0"/>
            <w:ind w:left="720"/>
          </w:pPr>
        </w:pPrChange>
      </w:pPr>
    </w:p>
    <w:p w14:paraId="6EA18291" w14:textId="77777777" w:rsidR="00F92EE5" w:rsidRPr="002843D4" w:rsidRDefault="00F92EE5">
      <w:pPr>
        <w:autoSpaceDE w:val="0"/>
        <w:adjustRightInd w:val="0"/>
        <w:spacing w:after="0"/>
        <w:ind w:left="720"/>
        <w:rPr>
          <w:rFonts w:eastAsiaTheme="minorHAnsi"/>
          <w:b/>
          <w:bCs/>
          <w:color w:val="000000"/>
          <w:rPrChange w:id="3814" w:author="Your User Name" w:date="2011-08-04T13:55:00Z">
            <w:rPr>
              <w:rFonts w:eastAsiaTheme="minorHAnsi"/>
              <w:b/>
              <w:bCs/>
              <w:color w:val="000000"/>
              <w:sz w:val="22"/>
              <w:szCs w:val="22"/>
            </w:rPr>
          </w:rPrChange>
        </w:rPr>
        <w:pPrChange w:id="3815" w:author="Your User Name" w:date="2011-08-04T13:44:00Z">
          <w:pPr>
            <w:autoSpaceDE w:val="0"/>
            <w:adjustRightInd w:val="0"/>
            <w:ind w:left="720"/>
          </w:pPr>
        </w:pPrChange>
      </w:pPr>
      <w:r w:rsidRPr="002843D4">
        <w:rPr>
          <w:rFonts w:eastAsiaTheme="minorHAnsi"/>
          <w:b/>
          <w:bCs/>
          <w:color w:val="000000"/>
          <w:highlight w:val="red"/>
          <w:rPrChange w:id="3816" w:author="Your User Name" w:date="2011-08-04T13:55:00Z">
            <w:rPr>
              <w:rFonts w:eastAsiaTheme="minorHAnsi"/>
              <w:b/>
              <w:bCs/>
              <w:color w:val="000000"/>
              <w:sz w:val="22"/>
              <w:szCs w:val="22"/>
              <w:highlight w:val="red"/>
            </w:rPr>
          </w:rPrChange>
        </w:rPr>
        <w:t>1965</w:t>
      </w:r>
      <w:r w:rsidR="00713ED1" w:rsidRPr="002843D4">
        <w:rPr>
          <w:rFonts w:eastAsiaTheme="minorHAnsi"/>
          <w:b/>
          <w:bCs/>
          <w:color w:val="000000"/>
          <w:rPrChange w:id="3817" w:author="Your User Name" w:date="2011-08-04T13:55:00Z">
            <w:rPr>
              <w:rFonts w:eastAsiaTheme="minorHAnsi"/>
              <w:b/>
              <w:bCs/>
              <w:color w:val="000000"/>
              <w:sz w:val="22"/>
              <w:szCs w:val="22"/>
            </w:rPr>
          </w:rPrChange>
        </w:rPr>
        <w:t xml:space="preserve"> (CD Flag)</w:t>
      </w:r>
    </w:p>
    <w:p w14:paraId="451AE97D" w14:textId="77777777" w:rsidR="00F92EE5" w:rsidRPr="002843D4" w:rsidRDefault="00F92EE5">
      <w:pPr>
        <w:autoSpaceDE w:val="0"/>
        <w:adjustRightInd w:val="0"/>
        <w:spacing w:after="0"/>
        <w:ind w:left="720"/>
        <w:rPr>
          <w:rFonts w:eastAsiaTheme="minorHAnsi"/>
          <w:bCs/>
          <w:color w:val="000000"/>
          <w:rPrChange w:id="3818" w:author="Your User Name" w:date="2011-08-04T13:55:00Z">
            <w:rPr>
              <w:rFonts w:eastAsiaTheme="minorHAnsi"/>
              <w:bCs/>
              <w:color w:val="000000"/>
              <w:sz w:val="22"/>
              <w:szCs w:val="22"/>
            </w:rPr>
          </w:rPrChange>
        </w:rPr>
        <w:pPrChange w:id="3819" w:author="Your User Name" w:date="2011-08-04T13:44:00Z">
          <w:pPr>
            <w:autoSpaceDE w:val="0"/>
            <w:adjustRightInd w:val="0"/>
            <w:ind w:left="720"/>
          </w:pPr>
        </w:pPrChange>
      </w:pPr>
      <w:r w:rsidRPr="002843D4">
        <w:rPr>
          <w:rFonts w:eastAsiaTheme="minorHAnsi"/>
          <w:bCs/>
          <w:color w:val="000000"/>
          <w:rPrChange w:id="3820" w:author="Your User Name" w:date="2011-08-04T13:55:00Z">
            <w:rPr>
              <w:rFonts w:eastAsiaTheme="minorHAnsi"/>
              <w:bCs/>
              <w:color w:val="000000"/>
              <w:sz w:val="22"/>
              <w:szCs w:val="22"/>
            </w:rPr>
          </w:rPrChange>
        </w:rPr>
        <w:t>George Everett Klippert is arrested in the Northwest Territories for a suspected arson. He is completely innocent of the arson charge, but while in custody he admits to consensual sex with other adult males. He is charged with four counts of “gross indecency.” A court psychiatrist assesses him as “incurably homosexual” and he is sentenced to preventive detention as a “dangerous sexual offender,” essentially a life sentence. He appeals as high as the Supreme Court of Canada which declines to hear his case. Tommy Douglas rises in the House of Commons and declares that homosexuality should not be a criminal offence. Within six months, Justice Minister Pierre Trudeau introduces an omnibus bill to reform Canada’s laws governing divorce and homosexuality.</w:t>
      </w:r>
    </w:p>
    <w:p w14:paraId="347C4125" w14:textId="77777777" w:rsidR="00162C32" w:rsidRDefault="00162C32">
      <w:pPr>
        <w:autoSpaceDE w:val="0"/>
        <w:adjustRightInd w:val="0"/>
        <w:spacing w:after="0"/>
        <w:ind w:left="720"/>
        <w:rPr>
          <w:ins w:id="3821" w:author="Your User Name" w:date="2011-08-04T14:26:00Z"/>
          <w:rFonts w:eastAsiaTheme="minorHAnsi"/>
          <w:b/>
          <w:bCs/>
          <w:color w:val="000000"/>
        </w:rPr>
        <w:pPrChange w:id="3822" w:author="Your User Name" w:date="2011-08-04T13:44:00Z">
          <w:pPr>
            <w:autoSpaceDE w:val="0"/>
            <w:adjustRightInd w:val="0"/>
            <w:ind w:left="720"/>
          </w:pPr>
        </w:pPrChange>
      </w:pPr>
    </w:p>
    <w:p w14:paraId="1DDBEF07" w14:textId="77777777" w:rsidR="00F92EE5" w:rsidRPr="002843D4" w:rsidRDefault="00F92EE5">
      <w:pPr>
        <w:autoSpaceDE w:val="0"/>
        <w:adjustRightInd w:val="0"/>
        <w:spacing w:after="0"/>
        <w:ind w:left="720"/>
        <w:rPr>
          <w:rFonts w:eastAsiaTheme="minorHAnsi"/>
          <w:b/>
          <w:bCs/>
          <w:color w:val="000000"/>
          <w:rPrChange w:id="3823" w:author="Your User Name" w:date="2011-08-04T13:55:00Z">
            <w:rPr>
              <w:rFonts w:eastAsiaTheme="minorHAnsi"/>
              <w:b/>
              <w:bCs/>
              <w:color w:val="000000"/>
              <w:sz w:val="22"/>
              <w:szCs w:val="22"/>
            </w:rPr>
          </w:rPrChange>
        </w:rPr>
        <w:pPrChange w:id="3824" w:author="Your User Name" w:date="2011-08-04T13:44:00Z">
          <w:pPr>
            <w:autoSpaceDE w:val="0"/>
            <w:adjustRightInd w:val="0"/>
            <w:ind w:left="720"/>
          </w:pPr>
        </w:pPrChange>
      </w:pPr>
      <w:r w:rsidRPr="002843D4">
        <w:rPr>
          <w:rFonts w:eastAsiaTheme="minorHAnsi"/>
          <w:b/>
          <w:bCs/>
          <w:color w:val="000000"/>
          <w:rPrChange w:id="3825" w:author="Your User Name" w:date="2011-08-04T13:55:00Z">
            <w:rPr>
              <w:rFonts w:eastAsiaTheme="minorHAnsi"/>
              <w:b/>
              <w:bCs/>
              <w:color w:val="000000"/>
              <w:sz w:val="22"/>
              <w:szCs w:val="22"/>
            </w:rPr>
          </w:rPrChange>
        </w:rPr>
        <w:t>1966</w:t>
      </w:r>
    </w:p>
    <w:p w14:paraId="196D9711" w14:textId="77777777" w:rsidR="00F92EE5" w:rsidRPr="002843D4" w:rsidRDefault="00F92EE5">
      <w:pPr>
        <w:autoSpaceDE w:val="0"/>
        <w:adjustRightInd w:val="0"/>
        <w:spacing w:after="0"/>
        <w:ind w:left="720"/>
        <w:rPr>
          <w:rFonts w:eastAsiaTheme="minorHAnsi"/>
          <w:bCs/>
          <w:color w:val="000000"/>
          <w:rPrChange w:id="3826" w:author="Your User Name" w:date="2011-08-04T13:55:00Z">
            <w:rPr>
              <w:rFonts w:eastAsiaTheme="minorHAnsi"/>
              <w:bCs/>
              <w:color w:val="000000"/>
              <w:sz w:val="22"/>
              <w:szCs w:val="22"/>
            </w:rPr>
          </w:rPrChange>
        </w:rPr>
        <w:pPrChange w:id="3827" w:author="Your User Name" w:date="2011-08-04T13:44:00Z">
          <w:pPr>
            <w:autoSpaceDE w:val="0"/>
            <w:adjustRightInd w:val="0"/>
            <w:ind w:left="720"/>
          </w:pPr>
        </w:pPrChange>
      </w:pPr>
      <w:r w:rsidRPr="002843D4">
        <w:rPr>
          <w:rFonts w:eastAsiaTheme="minorHAnsi"/>
          <w:bCs/>
          <w:color w:val="000000"/>
          <w:rPrChange w:id="3828" w:author="Your User Name" w:date="2011-08-04T13:55:00Z">
            <w:rPr>
              <w:rFonts w:eastAsiaTheme="minorHAnsi"/>
              <w:bCs/>
              <w:color w:val="000000"/>
              <w:sz w:val="22"/>
              <w:szCs w:val="22"/>
            </w:rPr>
          </w:rPrChange>
        </w:rPr>
        <w:t xml:space="preserve">Dr. Harry Benjamin publishes The Transsexual Phenomenon. Dr. Benjamin was born in Berlin; he knew and was inspired by Magnus Hirschfeld. He moved to the United States in 1913 and joined the Neurological Institute at Columbia University. Beginning in 1949, he pioneered the use of hormone therapies for transsexual patients. Over the course of his career he treated over 1500 people with issues of gender identity and was renowned for his kindness and compassion. </w:t>
      </w:r>
    </w:p>
    <w:p w14:paraId="1C493182" w14:textId="77777777" w:rsidR="00162C32" w:rsidRDefault="00162C32">
      <w:pPr>
        <w:autoSpaceDE w:val="0"/>
        <w:adjustRightInd w:val="0"/>
        <w:spacing w:after="0"/>
        <w:ind w:left="720"/>
        <w:rPr>
          <w:ins w:id="3829" w:author="Your User Name" w:date="2011-08-04T14:26:00Z"/>
          <w:rFonts w:eastAsiaTheme="minorHAnsi"/>
          <w:b/>
          <w:bCs/>
          <w:color w:val="000000"/>
          <w:highlight w:val="red"/>
        </w:rPr>
        <w:pPrChange w:id="3830" w:author="Your User Name" w:date="2011-08-04T13:44:00Z">
          <w:pPr>
            <w:autoSpaceDE w:val="0"/>
            <w:adjustRightInd w:val="0"/>
            <w:ind w:left="720"/>
          </w:pPr>
        </w:pPrChange>
      </w:pPr>
    </w:p>
    <w:p w14:paraId="3EFD02E5" w14:textId="77777777" w:rsidR="00F92EE5" w:rsidRPr="002843D4" w:rsidRDefault="00F92EE5">
      <w:pPr>
        <w:autoSpaceDE w:val="0"/>
        <w:adjustRightInd w:val="0"/>
        <w:spacing w:after="0"/>
        <w:ind w:left="720"/>
        <w:rPr>
          <w:rFonts w:eastAsiaTheme="minorHAnsi"/>
          <w:b/>
          <w:bCs/>
          <w:color w:val="000000"/>
          <w:rPrChange w:id="3831" w:author="Your User Name" w:date="2011-08-04T13:55:00Z">
            <w:rPr>
              <w:rFonts w:eastAsiaTheme="minorHAnsi"/>
              <w:b/>
              <w:bCs/>
              <w:color w:val="000000"/>
              <w:sz w:val="22"/>
              <w:szCs w:val="22"/>
            </w:rPr>
          </w:rPrChange>
        </w:rPr>
        <w:pPrChange w:id="3832" w:author="Your User Name" w:date="2011-08-04T13:44:00Z">
          <w:pPr>
            <w:autoSpaceDE w:val="0"/>
            <w:adjustRightInd w:val="0"/>
            <w:ind w:left="720"/>
          </w:pPr>
        </w:pPrChange>
      </w:pPr>
      <w:r w:rsidRPr="002843D4">
        <w:rPr>
          <w:rFonts w:eastAsiaTheme="minorHAnsi"/>
          <w:b/>
          <w:bCs/>
          <w:color w:val="000000"/>
          <w:highlight w:val="red"/>
          <w:rPrChange w:id="3833" w:author="Your User Name" w:date="2011-08-04T13:55:00Z">
            <w:rPr>
              <w:rFonts w:eastAsiaTheme="minorHAnsi"/>
              <w:b/>
              <w:bCs/>
              <w:color w:val="000000"/>
              <w:sz w:val="22"/>
              <w:szCs w:val="22"/>
              <w:highlight w:val="red"/>
            </w:rPr>
          </w:rPrChange>
        </w:rPr>
        <w:t>1969</w:t>
      </w:r>
      <w:r w:rsidR="00713ED1" w:rsidRPr="002843D4">
        <w:rPr>
          <w:rFonts w:eastAsiaTheme="minorHAnsi"/>
          <w:b/>
          <w:bCs/>
          <w:color w:val="000000"/>
          <w:rPrChange w:id="3834" w:author="Your User Name" w:date="2011-08-04T13:55:00Z">
            <w:rPr>
              <w:rFonts w:eastAsiaTheme="minorHAnsi"/>
              <w:b/>
              <w:bCs/>
              <w:color w:val="000000"/>
              <w:sz w:val="22"/>
              <w:szCs w:val="22"/>
            </w:rPr>
          </w:rPrChange>
        </w:rPr>
        <w:t xml:space="preserve"> (CD Flag)</w:t>
      </w:r>
    </w:p>
    <w:p w14:paraId="0B64EDA7" w14:textId="77777777" w:rsidR="00F92EE5" w:rsidRPr="002843D4" w:rsidRDefault="00F92EE5">
      <w:pPr>
        <w:autoSpaceDE w:val="0"/>
        <w:adjustRightInd w:val="0"/>
        <w:spacing w:after="0"/>
        <w:ind w:left="720"/>
        <w:rPr>
          <w:rFonts w:eastAsiaTheme="minorHAnsi"/>
          <w:color w:val="000000"/>
          <w:rPrChange w:id="3835" w:author="Your User Name" w:date="2011-08-04T13:55:00Z">
            <w:rPr>
              <w:rFonts w:eastAsiaTheme="minorHAnsi"/>
              <w:color w:val="000000"/>
              <w:sz w:val="22"/>
              <w:szCs w:val="22"/>
            </w:rPr>
          </w:rPrChange>
        </w:rPr>
        <w:pPrChange w:id="3836" w:author="Your User Name" w:date="2011-08-04T13:44:00Z">
          <w:pPr>
            <w:autoSpaceDE w:val="0"/>
            <w:adjustRightInd w:val="0"/>
            <w:ind w:left="720"/>
          </w:pPr>
        </w:pPrChange>
      </w:pPr>
      <w:r w:rsidRPr="002843D4">
        <w:rPr>
          <w:rFonts w:eastAsiaTheme="minorHAnsi"/>
          <w:color w:val="000000"/>
          <w:rPrChange w:id="3837" w:author="Your User Name" w:date="2011-08-04T13:55:00Z">
            <w:rPr>
              <w:rFonts w:eastAsiaTheme="minorHAnsi"/>
              <w:color w:val="000000"/>
              <w:sz w:val="22"/>
              <w:szCs w:val="22"/>
            </w:rPr>
          </w:rPrChange>
        </w:rPr>
        <w:t>May 14, 1969: Trudeau’s law reforms are enacted; homosexuality is decriminalized, although the age of consent is higher than for heterosexuals. Trudeau famously remarks, “The state has no business in the bedrooms of the nation.” George Klippert remains in prison. He is not released until 1971.</w:t>
      </w:r>
    </w:p>
    <w:p w14:paraId="39FDC6B5" w14:textId="77777777" w:rsidR="00F92EE5" w:rsidRPr="002843D4" w:rsidRDefault="00F92EE5">
      <w:pPr>
        <w:autoSpaceDE w:val="0"/>
        <w:adjustRightInd w:val="0"/>
        <w:spacing w:after="0"/>
        <w:ind w:left="720"/>
        <w:rPr>
          <w:rFonts w:eastAsiaTheme="minorHAnsi"/>
          <w:color w:val="000000"/>
          <w:rPrChange w:id="3838" w:author="Your User Name" w:date="2011-08-04T13:55:00Z">
            <w:rPr>
              <w:rFonts w:eastAsiaTheme="minorHAnsi"/>
              <w:color w:val="000000"/>
              <w:sz w:val="22"/>
              <w:szCs w:val="22"/>
            </w:rPr>
          </w:rPrChange>
        </w:rPr>
        <w:pPrChange w:id="3839" w:author="Your User Name" w:date="2011-08-04T13:44:00Z">
          <w:pPr>
            <w:autoSpaceDE w:val="0"/>
            <w:adjustRightInd w:val="0"/>
            <w:ind w:left="720"/>
          </w:pPr>
        </w:pPrChange>
      </w:pPr>
      <w:r w:rsidRPr="002843D4">
        <w:rPr>
          <w:rFonts w:eastAsiaTheme="minorHAnsi"/>
          <w:color w:val="000000"/>
          <w:rPrChange w:id="3840" w:author="Your User Name" w:date="2011-08-04T13:55:00Z">
            <w:rPr>
              <w:rFonts w:eastAsiaTheme="minorHAnsi"/>
              <w:color w:val="000000"/>
              <w:sz w:val="22"/>
              <w:szCs w:val="22"/>
            </w:rPr>
          </w:rPrChange>
        </w:rPr>
        <w:t xml:space="preserve">June 28, 1969: Police in New York City stage a routine raid of the Stonewall Inn in </w:t>
      </w:r>
      <w:del w:id="3841" w:author="Your User Name" w:date="2011-07-28T15:00:00Z">
        <w:r w:rsidRPr="002843D4" w:rsidDel="00FC3861">
          <w:rPr>
            <w:rFonts w:eastAsiaTheme="minorHAnsi"/>
            <w:color w:val="000000"/>
            <w:rPrChange w:id="3842" w:author="Your User Name" w:date="2011-08-04T13:55:00Z">
              <w:rPr>
                <w:rFonts w:eastAsiaTheme="minorHAnsi"/>
                <w:color w:val="000000"/>
                <w:sz w:val="22"/>
                <w:szCs w:val="22"/>
              </w:rPr>
            </w:rPrChange>
          </w:rPr>
          <w:delText>Grenwich</w:delText>
        </w:r>
      </w:del>
      <w:ins w:id="3843" w:author="Your User Name" w:date="2011-07-28T15:00:00Z">
        <w:r w:rsidR="00FC3861" w:rsidRPr="002843D4">
          <w:rPr>
            <w:rFonts w:eastAsiaTheme="minorHAnsi"/>
            <w:color w:val="000000"/>
          </w:rPr>
          <w:t>Greenwich</w:t>
        </w:r>
      </w:ins>
      <w:r w:rsidRPr="002843D4">
        <w:rPr>
          <w:rFonts w:eastAsiaTheme="minorHAnsi"/>
          <w:color w:val="000000"/>
          <w:rPrChange w:id="3844" w:author="Your User Name" w:date="2011-08-04T13:55:00Z">
            <w:rPr>
              <w:rFonts w:eastAsiaTheme="minorHAnsi"/>
              <w:color w:val="000000"/>
              <w:sz w:val="22"/>
              <w:szCs w:val="22"/>
            </w:rPr>
          </w:rPrChange>
        </w:rPr>
        <w:t xml:space="preserve"> Village, a popular gay bar. The raid sparks a violent counter demonstration and leads to a massive protest march. This is generally acknowledged as the first Gay Pride March.</w:t>
      </w:r>
    </w:p>
    <w:p w14:paraId="57BCD995" w14:textId="77777777" w:rsidR="00162C32" w:rsidRDefault="00162C32">
      <w:pPr>
        <w:autoSpaceDE w:val="0"/>
        <w:adjustRightInd w:val="0"/>
        <w:spacing w:after="0"/>
        <w:ind w:left="720"/>
        <w:rPr>
          <w:ins w:id="3845" w:author="Your User Name" w:date="2011-08-04T14:26:00Z"/>
          <w:rFonts w:eastAsiaTheme="minorHAnsi"/>
          <w:b/>
          <w:color w:val="000000"/>
          <w:highlight w:val="red"/>
        </w:rPr>
        <w:pPrChange w:id="3846" w:author="Your User Name" w:date="2011-08-04T13:44:00Z">
          <w:pPr>
            <w:autoSpaceDE w:val="0"/>
            <w:adjustRightInd w:val="0"/>
            <w:ind w:left="720"/>
          </w:pPr>
        </w:pPrChange>
      </w:pPr>
    </w:p>
    <w:p w14:paraId="02F3FC14" w14:textId="77777777" w:rsidR="00F92EE5" w:rsidRPr="002843D4" w:rsidRDefault="00F92EE5">
      <w:pPr>
        <w:autoSpaceDE w:val="0"/>
        <w:adjustRightInd w:val="0"/>
        <w:spacing w:after="0"/>
        <w:ind w:left="720"/>
        <w:rPr>
          <w:rFonts w:eastAsiaTheme="minorHAnsi"/>
          <w:b/>
          <w:color w:val="000000"/>
          <w:rPrChange w:id="3847" w:author="Your User Name" w:date="2011-08-04T13:55:00Z">
            <w:rPr>
              <w:rFonts w:eastAsiaTheme="minorHAnsi"/>
              <w:b/>
              <w:color w:val="000000"/>
              <w:sz w:val="22"/>
              <w:szCs w:val="22"/>
            </w:rPr>
          </w:rPrChange>
        </w:rPr>
        <w:pPrChange w:id="3848" w:author="Your User Name" w:date="2011-08-04T13:44:00Z">
          <w:pPr>
            <w:autoSpaceDE w:val="0"/>
            <w:adjustRightInd w:val="0"/>
            <w:ind w:left="720"/>
          </w:pPr>
        </w:pPrChange>
      </w:pPr>
      <w:r w:rsidRPr="002843D4">
        <w:rPr>
          <w:rFonts w:eastAsiaTheme="minorHAnsi"/>
          <w:b/>
          <w:color w:val="000000"/>
          <w:highlight w:val="red"/>
          <w:rPrChange w:id="3849" w:author="Your User Name" w:date="2011-08-04T13:55:00Z">
            <w:rPr>
              <w:rFonts w:eastAsiaTheme="minorHAnsi"/>
              <w:b/>
              <w:color w:val="000000"/>
              <w:sz w:val="22"/>
              <w:szCs w:val="22"/>
              <w:highlight w:val="red"/>
            </w:rPr>
          </w:rPrChange>
        </w:rPr>
        <w:t>1971</w:t>
      </w:r>
      <w:r w:rsidR="00713ED1" w:rsidRPr="002843D4">
        <w:rPr>
          <w:rFonts w:eastAsiaTheme="minorHAnsi"/>
          <w:b/>
          <w:color w:val="000000"/>
          <w:rPrChange w:id="3850" w:author="Your User Name" w:date="2011-08-04T13:55:00Z">
            <w:rPr>
              <w:rFonts w:eastAsiaTheme="minorHAnsi"/>
              <w:b/>
              <w:color w:val="000000"/>
              <w:sz w:val="22"/>
              <w:szCs w:val="22"/>
            </w:rPr>
          </w:rPrChange>
        </w:rPr>
        <w:t xml:space="preserve"> (CD Flag)</w:t>
      </w:r>
    </w:p>
    <w:p w14:paraId="651A41A9" w14:textId="77777777" w:rsidR="00F92EE5" w:rsidRPr="002843D4" w:rsidRDefault="00F92EE5">
      <w:pPr>
        <w:autoSpaceDE w:val="0"/>
        <w:adjustRightInd w:val="0"/>
        <w:spacing w:after="0"/>
        <w:ind w:left="720"/>
        <w:rPr>
          <w:rFonts w:eastAsiaTheme="minorHAnsi"/>
          <w:color w:val="000000"/>
          <w:rPrChange w:id="3851" w:author="Your User Name" w:date="2011-08-04T13:55:00Z">
            <w:rPr>
              <w:rFonts w:eastAsiaTheme="minorHAnsi"/>
              <w:color w:val="000000"/>
              <w:sz w:val="22"/>
              <w:szCs w:val="22"/>
            </w:rPr>
          </w:rPrChange>
        </w:rPr>
        <w:pPrChange w:id="3852" w:author="Your User Name" w:date="2011-08-04T13:44:00Z">
          <w:pPr>
            <w:autoSpaceDE w:val="0"/>
            <w:adjustRightInd w:val="0"/>
            <w:ind w:left="720"/>
          </w:pPr>
        </w:pPrChange>
      </w:pPr>
      <w:r w:rsidRPr="002843D4">
        <w:rPr>
          <w:rFonts w:eastAsiaTheme="minorHAnsi"/>
          <w:color w:val="000000"/>
          <w:rPrChange w:id="3853" w:author="Your User Name" w:date="2011-08-04T13:55:00Z">
            <w:rPr>
              <w:rFonts w:eastAsiaTheme="minorHAnsi"/>
              <w:color w:val="000000"/>
              <w:sz w:val="22"/>
              <w:szCs w:val="22"/>
            </w:rPr>
          </w:rPrChange>
        </w:rPr>
        <w:t>The Body Politic, a monthly magazine for the gay and lesbian community, begins publishing in Toronto.</w:t>
      </w:r>
    </w:p>
    <w:p w14:paraId="3B55EBA8" w14:textId="77777777" w:rsidR="00162C32" w:rsidRDefault="00162C32">
      <w:pPr>
        <w:autoSpaceDE w:val="0"/>
        <w:adjustRightInd w:val="0"/>
        <w:spacing w:after="0"/>
        <w:ind w:left="720"/>
        <w:rPr>
          <w:ins w:id="3854" w:author="Your User Name" w:date="2011-08-04T14:26:00Z"/>
          <w:rFonts w:eastAsiaTheme="minorHAnsi"/>
          <w:b/>
          <w:color w:val="000000"/>
          <w:highlight w:val="cyan"/>
        </w:rPr>
        <w:pPrChange w:id="3855" w:author="Your User Name" w:date="2011-08-04T13:44:00Z">
          <w:pPr>
            <w:autoSpaceDE w:val="0"/>
            <w:adjustRightInd w:val="0"/>
            <w:ind w:left="720"/>
          </w:pPr>
        </w:pPrChange>
      </w:pPr>
    </w:p>
    <w:p w14:paraId="6A3E4ECA" w14:textId="77777777" w:rsidR="00F92EE5" w:rsidRPr="002843D4" w:rsidRDefault="00F92EE5">
      <w:pPr>
        <w:autoSpaceDE w:val="0"/>
        <w:adjustRightInd w:val="0"/>
        <w:spacing w:after="0"/>
        <w:ind w:left="720"/>
        <w:rPr>
          <w:rFonts w:eastAsiaTheme="minorHAnsi"/>
          <w:b/>
          <w:color w:val="000000"/>
          <w:rPrChange w:id="3856" w:author="Your User Name" w:date="2011-08-04T13:55:00Z">
            <w:rPr>
              <w:rFonts w:eastAsiaTheme="minorHAnsi"/>
              <w:b/>
              <w:color w:val="000000"/>
              <w:sz w:val="22"/>
              <w:szCs w:val="22"/>
            </w:rPr>
          </w:rPrChange>
        </w:rPr>
        <w:pPrChange w:id="3857" w:author="Your User Name" w:date="2011-08-04T13:44:00Z">
          <w:pPr>
            <w:autoSpaceDE w:val="0"/>
            <w:adjustRightInd w:val="0"/>
            <w:ind w:left="720"/>
          </w:pPr>
        </w:pPrChange>
      </w:pPr>
      <w:r w:rsidRPr="002843D4">
        <w:rPr>
          <w:rFonts w:eastAsiaTheme="minorHAnsi"/>
          <w:b/>
          <w:color w:val="000000"/>
          <w:highlight w:val="cyan"/>
          <w:rPrChange w:id="3858" w:author="Your User Name" w:date="2011-08-04T13:55:00Z">
            <w:rPr>
              <w:rFonts w:eastAsiaTheme="minorHAnsi"/>
              <w:b/>
              <w:color w:val="000000"/>
              <w:sz w:val="22"/>
              <w:szCs w:val="22"/>
              <w:highlight w:val="cyan"/>
            </w:rPr>
          </w:rPrChange>
        </w:rPr>
        <w:t>1972</w:t>
      </w:r>
      <w:r w:rsidR="00713ED1" w:rsidRPr="002843D4">
        <w:rPr>
          <w:rFonts w:eastAsiaTheme="minorHAnsi"/>
          <w:b/>
          <w:color w:val="000000"/>
          <w:rPrChange w:id="3859" w:author="Your User Name" w:date="2011-08-04T13:55:00Z">
            <w:rPr>
              <w:rFonts w:eastAsiaTheme="minorHAnsi"/>
              <w:b/>
              <w:color w:val="000000"/>
              <w:sz w:val="22"/>
              <w:szCs w:val="22"/>
            </w:rPr>
          </w:rPrChange>
        </w:rPr>
        <w:t xml:space="preserve"> (NS Flag)</w:t>
      </w:r>
    </w:p>
    <w:p w14:paraId="73619583" w14:textId="77777777" w:rsidR="00F92EE5" w:rsidRPr="002843D4" w:rsidRDefault="00F92EE5">
      <w:pPr>
        <w:autoSpaceDE w:val="0"/>
        <w:adjustRightInd w:val="0"/>
        <w:spacing w:after="0"/>
        <w:ind w:left="720"/>
        <w:rPr>
          <w:rFonts w:eastAsiaTheme="minorHAnsi"/>
          <w:color w:val="000000"/>
          <w:rPrChange w:id="3860" w:author="Your User Name" w:date="2011-08-04T13:55:00Z">
            <w:rPr>
              <w:rFonts w:eastAsiaTheme="minorHAnsi"/>
              <w:color w:val="000000"/>
              <w:sz w:val="22"/>
              <w:szCs w:val="22"/>
            </w:rPr>
          </w:rPrChange>
        </w:rPr>
        <w:pPrChange w:id="3861" w:author="Your User Name" w:date="2011-08-04T13:44:00Z">
          <w:pPr>
            <w:autoSpaceDE w:val="0"/>
            <w:adjustRightInd w:val="0"/>
            <w:ind w:left="720"/>
          </w:pPr>
        </w:pPrChange>
      </w:pPr>
      <w:r w:rsidRPr="002843D4">
        <w:rPr>
          <w:rFonts w:eastAsiaTheme="minorHAnsi"/>
          <w:color w:val="000000"/>
          <w:rPrChange w:id="3862" w:author="Your User Name" w:date="2011-08-04T13:55:00Z">
            <w:rPr>
              <w:rFonts w:eastAsiaTheme="minorHAnsi"/>
              <w:color w:val="000000"/>
              <w:sz w:val="22"/>
              <w:szCs w:val="22"/>
            </w:rPr>
          </w:rPrChange>
        </w:rPr>
        <w:t>The Gay Alliance for Equality (GAE) is founded in Halifax, the first LGBT rights group in Atlantic Canada. It launches the Gayline, a phone line staffed by trained volunteers that remained in operation (at varying locations) until 1996, offering information, counseling, and referral services to the community.</w:t>
      </w:r>
    </w:p>
    <w:p w14:paraId="01B1C5A5" w14:textId="77777777" w:rsidR="00162C32" w:rsidRDefault="00162C32">
      <w:pPr>
        <w:autoSpaceDE w:val="0"/>
        <w:adjustRightInd w:val="0"/>
        <w:spacing w:after="0"/>
        <w:ind w:left="720"/>
        <w:rPr>
          <w:ins w:id="3863" w:author="Your User Name" w:date="2011-08-04T14:26:00Z"/>
          <w:rFonts w:eastAsiaTheme="minorHAnsi"/>
          <w:b/>
          <w:color w:val="000000"/>
          <w:highlight w:val="cyan"/>
        </w:rPr>
        <w:pPrChange w:id="3864" w:author="Your User Name" w:date="2011-08-04T13:44:00Z">
          <w:pPr>
            <w:autoSpaceDE w:val="0"/>
            <w:adjustRightInd w:val="0"/>
            <w:ind w:left="720"/>
          </w:pPr>
        </w:pPrChange>
      </w:pPr>
    </w:p>
    <w:p w14:paraId="1BF7F295" w14:textId="77777777" w:rsidR="00F92EE5" w:rsidRPr="002843D4" w:rsidRDefault="00F92EE5">
      <w:pPr>
        <w:autoSpaceDE w:val="0"/>
        <w:adjustRightInd w:val="0"/>
        <w:spacing w:after="0"/>
        <w:ind w:left="720"/>
        <w:rPr>
          <w:rFonts w:eastAsiaTheme="minorHAnsi"/>
          <w:b/>
          <w:color w:val="000000"/>
          <w:rPrChange w:id="3865" w:author="Your User Name" w:date="2011-08-04T13:55:00Z">
            <w:rPr>
              <w:rFonts w:eastAsiaTheme="minorHAnsi"/>
              <w:b/>
              <w:color w:val="000000"/>
              <w:sz w:val="22"/>
              <w:szCs w:val="22"/>
            </w:rPr>
          </w:rPrChange>
        </w:rPr>
        <w:pPrChange w:id="3866" w:author="Your User Name" w:date="2011-08-04T13:44:00Z">
          <w:pPr>
            <w:autoSpaceDE w:val="0"/>
            <w:adjustRightInd w:val="0"/>
            <w:ind w:left="720"/>
          </w:pPr>
        </w:pPrChange>
      </w:pPr>
      <w:r w:rsidRPr="002843D4">
        <w:rPr>
          <w:rFonts w:eastAsiaTheme="minorHAnsi"/>
          <w:b/>
          <w:color w:val="000000"/>
          <w:highlight w:val="cyan"/>
          <w:rPrChange w:id="3867" w:author="Your User Name" w:date="2011-08-04T13:55:00Z">
            <w:rPr>
              <w:rFonts w:eastAsiaTheme="minorHAnsi"/>
              <w:b/>
              <w:color w:val="000000"/>
              <w:sz w:val="22"/>
              <w:szCs w:val="22"/>
              <w:highlight w:val="cyan"/>
            </w:rPr>
          </w:rPrChange>
        </w:rPr>
        <w:t>1976</w:t>
      </w:r>
      <w:r w:rsidR="00713ED1" w:rsidRPr="002843D4">
        <w:rPr>
          <w:rFonts w:eastAsiaTheme="minorHAnsi"/>
          <w:b/>
          <w:color w:val="000000"/>
          <w:rPrChange w:id="3868" w:author="Your User Name" w:date="2011-08-04T13:55:00Z">
            <w:rPr>
              <w:rFonts w:eastAsiaTheme="minorHAnsi"/>
              <w:b/>
              <w:color w:val="000000"/>
              <w:sz w:val="22"/>
              <w:szCs w:val="22"/>
            </w:rPr>
          </w:rPrChange>
        </w:rPr>
        <w:t xml:space="preserve"> (NS Flag)</w:t>
      </w:r>
    </w:p>
    <w:p w14:paraId="1221F4FB" w14:textId="77777777" w:rsidR="00F92EE5" w:rsidRPr="002843D4" w:rsidRDefault="00F92EE5">
      <w:pPr>
        <w:autoSpaceDE w:val="0"/>
        <w:adjustRightInd w:val="0"/>
        <w:spacing w:after="0"/>
        <w:ind w:left="720"/>
        <w:rPr>
          <w:rFonts w:eastAsiaTheme="minorHAnsi"/>
          <w:color w:val="000000"/>
          <w:rPrChange w:id="3869" w:author="Your User Name" w:date="2011-08-04T13:55:00Z">
            <w:rPr>
              <w:rFonts w:eastAsiaTheme="minorHAnsi"/>
              <w:color w:val="000000"/>
              <w:sz w:val="22"/>
              <w:szCs w:val="22"/>
            </w:rPr>
          </w:rPrChange>
        </w:rPr>
        <w:pPrChange w:id="3870" w:author="Your User Name" w:date="2011-08-04T13:44:00Z">
          <w:pPr>
            <w:autoSpaceDE w:val="0"/>
            <w:adjustRightInd w:val="0"/>
            <w:ind w:left="720"/>
          </w:pPr>
        </w:pPrChange>
      </w:pPr>
      <w:r w:rsidRPr="002843D4">
        <w:rPr>
          <w:rFonts w:eastAsiaTheme="minorHAnsi"/>
          <w:color w:val="000000"/>
          <w:rPrChange w:id="3871" w:author="Your User Name" w:date="2011-08-04T13:55:00Z">
            <w:rPr>
              <w:rFonts w:eastAsiaTheme="minorHAnsi"/>
              <w:color w:val="000000"/>
              <w:sz w:val="22"/>
              <w:szCs w:val="22"/>
            </w:rPr>
          </w:rPrChange>
        </w:rPr>
        <w:lastRenderedPageBreak/>
        <w:t>A gay and lesbian community dance is held on the top floor of the building now known as The Khyber in downtown Halifax. It is soon followed by another, then another until its operation is taken over by GAE, and named The Turret Club. Revenue from the club (and its successor Rumours) helps to support Gayline.</w:t>
      </w:r>
    </w:p>
    <w:p w14:paraId="3BC00A2A" w14:textId="77777777" w:rsidR="00162C32" w:rsidRDefault="00162C32">
      <w:pPr>
        <w:autoSpaceDE w:val="0"/>
        <w:adjustRightInd w:val="0"/>
        <w:spacing w:after="0"/>
        <w:ind w:left="720"/>
        <w:rPr>
          <w:ins w:id="3872" w:author="Your User Name" w:date="2011-08-04T14:26:00Z"/>
          <w:rFonts w:eastAsiaTheme="minorHAnsi"/>
          <w:b/>
          <w:bCs/>
          <w:color w:val="000000"/>
          <w:highlight w:val="cyan"/>
        </w:rPr>
        <w:pPrChange w:id="3873" w:author="Your User Name" w:date="2011-08-04T13:44:00Z">
          <w:pPr>
            <w:autoSpaceDE w:val="0"/>
            <w:adjustRightInd w:val="0"/>
            <w:ind w:left="720"/>
          </w:pPr>
        </w:pPrChange>
      </w:pPr>
    </w:p>
    <w:p w14:paraId="5152C3F3" w14:textId="77777777" w:rsidR="00F92EE5" w:rsidRPr="002843D4" w:rsidRDefault="00F92EE5">
      <w:pPr>
        <w:autoSpaceDE w:val="0"/>
        <w:adjustRightInd w:val="0"/>
        <w:spacing w:after="0"/>
        <w:ind w:left="720"/>
        <w:rPr>
          <w:rFonts w:eastAsiaTheme="minorHAnsi"/>
          <w:b/>
          <w:bCs/>
          <w:color w:val="000000"/>
          <w:rPrChange w:id="3874" w:author="Your User Name" w:date="2011-08-04T13:55:00Z">
            <w:rPr>
              <w:rFonts w:eastAsiaTheme="minorHAnsi"/>
              <w:b/>
              <w:bCs/>
              <w:color w:val="000000"/>
              <w:sz w:val="22"/>
              <w:szCs w:val="22"/>
            </w:rPr>
          </w:rPrChange>
        </w:rPr>
        <w:pPrChange w:id="3875" w:author="Your User Name" w:date="2011-08-04T13:44:00Z">
          <w:pPr>
            <w:autoSpaceDE w:val="0"/>
            <w:adjustRightInd w:val="0"/>
            <w:ind w:left="720"/>
          </w:pPr>
        </w:pPrChange>
      </w:pPr>
      <w:r w:rsidRPr="002843D4">
        <w:rPr>
          <w:rFonts w:eastAsiaTheme="minorHAnsi"/>
          <w:b/>
          <w:bCs/>
          <w:color w:val="000000"/>
          <w:highlight w:val="cyan"/>
          <w:rPrChange w:id="3876" w:author="Your User Name" w:date="2011-08-04T13:55:00Z">
            <w:rPr>
              <w:rFonts w:eastAsiaTheme="minorHAnsi"/>
              <w:b/>
              <w:bCs/>
              <w:color w:val="000000"/>
              <w:sz w:val="22"/>
              <w:szCs w:val="22"/>
              <w:highlight w:val="cyan"/>
            </w:rPr>
          </w:rPrChange>
        </w:rPr>
        <w:t>1977</w:t>
      </w:r>
      <w:r w:rsidR="00713ED1" w:rsidRPr="002843D4">
        <w:rPr>
          <w:rFonts w:eastAsiaTheme="minorHAnsi"/>
          <w:b/>
          <w:bCs/>
          <w:color w:val="000000"/>
          <w:rPrChange w:id="3877" w:author="Your User Name" w:date="2011-08-04T13:55:00Z">
            <w:rPr>
              <w:rFonts w:eastAsiaTheme="minorHAnsi"/>
              <w:b/>
              <w:bCs/>
              <w:color w:val="000000"/>
              <w:sz w:val="22"/>
              <w:szCs w:val="22"/>
            </w:rPr>
          </w:rPrChange>
        </w:rPr>
        <w:t xml:space="preserve"> (CD Flag &amp; NS Flag)</w:t>
      </w:r>
    </w:p>
    <w:p w14:paraId="6F34212F" w14:textId="77777777" w:rsidR="00F92EE5" w:rsidRPr="002843D4" w:rsidRDefault="00F92EE5">
      <w:pPr>
        <w:autoSpaceDE w:val="0"/>
        <w:adjustRightInd w:val="0"/>
        <w:spacing w:after="0"/>
        <w:ind w:left="720"/>
        <w:rPr>
          <w:rFonts w:eastAsiaTheme="minorHAnsi"/>
          <w:bCs/>
          <w:color w:val="000000"/>
          <w:rPrChange w:id="3878" w:author="Your User Name" w:date="2011-08-04T13:55:00Z">
            <w:rPr>
              <w:rFonts w:eastAsiaTheme="minorHAnsi"/>
              <w:bCs/>
              <w:color w:val="000000"/>
              <w:sz w:val="22"/>
              <w:szCs w:val="22"/>
            </w:rPr>
          </w:rPrChange>
        </w:rPr>
        <w:pPrChange w:id="3879" w:author="Your User Name" w:date="2011-08-04T13:44:00Z">
          <w:pPr>
            <w:autoSpaceDE w:val="0"/>
            <w:adjustRightInd w:val="0"/>
            <w:ind w:left="720"/>
          </w:pPr>
        </w:pPrChange>
      </w:pPr>
      <w:r w:rsidRPr="002843D4">
        <w:rPr>
          <w:rFonts w:eastAsiaTheme="minorHAnsi"/>
          <w:bCs/>
          <w:color w:val="000000"/>
          <w:rPrChange w:id="3880" w:author="Your User Name" w:date="2011-08-04T13:55:00Z">
            <w:rPr>
              <w:rFonts w:eastAsiaTheme="minorHAnsi"/>
              <w:bCs/>
              <w:color w:val="000000"/>
              <w:sz w:val="22"/>
              <w:szCs w:val="22"/>
            </w:rPr>
          </w:rPrChange>
        </w:rPr>
        <w:t xml:space="preserve">University students in Halifax launch a protest against the CBC for refusing to broadcast public service announcements of LGBT meetings and dances. The protest is taken up by student groups across the country, </w:t>
      </w:r>
      <w:del w:id="3881" w:author="Your User Name" w:date="2011-07-28T15:01:00Z">
        <w:r w:rsidRPr="002843D4" w:rsidDel="00FC3861">
          <w:rPr>
            <w:rFonts w:eastAsiaTheme="minorHAnsi"/>
            <w:bCs/>
            <w:color w:val="000000"/>
            <w:rPrChange w:id="3882" w:author="Your User Name" w:date="2011-08-04T13:55:00Z">
              <w:rPr>
                <w:rFonts w:eastAsiaTheme="minorHAnsi"/>
                <w:bCs/>
                <w:color w:val="000000"/>
                <w:sz w:val="22"/>
                <w:szCs w:val="22"/>
              </w:rPr>
            </w:rPrChange>
          </w:rPr>
          <w:delText>eventaually</w:delText>
        </w:r>
      </w:del>
      <w:ins w:id="3883" w:author="Your User Name" w:date="2011-07-28T15:01:00Z">
        <w:r w:rsidR="00FC3861" w:rsidRPr="002843D4">
          <w:rPr>
            <w:rFonts w:eastAsiaTheme="minorHAnsi"/>
            <w:bCs/>
            <w:color w:val="000000"/>
          </w:rPr>
          <w:t>eventually</w:t>
        </w:r>
      </w:ins>
      <w:r w:rsidRPr="002843D4">
        <w:rPr>
          <w:rFonts w:eastAsiaTheme="minorHAnsi"/>
          <w:bCs/>
          <w:color w:val="000000"/>
          <w:rPrChange w:id="3884" w:author="Your User Name" w:date="2011-08-04T13:55:00Z">
            <w:rPr>
              <w:rFonts w:eastAsiaTheme="minorHAnsi"/>
              <w:bCs/>
              <w:color w:val="000000"/>
              <w:sz w:val="22"/>
              <w:szCs w:val="22"/>
            </w:rPr>
          </w:rPrChange>
        </w:rPr>
        <w:t xml:space="preserve"> forcing a change in CNC policy.</w:t>
      </w:r>
    </w:p>
    <w:p w14:paraId="3DE9F518" w14:textId="77777777" w:rsidR="00F92EE5" w:rsidRPr="002843D4" w:rsidRDefault="00F92EE5">
      <w:pPr>
        <w:autoSpaceDE w:val="0"/>
        <w:adjustRightInd w:val="0"/>
        <w:spacing w:after="0"/>
        <w:ind w:left="720"/>
        <w:rPr>
          <w:rFonts w:eastAsiaTheme="minorHAnsi"/>
          <w:color w:val="000000"/>
          <w:rPrChange w:id="3885" w:author="Your User Name" w:date="2011-08-04T13:55:00Z">
            <w:rPr>
              <w:rFonts w:eastAsiaTheme="minorHAnsi"/>
              <w:color w:val="000000"/>
              <w:sz w:val="22"/>
              <w:szCs w:val="22"/>
            </w:rPr>
          </w:rPrChange>
        </w:rPr>
        <w:pPrChange w:id="3886" w:author="Your User Name" w:date="2011-08-04T13:44:00Z">
          <w:pPr>
            <w:autoSpaceDE w:val="0"/>
            <w:adjustRightInd w:val="0"/>
            <w:ind w:left="720"/>
          </w:pPr>
        </w:pPrChange>
      </w:pPr>
      <w:r w:rsidRPr="002843D4">
        <w:rPr>
          <w:rFonts w:eastAsiaTheme="minorHAnsi"/>
          <w:bCs/>
          <w:color w:val="000000"/>
          <w:rPrChange w:id="3887" w:author="Your User Name" w:date="2011-08-04T13:55:00Z">
            <w:rPr>
              <w:rFonts w:eastAsiaTheme="minorHAnsi"/>
              <w:bCs/>
              <w:color w:val="000000"/>
              <w:sz w:val="22"/>
              <w:szCs w:val="22"/>
            </w:rPr>
          </w:rPrChange>
        </w:rPr>
        <w:t xml:space="preserve">Police in Montreal raid two downtown gay bars. </w:t>
      </w:r>
      <w:del w:id="3888" w:author="Your User Name" w:date="2011-07-28T15:01:00Z">
        <w:r w:rsidRPr="002843D4" w:rsidDel="00FC3861">
          <w:rPr>
            <w:rFonts w:eastAsiaTheme="minorHAnsi"/>
            <w:bCs/>
            <w:color w:val="000000"/>
            <w:rPrChange w:id="3889" w:author="Your User Name" w:date="2011-08-04T13:55:00Z">
              <w:rPr>
                <w:rFonts w:eastAsiaTheme="minorHAnsi"/>
                <w:bCs/>
                <w:color w:val="000000"/>
                <w:sz w:val="22"/>
                <w:szCs w:val="22"/>
              </w:rPr>
            </w:rPrChange>
          </w:rPr>
          <w:delText>Ironicallly</w:delText>
        </w:r>
      </w:del>
      <w:ins w:id="3890" w:author="Your User Name" w:date="2011-07-28T15:01:00Z">
        <w:r w:rsidR="00FC3861" w:rsidRPr="002843D4">
          <w:rPr>
            <w:rFonts w:eastAsiaTheme="minorHAnsi"/>
            <w:bCs/>
            <w:color w:val="000000"/>
          </w:rPr>
          <w:t>Ironically</w:t>
        </w:r>
      </w:ins>
      <w:r w:rsidRPr="002843D4">
        <w:rPr>
          <w:rFonts w:eastAsiaTheme="minorHAnsi"/>
          <w:bCs/>
          <w:color w:val="000000"/>
          <w:rPrChange w:id="3891" w:author="Your User Name" w:date="2011-08-04T13:55:00Z">
            <w:rPr>
              <w:rFonts w:eastAsiaTheme="minorHAnsi"/>
              <w:bCs/>
              <w:color w:val="000000"/>
              <w:sz w:val="22"/>
              <w:szCs w:val="22"/>
            </w:rPr>
          </w:rPrChange>
        </w:rPr>
        <w:t xml:space="preserve">, this same year </w:t>
      </w:r>
      <w:r w:rsidRPr="002843D4">
        <w:rPr>
          <w:rFonts w:eastAsiaTheme="minorHAnsi"/>
          <w:color w:val="000000"/>
          <w:rPrChange w:id="3892" w:author="Your User Name" w:date="2011-08-04T13:55:00Z">
            <w:rPr>
              <w:rFonts w:eastAsiaTheme="minorHAnsi"/>
              <w:color w:val="000000"/>
              <w:sz w:val="22"/>
              <w:szCs w:val="22"/>
            </w:rPr>
          </w:rPrChange>
        </w:rPr>
        <w:t xml:space="preserve">Quebec becomes the first jurisdiction in North America to recognize the rights of sexual minorities when it includes the expression “sexual orientation” in its </w:t>
      </w:r>
      <w:r w:rsidRPr="002843D4">
        <w:rPr>
          <w:rFonts w:eastAsiaTheme="minorHAnsi"/>
          <w:i/>
          <w:iCs/>
          <w:color w:val="000000"/>
          <w:rPrChange w:id="3893" w:author="Your User Name" w:date="2011-08-04T13:55:00Z">
            <w:rPr>
              <w:rFonts w:eastAsiaTheme="minorHAnsi"/>
              <w:i/>
              <w:iCs/>
              <w:color w:val="000000"/>
              <w:sz w:val="22"/>
              <w:szCs w:val="22"/>
            </w:rPr>
          </w:rPrChange>
        </w:rPr>
        <w:t>Charte des droits et libertés de la personne</w:t>
      </w:r>
      <w:r w:rsidRPr="002843D4">
        <w:rPr>
          <w:rFonts w:eastAsiaTheme="minorHAnsi"/>
          <w:color w:val="000000"/>
          <w:rPrChange w:id="3894" w:author="Your User Name" w:date="2011-08-04T13:55:00Z">
            <w:rPr>
              <w:rFonts w:eastAsiaTheme="minorHAnsi"/>
              <w:color w:val="000000"/>
              <w:sz w:val="22"/>
              <w:szCs w:val="22"/>
            </w:rPr>
          </w:rPrChange>
        </w:rPr>
        <w:t>.</w:t>
      </w:r>
    </w:p>
    <w:p w14:paraId="536C7EA5" w14:textId="77777777" w:rsidR="00F92EE5" w:rsidRPr="002843D4" w:rsidRDefault="00F92EE5">
      <w:pPr>
        <w:autoSpaceDE w:val="0"/>
        <w:adjustRightInd w:val="0"/>
        <w:spacing w:after="0"/>
        <w:ind w:left="720"/>
        <w:rPr>
          <w:rFonts w:eastAsiaTheme="minorHAnsi"/>
          <w:color w:val="000000"/>
          <w:rPrChange w:id="3895" w:author="Your User Name" w:date="2011-08-04T13:55:00Z">
            <w:rPr>
              <w:rFonts w:eastAsiaTheme="minorHAnsi"/>
              <w:color w:val="000000"/>
              <w:sz w:val="22"/>
              <w:szCs w:val="22"/>
            </w:rPr>
          </w:rPrChange>
        </w:rPr>
        <w:pPrChange w:id="3896" w:author="Your User Name" w:date="2011-08-04T13:44:00Z">
          <w:pPr>
            <w:autoSpaceDE w:val="0"/>
            <w:adjustRightInd w:val="0"/>
            <w:ind w:left="720"/>
          </w:pPr>
        </w:pPrChange>
      </w:pPr>
      <w:r w:rsidRPr="002843D4">
        <w:rPr>
          <w:rFonts w:eastAsiaTheme="minorHAnsi"/>
          <w:color w:val="000000"/>
          <w:rPrChange w:id="3897" w:author="Your User Name" w:date="2011-08-04T13:55:00Z">
            <w:rPr>
              <w:rFonts w:eastAsiaTheme="minorHAnsi"/>
              <w:color w:val="000000"/>
              <w:sz w:val="22"/>
              <w:szCs w:val="22"/>
            </w:rPr>
          </w:rPrChange>
        </w:rPr>
        <w:t>The Body Politic publishes a controversial article about inter-generational love. The police raid the offices and charge its publisher Pink Triangle Press with obscenity.</w:t>
      </w:r>
    </w:p>
    <w:p w14:paraId="0443737C" w14:textId="77777777" w:rsidR="00C63B05" w:rsidRPr="002843D4" w:rsidRDefault="00C63B05">
      <w:pPr>
        <w:autoSpaceDE w:val="0"/>
        <w:adjustRightInd w:val="0"/>
        <w:spacing w:after="0"/>
        <w:ind w:left="720"/>
        <w:rPr>
          <w:rFonts w:eastAsiaTheme="minorHAnsi"/>
          <w:bCs/>
          <w:color w:val="000000"/>
          <w:rPrChange w:id="3898" w:author="Your User Name" w:date="2011-08-04T13:55:00Z">
            <w:rPr>
              <w:rFonts w:eastAsiaTheme="minorHAnsi"/>
              <w:bCs/>
              <w:color w:val="000000"/>
              <w:sz w:val="22"/>
              <w:szCs w:val="22"/>
            </w:rPr>
          </w:rPrChange>
        </w:rPr>
        <w:pPrChange w:id="3899" w:author="Your User Name" w:date="2011-08-04T13:44:00Z">
          <w:pPr>
            <w:autoSpaceDE w:val="0"/>
            <w:adjustRightInd w:val="0"/>
            <w:ind w:left="720"/>
          </w:pPr>
        </w:pPrChange>
      </w:pPr>
      <w:r w:rsidRPr="002843D4">
        <w:rPr>
          <w:rFonts w:eastAsiaTheme="minorHAnsi"/>
          <w:color w:val="000000"/>
          <w:rPrChange w:id="3900" w:author="Your User Name" w:date="2011-08-04T13:55:00Z">
            <w:rPr>
              <w:rFonts w:eastAsiaTheme="minorHAnsi"/>
              <w:color w:val="000000"/>
              <w:sz w:val="22"/>
              <w:szCs w:val="22"/>
            </w:rPr>
          </w:rPrChange>
        </w:rPr>
        <w:t>In San Francisco, on his third attempt, Harvey Milk becomes the first openly-gay man to win public office in California when he is elected to the Board of Supervisor’s.</w:t>
      </w:r>
    </w:p>
    <w:p w14:paraId="2AB212F9" w14:textId="77777777" w:rsidR="00162C32" w:rsidRDefault="00162C32">
      <w:pPr>
        <w:autoSpaceDE w:val="0"/>
        <w:adjustRightInd w:val="0"/>
        <w:spacing w:after="0"/>
        <w:ind w:left="720"/>
        <w:rPr>
          <w:ins w:id="3901" w:author="Your User Name" w:date="2011-08-04T14:26:00Z"/>
          <w:rFonts w:eastAsiaTheme="minorHAnsi"/>
          <w:b/>
          <w:bCs/>
          <w:color w:val="000000"/>
          <w:highlight w:val="cyan"/>
        </w:rPr>
        <w:pPrChange w:id="3902" w:author="Your User Name" w:date="2011-08-04T13:44:00Z">
          <w:pPr>
            <w:autoSpaceDE w:val="0"/>
            <w:adjustRightInd w:val="0"/>
            <w:ind w:left="720"/>
          </w:pPr>
        </w:pPrChange>
      </w:pPr>
    </w:p>
    <w:p w14:paraId="0C8E9368" w14:textId="77777777" w:rsidR="00F92EE5" w:rsidRPr="002843D4" w:rsidRDefault="00F92EE5">
      <w:pPr>
        <w:autoSpaceDE w:val="0"/>
        <w:adjustRightInd w:val="0"/>
        <w:spacing w:after="0"/>
        <w:ind w:left="720"/>
        <w:rPr>
          <w:rFonts w:eastAsiaTheme="minorHAnsi"/>
          <w:b/>
          <w:bCs/>
          <w:color w:val="000000"/>
          <w:rPrChange w:id="3903" w:author="Your User Name" w:date="2011-08-04T13:55:00Z">
            <w:rPr>
              <w:rFonts w:eastAsiaTheme="minorHAnsi"/>
              <w:b/>
              <w:bCs/>
              <w:color w:val="000000"/>
              <w:sz w:val="22"/>
              <w:szCs w:val="22"/>
            </w:rPr>
          </w:rPrChange>
        </w:rPr>
        <w:pPrChange w:id="3904" w:author="Your User Name" w:date="2011-08-04T13:44:00Z">
          <w:pPr>
            <w:autoSpaceDE w:val="0"/>
            <w:adjustRightInd w:val="0"/>
            <w:ind w:left="720"/>
          </w:pPr>
        </w:pPrChange>
      </w:pPr>
      <w:r w:rsidRPr="002843D4">
        <w:rPr>
          <w:rFonts w:eastAsiaTheme="minorHAnsi"/>
          <w:b/>
          <w:bCs/>
          <w:color w:val="000000"/>
          <w:highlight w:val="cyan"/>
          <w:rPrChange w:id="3905" w:author="Your User Name" w:date="2011-08-04T13:55:00Z">
            <w:rPr>
              <w:rFonts w:eastAsiaTheme="minorHAnsi"/>
              <w:b/>
              <w:bCs/>
              <w:color w:val="000000"/>
              <w:sz w:val="22"/>
              <w:szCs w:val="22"/>
              <w:highlight w:val="cyan"/>
            </w:rPr>
          </w:rPrChange>
        </w:rPr>
        <w:t>1978</w:t>
      </w:r>
      <w:r w:rsidR="00713ED1" w:rsidRPr="002843D4">
        <w:rPr>
          <w:rFonts w:eastAsiaTheme="minorHAnsi"/>
          <w:b/>
          <w:bCs/>
          <w:color w:val="000000"/>
          <w:rPrChange w:id="3906" w:author="Your User Name" w:date="2011-08-04T13:55:00Z">
            <w:rPr>
              <w:rFonts w:eastAsiaTheme="minorHAnsi"/>
              <w:b/>
              <w:bCs/>
              <w:color w:val="000000"/>
              <w:sz w:val="22"/>
              <w:szCs w:val="22"/>
            </w:rPr>
          </w:rPrChange>
        </w:rPr>
        <w:t xml:space="preserve"> </w:t>
      </w:r>
      <w:r w:rsidR="00713ED1" w:rsidRPr="002843D4">
        <w:rPr>
          <w:rFonts w:eastAsiaTheme="minorHAnsi"/>
          <w:b/>
          <w:color w:val="000000"/>
          <w:rPrChange w:id="3907" w:author="Your User Name" w:date="2011-08-04T13:55:00Z">
            <w:rPr>
              <w:rFonts w:eastAsiaTheme="minorHAnsi"/>
              <w:b/>
              <w:color w:val="000000"/>
              <w:sz w:val="22"/>
              <w:szCs w:val="22"/>
            </w:rPr>
          </w:rPrChange>
        </w:rPr>
        <w:t>(NS Flag)</w:t>
      </w:r>
    </w:p>
    <w:p w14:paraId="54B9B20E" w14:textId="77777777" w:rsidR="00F92EE5" w:rsidRPr="002843D4" w:rsidRDefault="00F92EE5">
      <w:pPr>
        <w:autoSpaceDE w:val="0"/>
        <w:adjustRightInd w:val="0"/>
        <w:spacing w:after="0"/>
        <w:ind w:left="720"/>
        <w:rPr>
          <w:rFonts w:eastAsiaTheme="minorHAnsi"/>
          <w:color w:val="000000"/>
          <w:rPrChange w:id="3908" w:author="Your User Name" w:date="2011-08-04T13:55:00Z">
            <w:rPr>
              <w:rFonts w:eastAsiaTheme="minorHAnsi"/>
              <w:color w:val="000000"/>
              <w:sz w:val="22"/>
              <w:szCs w:val="22"/>
            </w:rPr>
          </w:rPrChange>
        </w:rPr>
        <w:pPrChange w:id="3909" w:author="Your User Name" w:date="2011-08-04T13:44:00Z">
          <w:pPr>
            <w:autoSpaceDE w:val="0"/>
            <w:adjustRightInd w:val="0"/>
            <w:ind w:left="720"/>
          </w:pPr>
        </w:pPrChange>
      </w:pPr>
      <w:r w:rsidRPr="002843D4">
        <w:rPr>
          <w:rFonts w:eastAsiaTheme="minorHAnsi"/>
          <w:color w:val="000000"/>
          <w:rPrChange w:id="3910" w:author="Your User Name" w:date="2011-08-04T13:55:00Z">
            <w:rPr>
              <w:rFonts w:eastAsiaTheme="minorHAnsi"/>
              <w:color w:val="000000"/>
              <w:sz w:val="22"/>
              <w:szCs w:val="22"/>
            </w:rPr>
          </w:rPrChange>
        </w:rPr>
        <w:t>New legislation allows gays and lesbians to immigrate to Canada, removing homosexuals from the list of people ineligible for Canadian citizenship.</w:t>
      </w:r>
    </w:p>
    <w:p w14:paraId="72F0A28B" w14:textId="77777777" w:rsidR="00F92EE5" w:rsidRPr="002843D4" w:rsidRDefault="00F92EE5">
      <w:pPr>
        <w:autoSpaceDE w:val="0"/>
        <w:adjustRightInd w:val="0"/>
        <w:spacing w:after="0"/>
        <w:ind w:left="720"/>
        <w:rPr>
          <w:rFonts w:eastAsiaTheme="minorHAnsi"/>
          <w:color w:val="000000"/>
          <w:rPrChange w:id="3911" w:author="Your User Name" w:date="2011-08-04T13:55:00Z">
            <w:rPr>
              <w:rFonts w:eastAsiaTheme="minorHAnsi"/>
              <w:color w:val="000000"/>
              <w:sz w:val="22"/>
              <w:szCs w:val="22"/>
            </w:rPr>
          </w:rPrChange>
        </w:rPr>
        <w:pPrChange w:id="3912" w:author="Your User Name" w:date="2011-08-04T13:44:00Z">
          <w:pPr>
            <w:autoSpaceDE w:val="0"/>
            <w:adjustRightInd w:val="0"/>
            <w:ind w:left="720"/>
          </w:pPr>
        </w:pPrChange>
      </w:pPr>
      <w:r w:rsidRPr="002843D4">
        <w:rPr>
          <w:rFonts w:eastAsiaTheme="minorHAnsi"/>
          <w:color w:val="000000"/>
          <w:highlight w:val="cyan"/>
          <w:rPrChange w:id="3913" w:author="Your User Name" w:date="2011-08-04T13:55:00Z">
            <w:rPr>
              <w:rFonts w:eastAsiaTheme="minorHAnsi"/>
              <w:color w:val="000000"/>
              <w:sz w:val="22"/>
              <w:szCs w:val="22"/>
              <w:highlight w:val="cyan"/>
            </w:rPr>
          </w:rPrChange>
        </w:rPr>
        <w:t>Halifax</w:t>
      </w:r>
      <w:r w:rsidRPr="002843D4">
        <w:rPr>
          <w:rFonts w:eastAsiaTheme="minorHAnsi"/>
          <w:color w:val="000000"/>
          <w:rPrChange w:id="3914" w:author="Your User Name" w:date="2011-08-04T13:55:00Z">
            <w:rPr>
              <w:rFonts w:eastAsiaTheme="minorHAnsi"/>
              <w:color w:val="000000"/>
              <w:sz w:val="22"/>
              <w:szCs w:val="22"/>
            </w:rPr>
          </w:rPrChange>
        </w:rPr>
        <w:t xml:space="preserve"> plays host to a national conference of LGBT activists; the conference had to be hastily relocated to Dalhousie University after the administration at St. Mary’s, the original location, realized what the conference was about. As part of the conference, a musical play about one of the bar raids in Montreal, </w:t>
      </w:r>
      <w:r w:rsidRPr="002843D4">
        <w:rPr>
          <w:rFonts w:eastAsiaTheme="minorHAnsi"/>
          <w:i/>
          <w:color w:val="000000"/>
          <w:rPrChange w:id="3915" w:author="Your User Name" w:date="2011-08-04T13:55:00Z">
            <w:rPr>
              <w:rFonts w:eastAsiaTheme="minorHAnsi"/>
              <w:i/>
              <w:color w:val="000000"/>
              <w:sz w:val="22"/>
              <w:szCs w:val="22"/>
            </w:rPr>
          </w:rPrChange>
        </w:rPr>
        <w:t xml:space="preserve">The Night They Raided </w:t>
      </w:r>
      <w:r w:rsidR="00FC3861" w:rsidRPr="002843D4">
        <w:rPr>
          <w:rFonts w:eastAsiaTheme="minorHAnsi"/>
          <w:i/>
          <w:color w:val="000000"/>
          <w:rPrChange w:id="3916" w:author="Your User Name" w:date="2011-08-04T13:55:00Z">
            <w:rPr>
              <w:rFonts w:eastAsiaTheme="minorHAnsi"/>
              <w:i/>
              <w:color w:val="000000"/>
              <w:sz w:val="22"/>
              <w:szCs w:val="22"/>
            </w:rPr>
          </w:rPrChange>
        </w:rPr>
        <w:t>Truxx,</w:t>
      </w:r>
      <w:ins w:id="3917" w:author="Your User Name" w:date="2011-07-28T15:01:00Z">
        <w:r w:rsidR="00FC3861" w:rsidRPr="002843D4">
          <w:rPr>
            <w:rFonts w:eastAsiaTheme="minorHAnsi"/>
            <w:i/>
            <w:color w:val="000000"/>
          </w:rPr>
          <w:t xml:space="preserve"> </w:t>
        </w:r>
      </w:ins>
      <w:r w:rsidR="00FC3861" w:rsidRPr="002843D4">
        <w:rPr>
          <w:rFonts w:eastAsiaTheme="minorHAnsi"/>
          <w:color w:val="000000"/>
          <w:rPrChange w:id="3918" w:author="Your User Name" w:date="2011-08-04T13:55:00Z">
            <w:rPr>
              <w:rFonts w:eastAsiaTheme="minorHAnsi"/>
              <w:color w:val="000000"/>
              <w:sz w:val="22"/>
              <w:szCs w:val="22"/>
            </w:rPr>
          </w:rPrChange>
        </w:rPr>
        <w:t>is</w:t>
      </w:r>
      <w:r w:rsidRPr="002843D4">
        <w:rPr>
          <w:rFonts w:eastAsiaTheme="minorHAnsi"/>
          <w:color w:val="000000"/>
          <w:rPrChange w:id="3919" w:author="Your User Name" w:date="2011-08-04T13:55:00Z">
            <w:rPr>
              <w:rFonts w:eastAsiaTheme="minorHAnsi"/>
              <w:color w:val="000000"/>
              <w:sz w:val="22"/>
              <w:szCs w:val="22"/>
            </w:rPr>
          </w:rPrChange>
        </w:rPr>
        <w:t xml:space="preserve"> performed at The Turret.</w:t>
      </w:r>
    </w:p>
    <w:p w14:paraId="14989813" w14:textId="77777777" w:rsidR="00C63B05" w:rsidRPr="002843D4" w:rsidRDefault="00C63B05">
      <w:pPr>
        <w:autoSpaceDE w:val="0"/>
        <w:adjustRightInd w:val="0"/>
        <w:spacing w:after="0"/>
        <w:ind w:left="720"/>
        <w:rPr>
          <w:rFonts w:eastAsiaTheme="minorHAnsi"/>
          <w:color w:val="000000"/>
          <w:rPrChange w:id="3920" w:author="Your User Name" w:date="2011-08-04T13:55:00Z">
            <w:rPr>
              <w:rFonts w:eastAsiaTheme="minorHAnsi"/>
              <w:color w:val="000000"/>
              <w:sz w:val="22"/>
              <w:szCs w:val="22"/>
            </w:rPr>
          </w:rPrChange>
        </w:rPr>
        <w:pPrChange w:id="3921" w:author="Your User Name" w:date="2011-08-04T13:44:00Z">
          <w:pPr>
            <w:autoSpaceDE w:val="0"/>
            <w:adjustRightInd w:val="0"/>
            <w:ind w:left="720"/>
          </w:pPr>
        </w:pPrChange>
      </w:pPr>
      <w:r w:rsidRPr="002843D4">
        <w:rPr>
          <w:rFonts w:eastAsiaTheme="minorHAnsi"/>
          <w:color w:val="000000"/>
          <w:rPrChange w:id="3922" w:author="Your User Name" w:date="2011-08-04T13:55:00Z">
            <w:rPr>
              <w:rFonts w:eastAsiaTheme="minorHAnsi"/>
              <w:color w:val="000000"/>
              <w:sz w:val="22"/>
              <w:szCs w:val="22"/>
            </w:rPr>
          </w:rPrChange>
        </w:rPr>
        <w:t>Nov 27: Harvey Milk is assassinated, along with Mayor George Moscone, by former fellow-Supervisor, Dan White. White, a retired police officer, was acquitted of first-degree murder but convicted of voluntary manslaughter for the double-</w:t>
      </w:r>
      <w:del w:id="3923" w:author="Your User Name" w:date="2011-07-28T15:01:00Z">
        <w:r w:rsidRPr="002843D4" w:rsidDel="00FC3861">
          <w:rPr>
            <w:rFonts w:eastAsiaTheme="minorHAnsi"/>
            <w:color w:val="000000"/>
            <w:rPrChange w:id="3924" w:author="Your User Name" w:date="2011-08-04T13:55:00Z">
              <w:rPr>
                <w:rFonts w:eastAsiaTheme="minorHAnsi"/>
                <w:color w:val="000000"/>
                <w:sz w:val="22"/>
                <w:szCs w:val="22"/>
              </w:rPr>
            </w:rPrChange>
          </w:rPr>
          <w:delText>homocide</w:delText>
        </w:r>
      </w:del>
      <w:ins w:id="3925" w:author="Your User Name" w:date="2011-07-28T15:01:00Z">
        <w:r w:rsidR="00FC3861" w:rsidRPr="002843D4">
          <w:rPr>
            <w:rFonts w:eastAsiaTheme="minorHAnsi"/>
            <w:color w:val="000000"/>
          </w:rPr>
          <w:t>homicide</w:t>
        </w:r>
      </w:ins>
      <w:r w:rsidRPr="002843D4">
        <w:rPr>
          <w:rFonts w:eastAsiaTheme="minorHAnsi"/>
          <w:color w:val="000000"/>
          <w:rPrChange w:id="3926" w:author="Your User Name" w:date="2011-08-04T13:55:00Z">
            <w:rPr>
              <w:rFonts w:eastAsiaTheme="minorHAnsi"/>
              <w:color w:val="000000"/>
              <w:sz w:val="22"/>
              <w:szCs w:val="22"/>
            </w:rPr>
          </w:rPrChange>
        </w:rPr>
        <w:t xml:space="preserve">. The gay community is outraged by the verdict which will </w:t>
      </w:r>
      <w:del w:id="3927" w:author="Your User Name" w:date="2011-07-28T15:01:00Z">
        <w:r w:rsidRPr="002843D4" w:rsidDel="00FC3861">
          <w:rPr>
            <w:rFonts w:eastAsiaTheme="minorHAnsi"/>
            <w:color w:val="000000"/>
            <w:rPrChange w:id="3928" w:author="Your User Name" w:date="2011-08-04T13:55:00Z">
              <w:rPr>
                <w:rFonts w:eastAsiaTheme="minorHAnsi"/>
                <w:color w:val="000000"/>
                <w:sz w:val="22"/>
                <w:szCs w:val="22"/>
              </w:rPr>
            </w:rPrChange>
          </w:rPr>
          <w:delText>se</w:delText>
        </w:r>
      </w:del>
      <w:ins w:id="3929" w:author="Your User Name" w:date="2011-07-28T15:01:00Z">
        <w:r w:rsidR="00FC3861" w:rsidRPr="002843D4">
          <w:rPr>
            <w:rFonts w:eastAsiaTheme="minorHAnsi"/>
            <w:color w:val="000000"/>
          </w:rPr>
          <w:t>see</w:t>
        </w:r>
      </w:ins>
      <w:r w:rsidRPr="002843D4">
        <w:rPr>
          <w:rFonts w:eastAsiaTheme="minorHAnsi"/>
          <w:color w:val="000000"/>
          <w:rPrChange w:id="3930" w:author="Your User Name" w:date="2011-08-04T13:55:00Z">
            <w:rPr>
              <w:rFonts w:eastAsiaTheme="minorHAnsi"/>
              <w:color w:val="000000"/>
              <w:sz w:val="22"/>
              <w:szCs w:val="22"/>
            </w:rPr>
          </w:rPrChange>
        </w:rPr>
        <w:t xml:space="preserve"> White released after only five years in jail. Rioting breaks out as crowds march on City Hall and police swarm the gay neighbourhood of The Castro. </w:t>
      </w:r>
    </w:p>
    <w:p w14:paraId="3D0EC1D5" w14:textId="77777777" w:rsidR="00F92EE5" w:rsidRPr="002843D4" w:rsidRDefault="00C63B05">
      <w:pPr>
        <w:autoSpaceDE w:val="0"/>
        <w:adjustRightInd w:val="0"/>
        <w:spacing w:after="0"/>
        <w:ind w:left="720"/>
        <w:rPr>
          <w:color w:val="000000"/>
          <w:rPrChange w:id="3931" w:author="Your User Name" w:date="2011-08-04T13:55:00Z">
            <w:rPr>
              <w:color w:val="000000"/>
              <w:sz w:val="22"/>
              <w:szCs w:val="22"/>
            </w:rPr>
          </w:rPrChange>
        </w:rPr>
        <w:pPrChange w:id="3932" w:author="Your User Name" w:date="2011-08-04T13:44:00Z">
          <w:pPr>
            <w:autoSpaceDE w:val="0"/>
            <w:adjustRightInd w:val="0"/>
            <w:ind w:left="720"/>
          </w:pPr>
        </w:pPrChange>
      </w:pPr>
      <w:r w:rsidRPr="002843D4">
        <w:rPr>
          <w:rStyle w:val="apple-style-span"/>
          <w:i/>
          <w:color w:val="000000"/>
          <w:rPrChange w:id="3933" w:author="Your User Name" w:date="2011-08-04T13:55:00Z">
            <w:rPr>
              <w:rStyle w:val="apple-style-span"/>
              <w:i/>
              <w:color w:val="000000"/>
              <w:sz w:val="22"/>
              <w:szCs w:val="22"/>
            </w:rPr>
          </w:rPrChange>
        </w:rPr>
        <w:t>“Later that evening, several police cruisers filled with officers wearing riot gear arrived at the Elephant Walk Bar on Castro Street. Harvey Milk's</w:t>
      </w:r>
      <w:del w:id="3934" w:author="Your User Name" w:date="2011-07-28T15:01:00Z">
        <w:r w:rsidRPr="002843D4" w:rsidDel="00FC3861">
          <w:rPr>
            <w:rStyle w:val="apple-converted-space"/>
            <w:i/>
            <w:color w:val="000000"/>
            <w:rPrChange w:id="3935" w:author="Your User Name" w:date="2011-08-04T13:55:00Z">
              <w:rPr>
                <w:rStyle w:val="apple-converted-space"/>
                <w:i/>
                <w:color w:val="000000"/>
                <w:sz w:val="22"/>
                <w:szCs w:val="22"/>
              </w:rPr>
            </w:rPrChange>
          </w:rPr>
          <w:delText xml:space="preserve">  </w:delText>
        </w:r>
        <w:r w:rsidRPr="002843D4" w:rsidDel="00FC3861">
          <w:rPr>
            <w:rStyle w:val="apple-style-span"/>
            <w:i/>
            <w:color w:val="000000"/>
            <w:rPrChange w:id="3936" w:author="Your User Name" w:date="2011-08-04T13:55:00Z">
              <w:rPr>
                <w:rStyle w:val="apple-style-span"/>
                <w:i/>
                <w:color w:val="000000"/>
                <w:sz w:val="22"/>
                <w:szCs w:val="22"/>
              </w:rPr>
            </w:rPrChange>
          </w:rPr>
          <w:delText>protégé</w:delText>
        </w:r>
      </w:del>
      <w:ins w:id="3937" w:author="Your User Name" w:date="2011-07-28T15:01:00Z">
        <w:r w:rsidR="00FC3861" w:rsidRPr="002843D4">
          <w:rPr>
            <w:rStyle w:val="apple-converted-space"/>
            <w:i/>
            <w:color w:val="000000"/>
          </w:rPr>
          <w:t> protégé</w:t>
        </w:r>
      </w:ins>
      <w:del w:id="3938" w:author="Your User Name" w:date="2011-07-28T15:02:00Z">
        <w:r w:rsidRPr="002843D4" w:rsidDel="00FC3861">
          <w:rPr>
            <w:rStyle w:val="apple-converted-space"/>
            <w:i/>
            <w:color w:val="000000"/>
            <w:rPrChange w:id="3939" w:author="Your User Name" w:date="2011-08-04T13:55:00Z">
              <w:rPr>
                <w:rStyle w:val="apple-converted-space"/>
                <w:i/>
                <w:color w:val="000000"/>
                <w:sz w:val="22"/>
                <w:szCs w:val="22"/>
              </w:rPr>
            </w:rPrChange>
          </w:rPr>
          <w:delText xml:space="preserve">  </w:delText>
        </w:r>
        <w:r w:rsidRPr="002843D4" w:rsidDel="00FC3861">
          <w:rPr>
            <w:rStyle w:val="apple-style-span"/>
            <w:i/>
            <w:color w:val="000000"/>
            <w:rPrChange w:id="3940" w:author="Your User Name" w:date="2011-08-04T13:55:00Z">
              <w:rPr>
                <w:rStyle w:val="apple-style-span"/>
                <w:i/>
                <w:color w:val="000000"/>
                <w:sz w:val="22"/>
                <w:szCs w:val="22"/>
              </w:rPr>
            </w:rPrChange>
          </w:rPr>
          <w:delText>Cleve</w:delText>
        </w:r>
      </w:del>
      <w:ins w:id="3941" w:author="Your User Name" w:date="2011-07-28T15:02:00Z">
        <w:r w:rsidR="00FC3861" w:rsidRPr="002843D4">
          <w:rPr>
            <w:rStyle w:val="apple-converted-space"/>
            <w:i/>
            <w:color w:val="000000"/>
          </w:rPr>
          <w:t> Cleve</w:t>
        </w:r>
      </w:ins>
      <w:r w:rsidRPr="002843D4">
        <w:rPr>
          <w:rStyle w:val="apple-style-span"/>
          <w:i/>
          <w:color w:val="000000"/>
          <w:rPrChange w:id="3942" w:author="Your User Name" w:date="2011-08-04T13:55:00Z">
            <w:rPr>
              <w:rStyle w:val="apple-style-span"/>
              <w:i/>
              <w:color w:val="000000"/>
              <w:sz w:val="22"/>
              <w:szCs w:val="22"/>
            </w:rPr>
          </w:rPrChange>
        </w:rPr>
        <w:t xml:space="preserve"> Jones</w:t>
      </w:r>
      <w:r w:rsidRPr="002843D4">
        <w:rPr>
          <w:rStyle w:val="apple-converted-space"/>
          <w:i/>
          <w:color w:val="000000"/>
          <w:rPrChange w:id="3943" w:author="Your User Name" w:date="2011-08-04T13:55:00Z">
            <w:rPr>
              <w:rStyle w:val="apple-converted-space"/>
              <w:i/>
              <w:color w:val="000000"/>
              <w:sz w:val="22"/>
              <w:szCs w:val="22"/>
            </w:rPr>
          </w:rPrChange>
        </w:rPr>
        <w:t> </w:t>
      </w:r>
      <w:r w:rsidRPr="002843D4">
        <w:rPr>
          <w:rStyle w:val="apple-style-span"/>
          <w:i/>
          <w:color w:val="000000"/>
          <w:rPrChange w:id="3944" w:author="Your User Name" w:date="2011-08-04T13:55:00Z">
            <w:rPr>
              <w:rStyle w:val="apple-style-span"/>
              <w:i/>
              <w:color w:val="000000"/>
              <w:sz w:val="22"/>
              <w:szCs w:val="22"/>
            </w:rPr>
          </w:rPrChange>
        </w:rPr>
        <w:t>and a reporter for the</w:t>
      </w:r>
      <w:r w:rsidRPr="002843D4">
        <w:rPr>
          <w:rStyle w:val="apple-converted-space"/>
          <w:i/>
          <w:color w:val="000000"/>
          <w:rPrChange w:id="3945" w:author="Your User Name" w:date="2011-08-04T13:55:00Z">
            <w:rPr>
              <w:rStyle w:val="apple-converted-space"/>
              <w:i/>
              <w:color w:val="000000"/>
              <w:sz w:val="22"/>
              <w:szCs w:val="22"/>
            </w:rPr>
          </w:rPrChange>
        </w:rPr>
        <w:t> </w:t>
      </w:r>
      <w:r w:rsidRPr="002843D4">
        <w:rPr>
          <w:rStyle w:val="apple-style-span"/>
          <w:i/>
          <w:iCs/>
          <w:color w:val="000000"/>
          <w:rPrChange w:id="3946" w:author="Your User Name" w:date="2011-08-04T13:55:00Z">
            <w:rPr>
              <w:rStyle w:val="apple-style-span"/>
              <w:i/>
              <w:iCs/>
              <w:color w:val="000000"/>
              <w:sz w:val="22"/>
              <w:szCs w:val="22"/>
            </w:rPr>
          </w:rPrChange>
        </w:rPr>
        <w:t>San Francisco Chronicle</w:t>
      </w:r>
      <w:r w:rsidRPr="002843D4">
        <w:rPr>
          <w:rStyle w:val="apple-style-span"/>
          <w:i/>
          <w:color w:val="000000"/>
          <w:rPrChange w:id="3947" w:author="Your User Name" w:date="2011-08-04T13:55:00Z">
            <w:rPr>
              <w:rStyle w:val="apple-style-span"/>
              <w:i/>
              <w:color w:val="000000"/>
              <w:sz w:val="22"/>
              <w:szCs w:val="22"/>
            </w:rPr>
          </w:rPrChange>
        </w:rPr>
        <w:t>, Warren Hinckle, watched as officers stormed into the bar and began to beat patrons at random. After a 15-minute melee, they left the bar and struck out at people walking along the street.</w:t>
      </w:r>
      <w:r w:rsidRPr="002843D4">
        <w:rPr>
          <w:rStyle w:val="apple-converted-space"/>
          <w:i/>
          <w:color w:val="000000"/>
          <w:rPrChange w:id="3948" w:author="Your User Name" w:date="2011-08-04T13:55:00Z">
            <w:rPr>
              <w:rStyle w:val="apple-converted-space"/>
              <w:i/>
              <w:color w:val="000000"/>
              <w:sz w:val="22"/>
              <w:szCs w:val="22"/>
            </w:rPr>
          </w:rPrChange>
        </w:rPr>
        <w:t> </w:t>
      </w:r>
      <w:r w:rsidRPr="002843D4">
        <w:rPr>
          <w:rStyle w:val="apple-style-span"/>
          <w:i/>
          <w:color w:val="000000"/>
          <w:rPrChange w:id="3949" w:author="Your User Name" w:date="2011-08-04T13:55:00Z">
            <w:rPr>
              <w:rStyle w:val="apple-style-span"/>
              <w:i/>
              <w:color w:val="000000"/>
              <w:sz w:val="22"/>
              <w:szCs w:val="22"/>
            </w:rPr>
          </w:rPrChange>
        </w:rPr>
        <w:t>The chief of police finally ordered the officers out of the neighborhood. By morning, 61 police officers and 100 rioters and gay residents of the Castro had been hospitalized.</w:t>
      </w:r>
      <w:r w:rsidRPr="002843D4">
        <w:rPr>
          <w:rStyle w:val="apple-style-span"/>
          <w:i/>
          <w:color w:val="000000"/>
          <w:vertAlign w:val="superscript"/>
          <w:rPrChange w:id="3950" w:author="Your User Name" w:date="2011-08-04T13:55:00Z">
            <w:rPr>
              <w:rStyle w:val="apple-style-span"/>
              <w:i/>
              <w:color w:val="000000"/>
              <w:sz w:val="22"/>
              <w:szCs w:val="22"/>
              <w:vertAlign w:val="superscript"/>
            </w:rPr>
          </w:rPrChange>
        </w:rPr>
        <w:t xml:space="preserve"> </w:t>
      </w:r>
      <w:r w:rsidRPr="002843D4">
        <w:rPr>
          <w:rStyle w:val="apple-style-span"/>
          <w:i/>
          <w:color w:val="000000"/>
          <w:rPrChange w:id="3951" w:author="Your User Name" w:date="2011-08-04T13:55:00Z">
            <w:rPr>
              <w:rStyle w:val="apple-style-span"/>
              <w:i/>
              <w:color w:val="000000"/>
              <w:sz w:val="22"/>
              <w:szCs w:val="22"/>
            </w:rPr>
          </w:rPrChange>
        </w:rPr>
        <w:t xml:space="preserve">City Hall, police cruisers, and the Elephant Walk Bar suffered damages in excess of $1,000,000.” </w:t>
      </w:r>
      <w:r w:rsidRPr="002843D4">
        <w:rPr>
          <w:rStyle w:val="apple-style-span"/>
          <w:color w:val="000000"/>
          <w:rPrChange w:id="3952" w:author="Your User Name" w:date="2011-08-04T13:55:00Z">
            <w:rPr>
              <w:rStyle w:val="apple-style-span"/>
              <w:color w:val="000000"/>
              <w:sz w:val="22"/>
              <w:szCs w:val="22"/>
            </w:rPr>
          </w:rPrChange>
        </w:rPr>
        <w:t>(</w:t>
      </w:r>
      <w:del w:id="3953" w:author="Your User Name" w:date="2011-07-28T15:02:00Z">
        <w:r w:rsidRPr="002843D4" w:rsidDel="00FC3861">
          <w:rPr>
            <w:rStyle w:val="apple-style-span"/>
            <w:color w:val="000000"/>
            <w:rPrChange w:id="3954" w:author="Your User Name" w:date="2011-08-04T13:55:00Z">
              <w:rPr>
                <w:rStyle w:val="apple-style-span"/>
                <w:color w:val="000000"/>
                <w:sz w:val="22"/>
                <w:szCs w:val="22"/>
              </w:rPr>
            </w:rPrChange>
          </w:rPr>
          <w:delText>Souce</w:delText>
        </w:r>
      </w:del>
      <w:ins w:id="3955" w:author="Your User Name" w:date="2011-07-28T15:02:00Z">
        <w:r w:rsidR="00FC3861" w:rsidRPr="002843D4">
          <w:rPr>
            <w:rStyle w:val="apple-style-span"/>
            <w:color w:val="000000"/>
          </w:rPr>
          <w:t>Source</w:t>
        </w:r>
      </w:ins>
      <w:r w:rsidRPr="002843D4">
        <w:rPr>
          <w:rStyle w:val="apple-style-span"/>
          <w:color w:val="000000"/>
          <w:rPrChange w:id="3956" w:author="Your User Name" w:date="2011-08-04T13:55:00Z">
            <w:rPr>
              <w:rStyle w:val="apple-style-span"/>
              <w:color w:val="000000"/>
              <w:sz w:val="22"/>
              <w:szCs w:val="22"/>
            </w:rPr>
          </w:rPrChange>
        </w:rPr>
        <w:t>: Wikipedia)</w:t>
      </w:r>
      <w:del w:id="3957" w:author="Your User Name" w:date="2011-07-28T15:02:00Z">
        <w:r w:rsidR="00F92EE5" w:rsidRPr="002843D4" w:rsidDel="00FC3861">
          <w:rPr>
            <w:rFonts w:eastAsiaTheme="minorHAnsi"/>
            <w:color w:val="FFFFFF"/>
            <w:rPrChange w:id="3958" w:author="Your User Name" w:date="2011-08-04T13:55:00Z">
              <w:rPr>
                <w:rFonts w:eastAsiaTheme="minorHAnsi"/>
                <w:color w:val="FFFFFF"/>
                <w:sz w:val="22"/>
                <w:szCs w:val="22"/>
              </w:rPr>
            </w:rPrChange>
          </w:rPr>
          <w:delText>4</w:delText>
        </w:r>
      </w:del>
    </w:p>
    <w:p w14:paraId="7A2ED34E" w14:textId="77777777" w:rsidR="00EC6C50" w:rsidRDefault="00EC6C50">
      <w:pPr>
        <w:autoSpaceDE w:val="0"/>
        <w:adjustRightInd w:val="0"/>
        <w:spacing w:after="0"/>
        <w:ind w:left="720"/>
        <w:rPr>
          <w:ins w:id="3959" w:author="Your User Name" w:date="2011-08-04T14:26:00Z"/>
          <w:rFonts w:eastAsiaTheme="minorHAnsi"/>
          <w:b/>
          <w:bCs/>
          <w:color w:val="000000"/>
          <w:highlight w:val="red"/>
        </w:rPr>
        <w:pPrChange w:id="3960" w:author="Your User Name" w:date="2011-08-04T13:44:00Z">
          <w:pPr>
            <w:autoSpaceDE w:val="0"/>
            <w:adjustRightInd w:val="0"/>
            <w:ind w:left="720"/>
          </w:pPr>
        </w:pPrChange>
      </w:pPr>
    </w:p>
    <w:p w14:paraId="716D49C0" w14:textId="77777777" w:rsidR="00F92EE5" w:rsidRPr="002843D4" w:rsidRDefault="00F92EE5">
      <w:pPr>
        <w:autoSpaceDE w:val="0"/>
        <w:adjustRightInd w:val="0"/>
        <w:spacing w:after="0"/>
        <w:ind w:left="720"/>
        <w:rPr>
          <w:rFonts w:eastAsiaTheme="minorHAnsi"/>
          <w:b/>
          <w:bCs/>
          <w:color w:val="000000"/>
          <w:rPrChange w:id="3961" w:author="Your User Name" w:date="2011-08-04T13:55:00Z">
            <w:rPr>
              <w:rFonts w:eastAsiaTheme="minorHAnsi"/>
              <w:b/>
              <w:bCs/>
              <w:color w:val="000000"/>
              <w:sz w:val="22"/>
              <w:szCs w:val="22"/>
            </w:rPr>
          </w:rPrChange>
        </w:rPr>
        <w:pPrChange w:id="3962" w:author="Your User Name" w:date="2011-08-04T13:44:00Z">
          <w:pPr>
            <w:autoSpaceDE w:val="0"/>
            <w:adjustRightInd w:val="0"/>
            <w:ind w:left="720"/>
          </w:pPr>
        </w:pPrChange>
      </w:pPr>
      <w:r w:rsidRPr="002843D4">
        <w:rPr>
          <w:rFonts w:eastAsiaTheme="minorHAnsi"/>
          <w:b/>
          <w:bCs/>
          <w:color w:val="000000"/>
          <w:highlight w:val="red"/>
          <w:rPrChange w:id="3963" w:author="Your User Name" w:date="2011-08-04T13:55:00Z">
            <w:rPr>
              <w:rFonts w:eastAsiaTheme="minorHAnsi"/>
              <w:b/>
              <w:bCs/>
              <w:color w:val="000000"/>
              <w:sz w:val="22"/>
              <w:szCs w:val="22"/>
              <w:highlight w:val="red"/>
            </w:rPr>
          </w:rPrChange>
        </w:rPr>
        <w:t>1980</w:t>
      </w:r>
      <w:r w:rsidR="00713ED1" w:rsidRPr="002843D4">
        <w:rPr>
          <w:rFonts w:eastAsiaTheme="minorHAnsi"/>
          <w:b/>
          <w:bCs/>
          <w:color w:val="000000"/>
          <w:rPrChange w:id="3964" w:author="Your User Name" w:date="2011-08-04T13:55:00Z">
            <w:rPr>
              <w:rFonts w:eastAsiaTheme="minorHAnsi"/>
              <w:b/>
              <w:bCs/>
              <w:color w:val="000000"/>
              <w:sz w:val="22"/>
              <w:szCs w:val="22"/>
            </w:rPr>
          </w:rPrChange>
        </w:rPr>
        <w:t xml:space="preserve"> (CD Flag)</w:t>
      </w:r>
    </w:p>
    <w:p w14:paraId="08B332AE" w14:textId="77777777" w:rsidR="003100A4" w:rsidRPr="002843D4" w:rsidRDefault="00F92EE5">
      <w:pPr>
        <w:autoSpaceDE w:val="0"/>
        <w:adjustRightInd w:val="0"/>
        <w:spacing w:after="0"/>
        <w:ind w:left="720"/>
        <w:rPr>
          <w:rFonts w:eastAsiaTheme="minorHAnsi"/>
          <w:color w:val="000000"/>
          <w:rPrChange w:id="3965" w:author="Your User Name" w:date="2011-08-04T13:55:00Z">
            <w:rPr>
              <w:rFonts w:eastAsiaTheme="minorHAnsi"/>
              <w:color w:val="000000"/>
              <w:sz w:val="22"/>
              <w:szCs w:val="22"/>
            </w:rPr>
          </w:rPrChange>
        </w:rPr>
        <w:pPrChange w:id="3966" w:author="Your User Name" w:date="2011-08-04T13:44:00Z">
          <w:pPr>
            <w:autoSpaceDE w:val="0"/>
            <w:adjustRightInd w:val="0"/>
            <w:ind w:left="720"/>
          </w:pPr>
        </w:pPrChange>
      </w:pPr>
      <w:r w:rsidRPr="002843D4">
        <w:rPr>
          <w:rFonts w:eastAsiaTheme="minorHAnsi"/>
          <w:color w:val="000000"/>
          <w:rPrChange w:id="3967" w:author="Your User Name" w:date="2011-08-04T13:55:00Z">
            <w:rPr>
              <w:rFonts w:eastAsiaTheme="minorHAnsi"/>
              <w:color w:val="000000"/>
              <w:sz w:val="22"/>
              <w:szCs w:val="22"/>
            </w:rPr>
          </w:rPrChange>
        </w:rPr>
        <w:t>The House of Commons refuses to pass a bill prohibiting discrimination on the grounds of sexual orientation. M.P. Svend Robinson brings forward similar bills in 1983, 1985, 1986, 1989, and 1991, all of which are rejected.</w:t>
      </w:r>
    </w:p>
    <w:p w14:paraId="5DABEE4A" w14:textId="77777777" w:rsidR="00EC6C50" w:rsidRDefault="00EC6C50">
      <w:pPr>
        <w:autoSpaceDE w:val="0"/>
        <w:adjustRightInd w:val="0"/>
        <w:spacing w:after="0"/>
        <w:ind w:left="720"/>
        <w:rPr>
          <w:ins w:id="3968" w:author="Your User Name" w:date="2011-08-04T14:26:00Z"/>
          <w:rFonts w:eastAsiaTheme="minorHAnsi"/>
          <w:b/>
          <w:color w:val="000000"/>
          <w:highlight w:val="red"/>
        </w:rPr>
        <w:pPrChange w:id="3969" w:author="Your User Name" w:date="2011-08-04T13:44:00Z">
          <w:pPr>
            <w:autoSpaceDE w:val="0"/>
            <w:adjustRightInd w:val="0"/>
            <w:ind w:left="720"/>
          </w:pPr>
        </w:pPrChange>
      </w:pPr>
    </w:p>
    <w:p w14:paraId="27E165C0" w14:textId="77777777" w:rsidR="00F92EE5" w:rsidRPr="002843D4" w:rsidRDefault="00F92EE5">
      <w:pPr>
        <w:autoSpaceDE w:val="0"/>
        <w:adjustRightInd w:val="0"/>
        <w:spacing w:after="0"/>
        <w:ind w:left="720"/>
        <w:rPr>
          <w:rFonts w:eastAsiaTheme="minorHAnsi"/>
          <w:b/>
          <w:color w:val="000000"/>
          <w:rPrChange w:id="3970" w:author="Your User Name" w:date="2011-08-04T13:55:00Z">
            <w:rPr>
              <w:rFonts w:eastAsiaTheme="minorHAnsi"/>
              <w:b/>
              <w:color w:val="000000"/>
              <w:sz w:val="22"/>
              <w:szCs w:val="22"/>
            </w:rPr>
          </w:rPrChange>
        </w:rPr>
        <w:pPrChange w:id="3971" w:author="Your User Name" w:date="2011-08-04T13:44:00Z">
          <w:pPr>
            <w:autoSpaceDE w:val="0"/>
            <w:adjustRightInd w:val="0"/>
            <w:ind w:left="720"/>
          </w:pPr>
        </w:pPrChange>
      </w:pPr>
      <w:r w:rsidRPr="002843D4">
        <w:rPr>
          <w:rFonts w:eastAsiaTheme="minorHAnsi"/>
          <w:b/>
          <w:color w:val="000000"/>
          <w:highlight w:val="red"/>
          <w:rPrChange w:id="3972" w:author="Your User Name" w:date="2011-08-04T13:55:00Z">
            <w:rPr>
              <w:rFonts w:eastAsiaTheme="minorHAnsi"/>
              <w:b/>
              <w:color w:val="000000"/>
              <w:sz w:val="22"/>
              <w:szCs w:val="22"/>
              <w:highlight w:val="red"/>
            </w:rPr>
          </w:rPrChange>
        </w:rPr>
        <w:lastRenderedPageBreak/>
        <w:t>1981</w:t>
      </w:r>
      <w:r w:rsidR="00713ED1" w:rsidRPr="002843D4">
        <w:rPr>
          <w:rFonts w:eastAsiaTheme="minorHAnsi"/>
          <w:b/>
          <w:color w:val="000000"/>
          <w:rPrChange w:id="3973" w:author="Your User Name" w:date="2011-08-04T13:55:00Z">
            <w:rPr>
              <w:rFonts w:eastAsiaTheme="minorHAnsi"/>
              <w:b/>
              <w:color w:val="000000"/>
              <w:sz w:val="22"/>
              <w:szCs w:val="22"/>
            </w:rPr>
          </w:rPrChange>
        </w:rPr>
        <w:t xml:space="preserve"> (CD Flag)</w:t>
      </w:r>
    </w:p>
    <w:p w14:paraId="0D093A90" w14:textId="77777777" w:rsidR="00F92EE5" w:rsidRPr="002843D4" w:rsidRDefault="00F92EE5">
      <w:pPr>
        <w:autoSpaceDE w:val="0"/>
        <w:adjustRightInd w:val="0"/>
        <w:spacing w:after="0"/>
        <w:ind w:left="720"/>
        <w:rPr>
          <w:rFonts w:eastAsiaTheme="minorHAnsi"/>
          <w:color w:val="000000"/>
          <w:rPrChange w:id="3974" w:author="Your User Name" w:date="2011-08-04T13:55:00Z">
            <w:rPr>
              <w:rFonts w:eastAsiaTheme="minorHAnsi"/>
              <w:color w:val="000000"/>
              <w:sz w:val="22"/>
              <w:szCs w:val="22"/>
            </w:rPr>
          </w:rPrChange>
        </w:rPr>
        <w:pPrChange w:id="3975" w:author="Your User Name" w:date="2011-08-04T13:44:00Z">
          <w:pPr>
            <w:autoSpaceDE w:val="0"/>
            <w:adjustRightInd w:val="0"/>
            <w:ind w:left="720"/>
          </w:pPr>
        </w:pPrChange>
      </w:pPr>
      <w:r w:rsidRPr="002843D4">
        <w:rPr>
          <w:rFonts w:eastAsiaTheme="minorHAnsi"/>
          <w:color w:val="000000"/>
          <w:rPrChange w:id="3976" w:author="Your User Name" w:date="2011-08-04T13:55:00Z">
            <w:rPr>
              <w:rFonts w:eastAsiaTheme="minorHAnsi"/>
              <w:color w:val="000000"/>
              <w:sz w:val="22"/>
              <w:szCs w:val="22"/>
            </w:rPr>
          </w:rPrChange>
        </w:rPr>
        <w:t>Police in Toronto launch Operation Soap and simultaneously raid a number of bathhouses. The raid sparks a protest demonstration and is seen as a pivotal moment in Canada’s gay rights movement.</w:t>
      </w:r>
    </w:p>
    <w:p w14:paraId="3618688D" w14:textId="77777777" w:rsidR="00F92EE5" w:rsidRPr="002843D4" w:rsidRDefault="00F92EE5">
      <w:pPr>
        <w:autoSpaceDE w:val="0"/>
        <w:adjustRightInd w:val="0"/>
        <w:spacing w:after="0"/>
        <w:ind w:left="720"/>
        <w:rPr>
          <w:rFonts w:eastAsiaTheme="minorHAnsi"/>
          <w:color w:val="000000"/>
          <w:rPrChange w:id="3977" w:author="Your User Name" w:date="2011-08-04T13:55:00Z">
            <w:rPr>
              <w:rFonts w:eastAsiaTheme="minorHAnsi"/>
              <w:color w:val="000000"/>
              <w:sz w:val="22"/>
              <w:szCs w:val="22"/>
            </w:rPr>
          </w:rPrChange>
        </w:rPr>
        <w:pPrChange w:id="3978" w:author="Your User Name" w:date="2011-08-04T13:44:00Z">
          <w:pPr>
            <w:autoSpaceDE w:val="0"/>
            <w:adjustRightInd w:val="0"/>
            <w:ind w:left="720"/>
          </w:pPr>
        </w:pPrChange>
      </w:pPr>
      <w:r w:rsidRPr="002843D4">
        <w:rPr>
          <w:rFonts w:eastAsiaTheme="minorHAnsi"/>
          <w:color w:val="000000"/>
          <w:rPrChange w:id="3979" w:author="Your User Name" w:date="2011-08-04T13:55:00Z">
            <w:rPr>
              <w:rFonts w:eastAsiaTheme="minorHAnsi"/>
              <w:color w:val="000000"/>
              <w:sz w:val="22"/>
              <w:szCs w:val="22"/>
            </w:rPr>
          </w:rPrChange>
        </w:rPr>
        <w:t>The Centre for Disease Control publishes a report on the outbreak of rare immune-deficiency related pneumonia among a small cluster of gay men in Los Angeles. Similar cases are noted amongst gay men in New York. The syndrome is dubbed Gay related Immune Deficiency (GRID); it is renamed the following year as Acquired Immune Deficiency Syndrome (AIDS). Although almost certainly present in the 1970s, the publication date of the report (June 5, 1969) is often used as an historical marker for the beginning of the AIDS epidemic in North America.</w:t>
      </w:r>
    </w:p>
    <w:p w14:paraId="616FB293" w14:textId="77777777" w:rsidR="00EC6C50" w:rsidRDefault="00EC6C50">
      <w:pPr>
        <w:autoSpaceDE w:val="0"/>
        <w:adjustRightInd w:val="0"/>
        <w:spacing w:after="0"/>
        <w:ind w:left="720"/>
        <w:rPr>
          <w:ins w:id="3980" w:author="Your User Name" w:date="2011-08-04T14:26:00Z"/>
          <w:rFonts w:eastAsiaTheme="minorHAnsi"/>
          <w:b/>
          <w:color w:val="000000"/>
        </w:rPr>
        <w:pPrChange w:id="3981" w:author="Your User Name" w:date="2011-08-04T13:44:00Z">
          <w:pPr>
            <w:autoSpaceDE w:val="0"/>
            <w:adjustRightInd w:val="0"/>
            <w:ind w:left="720"/>
          </w:pPr>
        </w:pPrChange>
      </w:pPr>
    </w:p>
    <w:p w14:paraId="1522AAF0" w14:textId="77777777" w:rsidR="000F0534" w:rsidRPr="002843D4" w:rsidRDefault="000F0534">
      <w:pPr>
        <w:autoSpaceDE w:val="0"/>
        <w:adjustRightInd w:val="0"/>
        <w:spacing w:after="0"/>
        <w:ind w:left="720"/>
        <w:rPr>
          <w:rFonts w:eastAsiaTheme="minorHAnsi"/>
          <w:b/>
          <w:color w:val="000000"/>
          <w:rPrChange w:id="3982" w:author="Your User Name" w:date="2011-08-04T13:55:00Z">
            <w:rPr>
              <w:rFonts w:eastAsiaTheme="minorHAnsi"/>
              <w:b/>
              <w:color w:val="000000"/>
              <w:sz w:val="22"/>
              <w:szCs w:val="22"/>
            </w:rPr>
          </w:rPrChange>
        </w:rPr>
        <w:pPrChange w:id="3983" w:author="Your User Name" w:date="2011-08-04T13:44:00Z">
          <w:pPr>
            <w:autoSpaceDE w:val="0"/>
            <w:adjustRightInd w:val="0"/>
            <w:ind w:left="720"/>
          </w:pPr>
        </w:pPrChange>
      </w:pPr>
      <w:r w:rsidRPr="002843D4">
        <w:rPr>
          <w:rFonts w:eastAsiaTheme="minorHAnsi"/>
          <w:b/>
          <w:color w:val="000000"/>
          <w:rPrChange w:id="3984" w:author="Your User Name" w:date="2011-08-04T13:55:00Z">
            <w:rPr>
              <w:rFonts w:eastAsiaTheme="minorHAnsi"/>
              <w:b/>
              <w:color w:val="000000"/>
              <w:sz w:val="22"/>
              <w:szCs w:val="22"/>
            </w:rPr>
          </w:rPrChange>
        </w:rPr>
        <w:t>1985</w:t>
      </w:r>
    </w:p>
    <w:p w14:paraId="6E04847D" w14:textId="77777777" w:rsidR="000F0534" w:rsidRPr="002843D4" w:rsidRDefault="000F0534">
      <w:pPr>
        <w:autoSpaceDE w:val="0"/>
        <w:adjustRightInd w:val="0"/>
        <w:spacing w:after="0"/>
        <w:ind w:left="720"/>
        <w:rPr>
          <w:rFonts w:eastAsiaTheme="minorHAnsi"/>
          <w:color w:val="000000"/>
          <w:rPrChange w:id="3985" w:author="Your User Name" w:date="2011-08-04T13:55:00Z">
            <w:rPr>
              <w:rFonts w:eastAsiaTheme="minorHAnsi"/>
              <w:color w:val="000000"/>
              <w:sz w:val="22"/>
              <w:szCs w:val="22"/>
            </w:rPr>
          </w:rPrChange>
        </w:rPr>
        <w:pPrChange w:id="3986" w:author="Your User Name" w:date="2011-08-04T13:44:00Z">
          <w:pPr>
            <w:autoSpaceDE w:val="0"/>
            <w:adjustRightInd w:val="0"/>
            <w:ind w:left="720"/>
          </w:pPr>
        </w:pPrChange>
      </w:pPr>
      <w:r w:rsidRPr="002843D4">
        <w:rPr>
          <w:rFonts w:eastAsiaTheme="minorHAnsi"/>
          <w:color w:val="000000"/>
          <w:rPrChange w:id="3987" w:author="Your User Name" w:date="2011-08-04T13:55:00Z">
            <w:rPr>
              <w:rFonts w:eastAsiaTheme="minorHAnsi"/>
              <w:color w:val="000000"/>
              <w:sz w:val="22"/>
              <w:szCs w:val="22"/>
            </w:rPr>
          </w:rPrChange>
        </w:rPr>
        <w:t xml:space="preserve">The Names Project AIDS Memorial Quilt is conceived by LGBT activist Cleve Jones during a candlelight march, held in memory of Harvey Milk. The Names Project is an enormous quilt made up of individual panels created by lovers, </w:t>
      </w:r>
      <w:del w:id="3988" w:author="Your User Name" w:date="2011-07-28T15:02:00Z">
        <w:r w:rsidRPr="002843D4" w:rsidDel="00392704">
          <w:rPr>
            <w:rFonts w:eastAsiaTheme="minorHAnsi"/>
            <w:color w:val="000000"/>
            <w:rPrChange w:id="3989" w:author="Your User Name" w:date="2011-08-04T13:55:00Z">
              <w:rPr>
                <w:rFonts w:eastAsiaTheme="minorHAnsi"/>
                <w:color w:val="000000"/>
                <w:sz w:val="22"/>
                <w:szCs w:val="22"/>
              </w:rPr>
            </w:rPrChange>
          </w:rPr>
          <w:delText>familes</w:delText>
        </w:r>
      </w:del>
      <w:ins w:id="3990" w:author="Your User Name" w:date="2011-07-28T15:02:00Z">
        <w:r w:rsidR="00392704" w:rsidRPr="002843D4">
          <w:rPr>
            <w:rFonts w:eastAsiaTheme="minorHAnsi"/>
            <w:color w:val="000000"/>
          </w:rPr>
          <w:t>families</w:t>
        </w:r>
      </w:ins>
      <w:r w:rsidRPr="002843D4">
        <w:rPr>
          <w:rFonts w:eastAsiaTheme="minorHAnsi"/>
          <w:color w:val="000000"/>
          <w:rPrChange w:id="3991" w:author="Your User Name" w:date="2011-08-04T13:55:00Z">
            <w:rPr>
              <w:rFonts w:eastAsiaTheme="minorHAnsi"/>
              <w:color w:val="000000"/>
              <w:sz w:val="22"/>
              <w:szCs w:val="22"/>
            </w:rPr>
          </w:rPrChange>
        </w:rPr>
        <w:t>, and friends to commemorating the names of people who have died of HIV/AIDS related causes. It is continually being added to. It is the largest piece of community folk art in the World. In Nova Scotia, panels are displayed in Halifax every year in late November-early December to mark International AIDS Awareness Week.</w:t>
      </w:r>
    </w:p>
    <w:p w14:paraId="3E5B9E4E" w14:textId="77777777" w:rsidR="00EC6C50" w:rsidRDefault="00EC6C50">
      <w:pPr>
        <w:autoSpaceDE w:val="0"/>
        <w:adjustRightInd w:val="0"/>
        <w:spacing w:after="0"/>
        <w:ind w:left="720"/>
        <w:rPr>
          <w:ins w:id="3992" w:author="Your User Name" w:date="2011-08-04T14:27:00Z"/>
          <w:rFonts w:eastAsiaTheme="minorHAnsi"/>
          <w:b/>
          <w:color w:val="000000"/>
          <w:highlight w:val="cyan"/>
        </w:rPr>
        <w:pPrChange w:id="3993" w:author="Your User Name" w:date="2011-08-04T13:44:00Z">
          <w:pPr>
            <w:autoSpaceDE w:val="0"/>
            <w:adjustRightInd w:val="0"/>
            <w:ind w:left="720"/>
          </w:pPr>
        </w:pPrChange>
      </w:pPr>
    </w:p>
    <w:p w14:paraId="5BD4E994" w14:textId="77777777" w:rsidR="00F92EE5" w:rsidRPr="002843D4" w:rsidRDefault="00F92EE5">
      <w:pPr>
        <w:autoSpaceDE w:val="0"/>
        <w:adjustRightInd w:val="0"/>
        <w:spacing w:after="0"/>
        <w:ind w:left="720"/>
        <w:rPr>
          <w:rFonts w:eastAsiaTheme="minorHAnsi"/>
          <w:b/>
          <w:color w:val="000000"/>
          <w:rPrChange w:id="3994" w:author="Your User Name" w:date="2011-08-04T13:55:00Z">
            <w:rPr>
              <w:rFonts w:eastAsiaTheme="minorHAnsi"/>
              <w:b/>
              <w:color w:val="000000"/>
              <w:sz w:val="22"/>
              <w:szCs w:val="22"/>
            </w:rPr>
          </w:rPrChange>
        </w:rPr>
        <w:pPrChange w:id="3995" w:author="Your User Name" w:date="2011-08-04T13:44:00Z">
          <w:pPr>
            <w:autoSpaceDE w:val="0"/>
            <w:adjustRightInd w:val="0"/>
            <w:ind w:left="720"/>
          </w:pPr>
        </w:pPrChange>
      </w:pPr>
      <w:r w:rsidRPr="002843D4">
        <w:rPr>
          <w:rFonts w:eastAsiaTheme="minorHAnsi"/>
          <w:b/>
          <w:color w:val="000000"/>
          <w:highlight w:val="cyan"/>
          <w:rPrChange w:id="3996" w:author="Your User Name" w:date="2011-08-04T13:55:00Z">
            <w:rPr>
              <w:rFonts w:eastAsiaTheme="minorHAnsi"/>
              <w:b/>
              <w:color w:val="000000"/>
              <w:sz w:val="22"/>
              <w:szCs w:val="22"/>
              <w:highlight w:val="cyan"/>
            </w:rPr>
          </w:rPrChange>
        </w:rPr>
        <w:t>1987</w:t>
      </w:r>
      <w:r w:rsidR="00713ED1" w:rsidRPr="002843D4">
        <w:rPr>
          <w:rFonts w:eastAsiaTheme="minorHAnsi"/>
          <w:b/>
          <w:color w:val="000000"/>
          <w:rPrChange w:id="3997" w:author="Your User Name" w:date="2011-08-04T13:55:00Z">
            <w:rPr>
              <w:rFonts w:eastAsiaTheme="minorHAnsi"/>
              <w:b/>
              <w:color w:val="000000"/>
              <w:sz w:val="22"/>
              <w:szCs w:val="22"/>
            </w:rPr>
          </w:rPrChange>
        </w:rPr>
        <w:t xml:space="preserve"> (CD Flag &amp; NS Flag)</w:t>
      </w:r>
    </w:p>
    <w:p w14:paraId="1211CB67" w14:textId="77777777" w:rsidR="00F92EE5" w:rsidRPr="002843D4" w:rsidRDefault="00F92EE5">
      <w:pPr>
        <w:autoSpaceDE w:val="0"/>
        <w:adjustRightInd w:val="0"/>
        <w:spacing w:after="0"/>
        <w:ind w:left="720"/>
        <w:rPr>
          <w:rFonts w:eastAsiaTheme="minorHAnsi"/>
          <w:i/>
          <w:color w:val="000000"/>
          <w:rPrChange w:id="3998" w:author="Your User Name" w:date="2011-08-04T13:55:00Z">
            <w:rPr>
              <w:rFonts w:eastAsiaTheme="minorHAnsi"/>
              <w:i/>
              <w:color w:val="000000"/>
              <w:sz w:val="22"/>
              <w:szCs w:val="22"/>
            </w:rPr>
          </w:rPrChange>
        </w:rPr>
        <w:pPrChange w:id="3999" w:author="Your User Name" w:date="2011-08-04T13:44:00Z">
          <w:pPr>
            <w:autoSpaceDE w:val="0"/>
            <w:adjustRightInd w:val="0"/>
            <w:ind w:left="720"/>
          </w:pPr>
        </w:pPrChange>
      </w:pPr>
      <w:r w:rsidRPr="002843D4">
        <w:rPr>
          <w:rFonts w:eastAsiaTheme="minorHAnsi"/>
          <w:color w:val="000000"/>
          <w:rPrChange w:id="4000" w:author="Your User Name" w:date="2011-08-04T13:55:00Z">
            <w:rPr>
              <w:rFonts w:eastAsiaTheme="minorHAnsi"/>
              <w:color w:val="000000"/>
              <w:sz w:val="22"/>
              <w:szCs w:val="22"/>
            </w:rPr>
          </w:rPrChange>
        </w:rPr>
        <w:t xml:space="preserve">Eric Smith, a teacher in the small community of Cape Sable Island, is outed a both gay and HIV-positive. The local school board removes Mr. Smith from the classroom and tries to initiate a policy that will ban gay teachers. Mr. Smith’s situation draws international attention to the vulnerability of people living with HIV. He launches a human rights complaint to challenge this and the legal discrimination still faced by the LGBT community. </w:t>
      </w:r>
    </w:p>
    <w:p w14:paraId="4FB4F2D4" w14:textId="77777777" w:rsidR="00F92EE5" w:rsidRPr="002843D4" w:rsidRDefault="00F92EE5">
      <w:pPr>
        <w:autoSpaceDE w:val="0"/>
        <w:adjustRightInd w:val="0"/>
        <w:spacing w:after="0"/>
        <w:ind w:left="720"/>
        <w:rPr>
          <w:rFonts w:eastAsiaTheme="minorHAnsi"/>
          <w:color w:val="000000"/>
          <w:rPrChange w:id="4001" w:author="Your User Name" w:date="2011-08-04T13:55:00Z">
            <w:rPr>
              <w:rFonts w:eastAsiaTheme="minorHAnsi"/>
              <w:color w:val="000000"/>
              <w:sz w:val="22"/>
              <w:szCs w:val="22"/>
            </w:rPr>
          </w:rPrChange>
        </w:rPr>
        <w:pPrChange w:id="4002" w:author="Your User Name" w:date="2011-08-04T13:44:00Z">
          <w:pPr>
            <w:autoSpaceDE w:val="0"/>
            <w:adjustRightInd w:val="0"/>
            <w:ind w:left="720"/>
          </w:pPr>
        </w:pPrChange>
      </w:pPr>
      <w:r w:rsidRPr="002843D4">
        <w:rPr>
          <w:rFonts w:eastAsiaTheme="minorHAnsi"/>
          <w:i/>
          <w:color w:val="000000"/>
          <w:rPrChange w:id="4003" w:author="Your User Name" w:date="2011-08-04T13:55:00Z">
            <w:rPr>
              <w:rFonts w:eastAsiaTheme="minorHAnsi"/>
              <w:i/>
              <w:color w:val="000000"/>
              <w:sz w:val="22"/>
              <w:szCs w:val="22"/>
            </w:rPr>
          </w:rPrChange>
        </w:rPr>
        <w:t>CODCO</w:t>
      </w:r>
      <w:r w:rsidRPr="002843D4">
        <w:rPr>
          <w:rFonts w:eastAsiaTheme="minorHAnsi"/>
          <w:color w:val="000000"/>
          <w:rPrChange w:id="4004" w:author="Your User Name" w:date="2011-08-04T13:55:00Z">
            <w:rPr>
              <w:rFonts w:eastAsiaTheme="minorHAnsi"/>
              <w:color w:val="000000"/>
              <w:sz w:val="22"/>
              <w:szCs w:val="22"/>
            </w:rPr>
          </w:rPrChange>
        </w:rPr>
        <w:t xml:space="preserve"> debuts on CBC Television. The sketch comedy troupe features recurring gay and lesbian characters, as well as numerous drag roles – both male and female.</w:t>
      </w:r>
    </w:p>
    <w:p w14:paraId="6BD482A2" w14:textId="77777777" w:rsidR="00EC6C50" w:rsidRDefault="00EC6C50">
      <w:pPr>
        <w:autoSpaceDE w:val="0"/>
        <w:adjustRightInd w:val="0"/>
        <w:spacing w:after="0"/>
        <w:ind w:left="720"/>
        <w:rPr>
          <w:ins w:id="4005" w:author="Your User Name" w:date="2011-08-04T14:27:00Z"/>
          <w:rFonts w:eastAsiaTheme="minorHAnsi"/>
          <w:b/>
          <w:color w:val="000000"/>
          <w:highlight w:val="cyan"/>
        </w:rPr>
        <w:pPrChange w:id="4006" w:author="Your User Name" w:date="2011-08-04T13:44:00Z">
          <w:pPr>
            <w:autoSpaceDE w:val="0"/>
            <w:adjustRightInd w:val="0"/>
            <w:ind w:left="720"/>
          </w:pPr>
        </w:pPrChange>
      </w:pPr>
    </w:p>
    <w:p w14:paraId="52A475F7" w14:textId="77777777" w:rsidR="00F92EE5" w:rsidRPr="002843D4" w:rsidRDefault="00F92EE5">
      <w:pPr>
        <w:autoSpaceDE w:val="0"/>
        <w:adjustRightInd w:val="0"/>
        <w:spacing w:after="0"/>
        <w:ind w:left="720"/>
        <w:rPr>
          <w:rFonts w:eastAsiaTheme="minorHAnsi"/>
          <w:b/>
          <w:color w:val="000000"/>
          <w:rPrChange w:id="4007" w:author="Your User Name" w:date="2011-08-04T13:55:00Z">
            <w:rPr>
              <w:rFonts w:eastAsiaTheme="minorHAnsi"/>
              <w:b/>
              <w:color w:val="000000"/>
              <w:sz w:val="22"/>
              <w:szCs w:val="22"/>
            </w:rPr>
          </w:rPrChange>
        </w:rPr>
        <w:pPrChange w:id="4008" w:author="Your User Name" w:date="2011-08-04T13:44:00Z">
          <w:pPr>
            <w:autoSpaceDE w:val="0"/>
            <w:adjustRightInd w:val="0"/>
            <w:ind w:left="720"/>
          </w:pPr>
        </w:pPrChange>
      </w:pPr>
      <w:r w:rsidRPr="002843D4">
        <w:rPr>
          <w:rFonts w:eastAsiaTheme="minorHAnsi"/>
          <w:b/>
          <w:color w:val="000000"/>
          <w:highlight w:val="cyan"/>
          <w:rPrChange w:id="4009" w:author="Your User Name" w:date="2011-08-04T13:55:00Z">
            <w:rPr>
              <w:rFonts w:eastAsiaTheme="minorHAnsi"/>
              <w:b/>
              <w:color w:val="000000"/>
              <w:sz w:val="22"/>
              <w:szCs w:val="22"/>
              <w:highlight w:val="cyan"/>
            </w:rPr>
          </w:rPrChange>
        </w:rPr>
        <w:t>1988</w:t>
      </w:r>
      <w:r w:rsidR="00713ED1" w:rsidRPr="002843D4">
        <w:rPr>
          <w:rFonts w:eastAsiaTheme="minorHAnsi"/>
          <w:b/>
          <w:color w:val="000000"/>
          <w:rPrChange w:id="4010" w:author="Your User Name" w:date="2011-08-04T13:55:00Z">
            <w:rPr>
              <w:rFonts w:eastAsiaTheme="minorHAnsi"/>
              <w:b/>
              <w:color w:val="000000"/>
              <w:sz w:val="22"/>
              <w:szCs w:val="22"/>
            </w:rPr>
          </w:rPrChange>
        </w:rPr>
        <w:t xml:space="preserve"> (CD Flag &amp; NS Flag)</w:t>
      </w:r>
    </w:p>
    <w:p w14:paraId="0A4E5AFA" w14:textId="77777777" w:rsidR="00F92EE5" w:rsidRPr="002843D4" w:rsidRDefault="00F92EE5">
      <w:pPr>
        <w:autoSpaceDE w:val="0"/>
        <w:adjustRightInd w:val="0"/>
        <w:spacing w:after="0"/>
        <w:ind w:left="720"/>
        <w:rPr>
          <w:rFonts w:eastAsiaTheme="minorHAnsi"/>
          <w:color w:val="000000"/>
          <w:rPrChange w:id="4011" w:author="Your User Name" w:date="2011-08-04T13:55:00Z">
            <w:rPr>
              <w:rFonts w:eastAsiaTheme="minorHAnsi"/>
              <w:color w:val="000000"/>
              <w:sz w:val="22"/>
              <w:szCs w:val="22"/>
            </w:rPr>
          </w:rPrChange>
        </w:rPr>
        <w:pPrChange w:id="4012" w:author="Your User Name" w:date="2011-08-04T13:44:00Z">
          <w:pPr>
            <w:autoSpaceDE w:val="0"/>
            <w:adjustRightInd w:val="0"/>
            <w:ind w:left="720"/>
          </w:pPr>
        </w:pPrChange>
      </w:pPr>
      <w:r w:rsidRPr="002843D4">
        <w:rPr>
          <w:rFonts w:eastAsiaTheme="minorHAnsi"/>
          <w:color w:val="000000"/>
          <w:rPrChange w:id="4013" w:author="Your User Name" w:date="2011-08-04T13:55:00Z">
            <w:rPr>
              <w:rFonts w:eastAsiaTheme="minorHAnsi"/>
              <w:color w:val="000000"/>
              <w:sz w:val="22"/>
              <w:szCs w:val="22"/>
            </w:rPr>
          </w:rPrChange>
        </w:rPr>
        <w:t>Halifax hosts its first annual Pride March with 75 marchers, several marchers disguise themselves with paper bag masks for fear of losing their jobs.</w:t>
      </w:r>
    </w:p>
    <w:p w14:paraId="7B04DEEA" w14:textId="77777777" w:rsidR="00F92EE5" w:rsidRPr="002843D4" w:rsidRDefault="00F92EE5">
      <w:pPr>
        <w:autoSpaceDE w:val="0"/>
        <w:adjustRightInd w:val="0"/>
        <w:spacing w:after="0"/>
        <w:ind w:left="720"/>
        <w:rPr>
          <w:rFonts w:eastAsiaTheme="minorHAnsi"/>
          <w:color w:val="000000"/>
          <w:rPrChange w:id="4014" w:author="Your User Name" w:date="2011-08-04T13:55:00Z">
            <w:rPr>
              <w:rFonts w:eastAsiaTheme="minorHAnsi"/>
              <w:color w:val="000000"/>
              <w:sz w:val="22"/>
              <w:szCs w:val="22"/>
            </w:rPr>
          </w:rPrChange>
        </w:rPr>
        <w:pPrChange w:id="4015" w:author="Your User Name" w:date="2011-08-04T13:44:00Z">
          <w:pPr>
            <w:autoSpaceDE w:val="0"/>
            <w:adjustRightInd w:val="0"/>
            <w:ind w:left="720"/>
          </w:pPr>
        </w:pPrChange>
      </w:pPr>
      <w:r w:rsidRPr="002843D4">
        <w:rPr>
          <w:rFonts w:eastAsiaTheme="minorHAnsi"/>
          <w:color w:val="000000"/>
          <w:rPrChange w:id="4016" w:author="Your User Name" w:date="2011-08-04T13:55:00Z">
            <w:rPr>
              <w:rFonts w:eastAsiaTheme="minorHAnsi"/>
              <w:color w:val="000000"/>
              <w:sz w:val="22"/>
              <w:szCs w:val="22"/>
            </w:rPr>
          </w:rPrChange>
        </w:rPr>
        <w:t xml:space="preserve">Nova Scotia People with AIDS </w:t>
      </w:r>
      <w:del w:id="4017" w:author="Your User Name" w:date="2011-07-28T15:02:00Z">
        <w:r w:rsidRPr="002843D4" w:rsidDel="00392704">
          <w:rPr>
            <w:rFonts w:eastAsiaTheme="minorHAnsi"/>
            <w:color w:val="000000"/>
            <w:rPrChange w:id="4018" w:author="Your User Name" w:date="2011-08-04T13:55:00Z">
              <w:rPr>
                <w:rFonts w:eastAsiaTheme="minorHAnsi"/>
                <w:color w:val="000000"/>
                <w:sz w:val="22"/>
                <w:szCs w:val="22"/>
              </w:rPr>
            </w:rPrChange>
          </w:rPr>
          <w:delText>Coaloition</w:delText>
        </w:r>
      </w:del>
      <w:ins w:id="4019" w:author="Your User Name" w:date="2011-07-28T15:02:00Z">
        <w:r w:rsidR="00392704" w:rsidRPr="002843D4">
          <w:rPr>
            <w:rFonts w:eastAsiaTheme="minorHAnsi"/>
            <w:color w:val="000000"/>
          </w:rPr>
          <w:t>Coalition</w:t>
        </w:r>
      </w:ins>
      <w:r w:rsidRPr="002843D4">
        <w:rPr>
          <w:rFonts w:eastAsiaTheme="minorHAnsi"/>
          <w:color w:val="000000"/>
          <w:rPrChange w:id="4020" w:author="Your User Name" w:date="2011-08-04T13:55:00Z">
            <w:rPr>
              <w:rFonts w:eastAsiaTheme="minorHAnsi"/>
              <w:color w:val="000000"/>
              <w:sz w:val="22"/>
              <w:szCs w:val="22"/>
            </w:rPr>
          </w:rPrChange>
        </w:rPr>
        <w:t xml:space="preserve"> (NSPWAC) is formed. The first AIDS Vigil is held in Halifax. </w:t>
      </w:r>
    </w:p>
    <w:p w14:paraId="04E8BCC2" w14:textId="77777777" w:rsidR="00F92EE5" w:rsidRPr="002843D4" w:rsidRDefault="00F92EE5">
      <w:pPr>
        <w:autoSpaceDE w:val="0"/>
        <w:adjustRightInd w:val="0"/>
        <w:spacing w:after="0"/>
        <w:ind w:left="720"/>
        <w:rPr>
          <w:rFonts w:eastAsiaTheme="minorHAnsi"/>
          <w:color w:val="000000"/>
          <w:rPrChange w:id="4021" w:author="Your User Name" w:date="2011-08-04T13:55:00Z">
            <w:rPr>
              <w:rFonts w:eastAsiaTheme="minorHAnsi"/>
              <w:color w:val="000000"/>
              <w:sz w:val="22"/>
              <w:szCs w:val="22"/>
            </w:rPr>
          </w:rPrChange>
        </w:rPr>
        <w:pPrChange w:id="4022" w:author="Your User Name" w:date="2011-08-04T13:44:00Z">
          <w:pPr>
            <w:autoSpaceDE w:val="0"/>
            <w:adjustRightInd w:val="0"/>
            <w:ind w:left="720"/>
          </w:pPr>
        </w:pPrChange>
      </w:pPr>
      <w:r w:rsidRPr="002843D4">
        <w:rPr>
          <w:rFonts w:eastAsiaTheme="minorHAnsi"/>
          <w:color w:val="000000"/>
          <w:rPrChange w:id="4023" w:author="Your User Name" w:date="2011-08-04T13:55:00Z">
            <w:rPr>
              <w:rFonts w:eastAsiaTheme="minorHAnsi"/>
              <w:color w:val="000000"/>
              <w:sz w:val="22"/>
              <w:szCs w:val="22"/>
            </w:rPr>
          </w:rPrChange>
        </w:rPr>
        <w:t>Svend Robinson comes out as a gay man, making him Canada’s first openly gay M.P. He will go on to win re-election until his retirement from federal politics.</w:t>
      </w:r>
    </w:p>
    <w:p w14:paraId="6F9E1ACB" w14:textId="77777777" w:rsidR="004C0F15" w:rsidRPr="002843D4" w:rsidRDefault="00F92EE5">
      <w:pPr>
        <w:autoSpaceDE w:val="0"/>
        <w:adjustRightInd w:val="0"/>
        <w:spacing w:after="0"/>
        <w:ind w:left="720"/>
        <w:rPr>
          <w:rFonts w:eastAsiaTheme="minorHAnsi"/>
          <w:color w:val="000000"/>
          <w:rPrChange w:id="4024" w:author="Your User Name" w:date="2011-08-04T13:55:00Z">
            <w:rPr>
              <w:rFonts w:eastAsiaTheme="minorHAnsi"/>
              <w:color w:val="000000"/>
              <w:sz w:val="22"/>
              <w:szCs w:val="22"/>
            </w:rPr>
          </w:rPrChange>
        </w:rPr>
        <w:pPrChange w:id="4025" w:author="Your User Name" w:date="2011-08-04T13:44:00Z">
          <w:pPr>
            <w:autoSpaceDE w:val="0"/>
            <w:adjustRightInd w:val="0"/>
            <w:ind w:left="720"/>
          </w:pPr>
        </w:pPrChange>
      </w:pPr>
      <w:r w:rsidRPr="002843D4">
        <w:rPr>
          <w:rFonts w:eastAsiaTheme="minorHAnsi"/>
          <w:i/>
          <w:color w:val="000000"/>
          <w:rPrChange w:id="4026" w:author="Your User Name" w:date="2011-08-04T13:55:00Z">
            <w:rPr>
              <w:rFonts w:eastAsiaTheme="minorHAnsi"/>
              <w:i/>
              <w:color w:val="000000"/>
              <w:sz w:val="22"/>
              <w:szCs w:val="22"/>
            </w:rPr>
          </w:rPrChange>
        </w:rPr>
        <w:t>Kids in the Hall</w:t>
      </w:r>
      <w:r w:rsidRPr="002843D4">
        <w:rPr>
          <w:rFonts w:eastAsiaTheme="minorHAnsi"/>
          <w:color w:val="000000"/>
          <w:rPrChange w:id="4027" w:author="Your User Name" w:date="2011-08-04T13:55:00Z">
            <w:rPr>
              <w:rFonts w:eastAsiaTheme="minorHAnsi"/>
              <w:color w:val="000000"/>
              <w:sz w:val="22"/>
              <w:szCs w:val="22"/>
            </w:rPr>
          </w:rPrChange>
        </w:rPr>
        <w:t xml:space="preserve"> debuts on TV. Openly gay cast member Scott Thompson’s character Buddy Cole</w:t>
      </w:r>
      <w:r w:rsidR="004C0F15" w:rsidRPr="002843D4">
        <w:rPr>
          <w:rFonts w:eastAsiaTheme="minorHAnsi"/>
          <w:color w:val="000000"/>
          <w:rPrChange w:id="4028" w:author="Your User Name" w:date="2011-08-04T13:55:00Z">
            <w:rPr>
              <w:rFonts w:eastAsiaTheme="minorHAnsi"/>
              <w:color w:val="000000"/>
              <w:sz w:val="22"/>
              <w:szCs w:val="22"/>
            </w:rPr>
          </w:rPrChange>
        </w:rPr>
        <w:t>,</w:t>
      </w:r>
      <w:r w:rsidRPr="002843D4">
        <w:rPr>
          <w:rFonts w:eastAsiaTheme="minorHAnsi"/>
          <w:color w:val="000000"/>
          <w:rPrChange w:id="4029" w:author="Your User Name" w:date="2011-08-04T13:55:00Z">
            <w:rPr>
              <w:rFonts w:eastAsiaTheme="minorHAnsi"/>
              <w:color w:val="000000"/>
              <w:sz w:val="22"/>
              <w:szCs w:val="22"/>
            </w:rPr>
          </w:rPrChange>
        </w:rPr>
        <w:t xml:space="preserve"> as well as the ensemble </w:t>
      </w:r>
      <w:r w:rsidR="004C0F15" w:rsidRPr="002843D4">
        <w:rPr>
          <w:rFonts w:eastAsiaTheme="minorHAnsi"/>
          <w:color w:val="000000"/>
          <w:rPrChange w:id="4030" w:author="Your User Name" w:date="2011-08-04T13:55:00Z">
            <w:rPr>
              <w:rFonts w:eastAsiaTheme="minorHAnsi"/>
              <w:color w:val="000000"/>
              <w:sz w:val="22"/>
              <w:szCs w:val="22"/>
            </w:rPr>
          </w:rPrChange>
        </w:rPr>
        <w:t xml:space="preserve">sketch </w:t>
      </w:r>
      <w:r w:rsidR="004C0F15" w:rsidRPr="002843D4">
        <w:rPr>
          <w:rFonts w:eastAsiaTheme="minorHAnsi"/>
          <w:i/>
          <w:color w:val="000000"/>
          <w:rPrChange w:id="4031" w:author="Your User Name" w:date="2011-08-04T13:55:00Z">
            <w:rPr>
              <w:rFonts w:eastAsiaTheme="minorHAnsi"/>
              <w:i/>
              <w:color w:val="000000"/>
              <w:sz w:val="22"/>
              <w:szCs w:val="22"/>
            </w:rPr>
          </w:rPrChange>
        </w:rPr>
        <w:t>The Steps,</w:t>
      </w:r>
      <w:r w:rsidR="004C0F15" w:rsidRPr="002843D4">
        <w:rPr>
          <w:rFonts w:eastAsiaTheme="minorHAnsi"/>
          <w:color w:val="000000"/>
          <w:rPrChange w:id="4032" w:author="Your User Name" w:date="2011-08-04T13:55:00Z">
            <w:rPr>
              <w:rFonts w:eastAsiaTheme="minorHAnsi"/>
              <w:color w:val="000000"/>
              <w:sz w:val="22"/>
              <w:szCs w:val="22"/>
            </w:rPr>
          </w:rPrChange>
        </w:rPr>
        <w:t xml:space="preserve"> will (al</w:t>
      </w:r>
      <w:r w:rsidRPr="002843D4">
        <w:rPr>
          <w:rFonts w:eastAsiaTheme="minorHAnsi"/>
          <w:color w:val="000000"/>
          <w:rPrChange w:id="4033" w:author="Your User Name" w:date="2011-08-04T13:55:00Z">
            <w:rPr>
              <w:rFonts w:eastAsiaTheme="minorHAnsi"/>
              <w:color w:val="000000"/>
              <w:sz w:val="22"/>
              <w:szCs w:val="22"/>
            </w:rPr>
          </w:rPrChange>
        </w:rPr>
        <w:t xml:space="preserve">ong with CodCo) provide regular, popular </w:t>
      </w:r>
      <w:del w:id="4034" w:author="Your User Name" w:date="2011-07-28T15:03:00Z">
        <w:r w:rsidRPr="002843D4" w:rsidDel="00392704">
          <w:rPr>
            <w:rFonts w:eastAsiaTheme="minorHAnsi"/>
            <w:color w:val="000000"/>
            <w:rPrChange w:id="4035" w:author="Your User Name" w:date="2011-08-04T13:55:00Z">
              <w:rPr>
                <w:rFonts w:eastAsiaTheme="minorHAnsi"/>
                <w:color w:val="000000"/>
                <w:sz w:val="22"/>
                <w:szCs w:val="22"/>
              </w:rPr>
            </w:rPrChange>
          </w:rPr>
          <w:delText>portyrayals</w:delText>
        </w:r>
      </w:del>
      <w:ins w:id="4036" w:author="Your User Name" w:date="2011-07-28T15:03:00Z">
        <w:r w:rsidR="00392704" w:rsidRPr="002843D4">
          <w:rPr>
            <w:rFonts w:eastAsiaTheme="minorHAnsi"/>
            <w:color w:val="000000"/>
          </w:rPr>
          <w:t>portrayals</w:t>
        </w:r>
      </w:ins>
      <w:r w:rsidRPr="002843D4">
        <w:rPr>
          <w:rFonts w:eastAsiaTheme="minorHAnsi"/>
          <w:color w:val="000000"/>
          <w:rPrChange w:id="4037" w:author="Your User Name" w:date="2011-08-04T13:55:00Z">
            <w:rPr>
              <w:rFonts w:eastAsiaTheme="minorHAnsi"/>
              <w:color w:val="000000"/>
              <w:sz w:val="22"/>
              <w:szCs w:val="22"/>
            </w:rPr>
          </w:rPrChange>
        </w:rPr>
        <w:t xml:space="preserve"> of LGBT characters on Canadian TV for years to come.</w:t>
      </w:r>
    </w:p>
    <w:p w14:paraId="1F76C00E" w14:textId="77777777" w:rsidR="00EC6C50" w:rsidRDefault="00EC6C50">
      <w:pPr>
        <w:autoSpaceDE w:val="0"/>
        <w:adjustRightInd w:val="0"/>
        <w:spacing w:after="0"/>
        <w:ind w:left="720"/>
        <w:rPr>
          <w:ins w:id="4038" w:author="Your User Name" w:date="2011-08-04T14:27:00Z"/>
          <w:rFonts w:eastAsiaTheme="minorHAnsi"/>
          <w:b/>
          <w:color w:val="000000"/>
          <w:highlight w:val="cyan"/>
        </w:rPr>
        <w:pPrChange w:id="4039" w:author="Your User Name" w:date="2011-08-04T13:44:00Z">
          <w:pPr>
            <w:autoSpaceDE w:val="0"/>
            <w:adjustRightInd w:val="0"/>
            <w:ind w:left="720"/>
          </w:pPr>
        </w:pPrChange>
      </w:pPr>
    </w:p>
    <w:p w14:paraId="29B2988D" w14:textId="77777777" w:rsidR="004C0F15" w:rsidRPr="002843D4" w:rsidRDefault="004C0F15">
      <w:pPr>
        <w:autoSpaceDE w:val="0"/>
        <w:adjustRightInd w:val="0"/>
        <w:spacing w:after="0"/>
        <w:ind w:left="720"/>
        <w:rPr>
          <w:rFonts w:eastAsiaTheme="minorHAnsi"/>
          <w:b/>
          <w:color w:val="000000"/>
          <w:rPrChange w:id="4040" w:author="Your User Name" w:date="2011-08-04T13:55:00Z">
            <w:rPr>
              <w:rFonts w:eastAsiaTheme="minorHAnsi"/>
              <w:b/>
              <w:color w:val="000000"/>
              <w:sz w:val="22"/>
              <w:szCs w:val="22"/>
            </w:rPr>
          </w:rPrChange>
        </w:rPr>
        <w:pPrChange w:id="4041" w:author="Your User Name" w:date="2011-08-04T13:44:00Z">
          <w:pPr>
            <w:autoSpaceDE w:val="0"/>
            <w:adjustRightInd w:val="0"/>
            <w:ind w:left="720"/>
          </w:pPr>
        </w:pPrChange>
      </w:pPr>
      <w:r w:rsidRPr="002843D4">
        <w:rPr>
          <w:rFonts w:eastAsiaTheme="minorHAnsi"/>
          <w:b/>
          <w:color w:val="000000"/>
          <w:highlight w:val="cyan"/>
          <w:rPrChange w:id="4042" w:author="Your User Name" w:date="2011-08-04T13:55:00Z">
            <w:rPr>
              <w:rFonts w:eastAsiaTheme="minorHAnsi"/>
              <w:b/>
              <w:color w:val="000000"/>
              <w:sz w:val="22"/>
              <w:szCs w:val="22"/>
              <w:highlight w:val="cyan"/>
            </w:rPr>
          </w:rPrChange>
        </w:rPr>
        <w:t>1990</w:t>
      </w:r>
      <w:r w:rsidR="00713ED1" w:rsidRPr="002843D4">
        <w:rPr>
          <w:rFonts w:eastAsiaTheme="minorHAnsi"/>
          <w:b/>
          <w:color w:val="000000"/>
          <w:rPrChange w:id="4043" w:author="Your User Name" w:date="2011-08-04T13:55:00Z">
            <w:rPr>
              <w:rFonts w:eastAsiaTheme="minorHAnsi"/>
              <w:b/>
              <w:color w:val="000000"/>
              <w:sz w:val="22"/>
              <w:szCs w:val="22"/>
            </w:rPr>
          </w:rPrChange>
        </w:rPr>
        <w:t xml:space="preserve"> (NS Flag)</w:t>
      </w:r>
    </w:p>
    <w:p w14:paraId="43932D4B" w14:textId="77777777" w:rsidR="004C0F15" w:rsidRPr="002843D4" w:rsidRDefault="004C0F15">
      <w:pPr>
        <w:autoSpaceDE w:val="0"/>
        <w:adjustRightInd w:val="0"/>
        <w:spacing w:after="0"/>
        <w:ind w:left="720"/>
        <w:rPr>
          <w:rFonts w:eastAsiaTheme="minorHAnsi"/>
          <w:color w:val="000000"/>
          <w:rPrChange w:id="4044" w:author="Your User Name" w:date="2011-08-04T13:55:00Z">
            <w:rPr>
              <w:rFonts w:eastAsiaTheme="minorHAnsi"/>
              <w:color w:val="000000"/>
              <w:sz w:val="22"/>
              <w:szCs w:val="22"/>
            </w:rPr>
          </w:rPrChange>
        </w:rPr>
        <w:pPrChange w:id="4045" w:author="Your User Name" w:date="2011-08-04T13:44:00Z">
          <w:pPr>
            <w:autoSpaceDE w:val="0"/>
            <w:adjustRightInd w:val="0"/>
            <w:ind w:left="720"/>
          </w:pPr>
        </w:pPrChange>
      </w:pPr>
      <w:r w:rsidRPr="002843D4">
        <w:rPr>
          <w:rFonts w:eastAsiaTheme="minorHAnsi"/>
          <w:color w:val="000000"/>
          <w:rPrChange w:id="4046" w:author="Your User Name" w:date="2011-08-04T13:55:00Z">
            <w:rPr>
              <w:rFonts w:eastAsiaTheme="minorHAnsi"/>
              <w:color w:val="000000"/>
              <w:sz w:val="22"/>
              <w:szCs w:val="22"/>
            </w:rPr>
          </w:rPrChange>
        </w:rPr>
        <w:t>Lucien Bertin is mu</w:t>
      </w:r>
      <w:r w:rsidR="003325ED" w:rsidRPr="002843D4">
        <w:rPr>
          <w:rFonts w:eastAsiaTheme="minorHAnsi"/>
          <w:color w:val="000000"/>
          <w:rPrChange w:id="4047" w:author="Your User Name" w:date="2011-08-04T13:55:00Z">
            <w:rPr>
              <w:rFonts w:eastAsiaTheme="minorHAnsi"/>
              <w:color w:val="000000"/>
              <w:sz w:val="22"/>
              <w:szCs w:val="22"/>
            </w:rPr>
          </w:rPrChange>
        </w:rPr>
        <w:t xml:space="preserve">rdered in Halifax, stabbed </w:t>
      </w:r>
      <w:r w:rsidRPr="002843D4">
        <w:rPr>
          <w:rFonts w:eastAsiaTheme="minorHAnsi"/>
          <w:color w:val="000000"/>
          <w:rPrChange w:id="4048" w:author="Your User Name" w:date="2011-08-04T13:55:00Z">
            <w:rPr>
              <w:rFonts w:eastAsiaTheme="minorHAnsi"/>
              <w:color w:val="000000"/>
              <w:sz w:val="22"/>
              <w:szCs w:val="22"/>
            </w:rPr>
          </w:rPrChange>
        </w:rPr>
        <w:t>40 times.</w:t>
      </w:r>
    </w:p>
    <w:p w14:paraId="003D6872" w14:textId="77777777" w:rsidR="00EC6C50" w:rsidRDefault="00EC6C50">
      <w:pPr>
        <w:autoSpaceDE w:val="0"/>
        <w:adjustRightInd w:val="0"/>
        <w:spacing w:after="0"/>
        <w:ind w:left="720"/>
        <w:rPr>
          <w:ins w:id="4049" w:author="Your User Name" w:date="2011-08-04T14:27:00Z"/>
          <w:rFonts w:eastAsiaTheme="minorHAnsi"/>
          <w:b/>
          <w:color w:val="000000"/>
          <w:highlight w:val="cyan"/>
        </w:rPr>
        <w:pPrChange w:id="4050" w:author="Your User Name" w:date="2011-08-04T13:44:00Z">
          <w:pPr>
            <w:autoSpaceDE w:val="0"/>
            <w:adjustRightInd w:val="0"/>
            <w:ind w:left="720"/>
          </w:pPr>
        </w:pPrChange>
      </w:pPr>
    </w:p>
    <w:p w14:paraId="4EDC9ADB" w14:textId="77777777" w:rsidR="00F92EE5" w:rsidRPr="002843D4" w:rsidRDefault="00F92EE5">
      <w:pPr>
        <w:autoSpaceDE w:val="0"/>
        <w:adjustRightInd w:val="0"/>
        <w:spacing w:after="0"/>
        <w:ind w:left="720"/>
        <w:rPr>
          <w:rFonts w:eastAsiaTheme="minorHAnsi"/>
          <w:b/>
          <w:color w:val="000000"/>
          <w:rPrChange w:id="4051" w:author="Your User Name" w:date="2011-08-04T13:55:00Z">
            <w:rPr>
              <w:rFonts w:eastAsiaTheme="minorHAnsi"/>
              <w:b/>
              <w:color w:val="000000"/>
              <w:sz w:val="22"/>
              <w:szCs w:val="22"/>
            </w:rPr>
          </w:rPrChange>
        </w:rPr>
        <w:pPrChange w:id="4052" w:author="Your User Name" w:date="2011-08-04T13:44:00Z">
          <w:pPr>
            <w:autoSpaceDE w:val="0"/>
            <w:adjustRightInd w:val="0"/>
            <w:ind w:left="720"/>
          </w:pPr>
        </w:pPrChange>
      </w:pPr>
      <w:r w:rsidRPr="002843D4">
        <w:rPr>
          <w:rFonts w:eastAsiaTheme="minorHAnsi"/>
          <w:b/>
          <w:color w:val="000000"/>
          <w:highlight w:val="cyan"/>
          <w:rPrChange w:id="4053" w:author="Your User Name" w:date="2011-08-04T13:55:00Z">
            <w:rPr>
              <w:rFonts w:eastAsiaTheme="minorHAnsi"/>
              <w:b/>
              <w:color w:val="000000"/>
              <w:sz w:val="22"/>
              <w:szCs w:val="22"/>
              <w:highlight w:val="cyan"/>
            </w:rPr>
          </w:rPrChange>
        </w:rPr>
        <w:t>1991</w:t>
      </w:r>
      <w:r w:rsidR="00713ED1" w:rsidRPr="002843D4">
        <w:rPr>
          <w:rFonts w:eastAsiaTheme="minorHAnsi"/>
          <w:b/>
          <w:color w:val="000000"/>
          <w:rPrChange w:id="4054" w:author="Your User Name" w:date="2011-08-04T13:55:00Z">
            <w:rPr>
              <w:rFonts w:eastAsiaTheme="minorHAnsi"/>
              <w:b/>
              <w:color w:val="000000"/>
              <w:sz w:val="22"/>
              <w:szCs w:val="22"/>
            </w:rPr>
          </w:rPrChange>
        </w:rPr>
        <w:t xml:space="preserve"> (NS Flag)</w:t>
      </w:r>
    </w:p>
    <w:p w14:paraId="002D9B4E" w14:textId="77777777" w:rsidR="00F92EE5" w:rsidRPr="002843D4" w:rsidRDefault="00F92EE5">
      <w:pPr>
        <w:autoSpaceDE w:val="0"/>
        <w:adjustRightInd w:val="0"/>
        <w:spacing w:after="0"/>
        <w:ind w:left="720"/>
        <w:rPr>
          <w:rFonts w:eastAsiaTheme="minorHAnsi"/>
          <w:color w:val="000000"/>
          <w:rPrChange w:id="4055" w:author="Your User Name" w:date="2011-08-04T13:55:00Z">
            <w:rPr>
              <w:rFonts w:eastAsiaTheme="minorHAnsi"/>
              <w:color w:val="000000"/>
              <w:sz w:val="22"/>
              <w:szCs w:val="22"/>
            </w:rPr>
          </w:rPrChange>
        </w:rPr>
        <w:pPrChange w:id="4056" w:author="Your User Name" w:date="2011-08-04T13:44:00Z">
          <w:pPr>
            <w:autoSpaceDE w:val="0"/>
            <w:adjustRightInd w:val="0"/>
            <w:ind w:left="720"/>
          </w:pPr>
        </w:pPrChange>
      </w:pPr>
      <w:r w:rsidRPr="002843D4">
        <w:rPr>
          <w:rFonts w:eastAsiaTheme="minorHAnsi"/>
          <w:color w:val="000000"/>
          <w:rPrChange w:id="4057" w:author="Your User Name" w:date="2011-08-04T13:55:00Z">
            <w:rPr>
              <w:rFonts w:eastAsiaTheme="minorHAnsi"/>
              <w:color w:val="000000"/>
              <w:sz w:val="22"/>
              <w:szCs w:val="22"/>
            </w:rPr>
          </w:rPrChange>
        </w:rPr>
        <w:lastRenderedPageBreak/>
        <w:t>The Nova Scotia Human Rights Act is amended to include “sexual orientation.” It is widely believed that this is part of a deal worked out with Mr. Smith to drop his human rights complaint.</w:t>
      </w:r>
    </w:p>
    <w:p w14:paraId="70ABB5BB" w14:textId="77777777" w:rsidR="003325ED" w:rsidRPr="002843D4" w:rsidRDefault="00CD7862">
      <w:pPr>
        <w:autoSpaceDE w:val="0"/>
        <w:adjustRightInd w:val="0"/>
        <w:spacing w:after="0"/>
        <w:ind w:left="720"/>
        <w:rPr>
          <w:rFonts w:eastAsiaTheme="minorHAnsi"/>
          <w:color w:val="000000"/>
          <w:rPrChange w:id="4058" w:author="Your User Name" w:date="2011-08-04T13:55:00Z">
            <w:rPr>
              <w:rFonts w:eastAsiaTheme="minorHAnsi"/>
              <w:color w:val="000000"/>
              <w:sz w:val="22"/>
              <w:szCs w:val="22"/>
            </w:rPr>
          </w:rPrChange>
        </w:rPr>
        <w:pPrChange w:id="4059" w:author="Your User Name" w:date="2011-08-04T13:44:00Z">
          <w:pPr>
            <w:autoSpaceDE w:val="0"/>
            <w:adjustRightInd w:val="0"/>
            <w:ind w:left="720"/>
          </w:pPr>
        </w:pPrChange>
      </w:pPr>
      <w:r w:rsidRPr="002843D4">
        <w:rPr>
          <w:rFonts w:eastAsiaTheme="minorHAnsi"/>
          <w:color w:val="000000"/>
          <w:rPrChange w:id="4060" w:author="Your User Name" w:date="2011-08-04T13:55:00Z">
            <w:rPr>
              <w:rFonts w:eastAsiaTheme="minorHAnsi"/>
              <w:color w:val="000000"/>
              <w:sz w:val="22"/>
              <w:szCs w:val="22"/>
            </w:rPr>
          </w:rPrChange>
        </w:rPr>
        <w:t>Robert Read is killed in Sackville, N.B; h</w:t>
      </w:r>
      <w:r w:rsidR="003325ED" w:rsidRPr="002843D4">
        <w:rPr>
          <w:rFonts w:eastAsiaTheme="minorHAnsi"/>
          <w:color w:val="000000"/>
          <w:rPrChange w:id="4061" w:author="Your User Name" w:date="2011-08-04T13:55:00Z">
            <w:rPr>
              <w:rFonts w:eastAsiaTheme="minorHAnsi"/>
              <w:color w:val="000000"/>
              <w:sz w:val="22"/>
              <w:szCs w:val="22"/>
            </w:rPr>
          </w:rPrChange>
        </w:rPr>
        <w:t>e is beaten and run over by a car.</w:t>
      </w:r>
    </w:p>
    <w:p w14:paraId="0667C232" w14:textId="77777777" w:rsidR="00EC6C50" w:rsidRDefault="00EC6C50">
      <w:pPr>
        <w:spacing w:after="0"/>
        <w:ind w:left="720"/>
        <w:rPr>
          <w:ins w:id="4062" w:author="Your User Name" w:date="2011-08-04T14:27:00Z"/>
          <w:rFonts w:eastAsiaTheme="minorHAnsi"/>
          <w:b/>
          <w:bCs/>
          <w:color w:val="000000"/>
          <w:highlight w:val="red"/>
        </w:rPr>
        <w:pPrChange w:id="4063" w:author="Your User Name" w:date="2011-08-04T13:44:00Z">
          <w:pPr>
            <w:autoSpaceDE w:val="0"/>
            <w:adjustRightInd w:val="0"/>
            <w:ind w:left="720"/>
          </w:pPr>
        </w:pPrChange>
      </w:pPr>
    </w:p>
    <w:p w14:paraId="5591B262" w14:textId="77777777" w:rsidR="007F300C" w:rsidRPr="002843D4" w:rsidDel="00F8052C" w:rsidRDefault="007F300C">
      <w:pPr>
        <w:spacing w:after="0"/>
        <w:rPr>
          <w:del w:id="4064" w:author="Your User Name" w:date="2011-07-28T13:45:00Z"/>
          <w:rFonts w:eastAsiaTheme="minorHAnsi"/>
          <w:b/>
          <w:bCs/>
          <w:color w:val="000000"/>
          <w:highlight w:val="red"/>
          <w:rPrChange w:id="4065" w:author="Your User Name" w:date="2011-08-04T13:55:00Z">
            <w:rPr>
              <w:del w:id="4066" w:author="Your User Name" w:date="2011-07-28T13:45:00Z"/>
              <w:rFonts w:eastAsiaTheme="minorHAnsi"/>
              <w:b/>
              <w:bCs/>
              <w:color w:val="000000"/>
              <w:sz w:val="22"/>
              <w:szCs w:val="22"/>
              <w:highlight w:val="red"/>
            </w:rPr>
          </w:rPrChange>
        </w:rPr>
        <w:pPrChange w:id="4067" w:author="Your User Name" w:date="2011-08-04T13:44:00Z">
          <w:pPr>
            <w:spacing w:line="276" w:lineRule="auto"/>
          </w:pPr>
        </w:pPrChange>
      </w:pPr>
      <w:del w:id="4068" w:author="Your User Name" w:date="2011-07-28T13:45:00Z">
        <w:r w:rsidRPr="002843D4" w:rsidDel="00F8052C">
          <w:rPr>
            <w:rFonts w:eastAsiaTheme="minorHAnsi"/>
            <w:b/>
            <w:bCs/>
            <w:color w:val="000000"/>
            <w:highlight w:val="red"/>
            <w:rPrChange w:id="4069" w:author="Your User Name" w:date="2011-08-04T13:55:00Z">
              <w:rPr>
                <w:rFonts w:eastAsiaTheme="minorHAnsi"/>
                <w:b/>
                <w:bCs/>
                <w:color w:val="000000"/>
                <w:sz w:val="22"/>
                <w:szCs w:val="22"/>
                <w:highlight w:val="red"/>
              </w:rPr>
            </w:rPrChange>
          </w:rPr>
          <w:br w:type="page"/>
        </w:r>
      </w:del>
    </w:p>
    <w:p w14:paraId="5175389C" w14:textId="77777777" w:rsidR="00F92EE5" w:rsidRPr="002843D4" w:rsidRDefault="00F92EE5">
      <w:pPr>
        <w:spacing w:after="0"/>
        <w:ind w:left="720"/>
        <w:rPr>
          <w:rFonts w:eastAsiaTheme="minorHAnsi"/>
          <w:b/>
          <w:bCs/>
          <w:color w:val="000000"/>
          <w:rPrChange w:id="4070" w:author="Your User Name" w:date="2011-08-04T13:55:00Z">
            <w:rPr>
              <w:rFonts w:eastAsiaTheme="minorHAnsi"/>
              <w:b/>
              <w:bCs/>
              <w:color w:val="000000"/>
              <w:sz w:val="22"/>
              <w:szCs w:val="22"/>
            </w:rPr>
          </w:rPrChange>
        </w:rPr>
        <w:pPrChange w:id="4071" w:author="Your User Name" w:date="2011-08-04T13:44:00Z">
          <w:pPr>
            <w:autoSpaceDE w:val="0"/>
            <w:adjustRightInd w:val="0"/>
            <w:ind w:left="720"/>
          </w:pPr>
        </w:pPrChange>
      </w:pPr>
      <w:r w:rsidRPr="002843D4">
        <w:rPr>
          <w:rFonts w:eastAsiaTheme="minorHAnsi"/>
          <w:b/>
          <w:bCs/>
          <w:color w:val="000000"/>
          <w:highlight w:val="red"/>
          <w:rPrChange w:id="4072" w:author="Your User Name" w:date="2011-08-04T13:55:00Z">
            <w:rPr>
              <w:rFonts w:eastAsiaTheme="minorHAnsi"/>
              <w:b/>
              <w:bCs/>
              <w:color w:val="000000"/>
              <w:sz w:val="22"/>
              <w:szCs w:val="22"/>
              <w:highlight w:val="red"/>
            </w:rPr>
          </w:rPrChange>
        </w:rPr>
        <w:t>1992</w:t>
      </w:r>
      <w:r w:rsidR="00713ED1" w:rsidRPr="002843D4">
        <w:rPr>
          <w:rFonts w:eastAsiaTheme="minorHAnsi"/>
          <w:b/>
          <w:bCs/>
          <w:color w:val="000000"/>
          <w:rPrChange w:id="4073" w:author="Your User Name" w:date="2011-08-04T13:55:00Z">
            <w:rPr>
              <w:rFonts w:eastAsiaTheme="minorHAnsi"/>
              <w:b/>
              <w:bCs/>
              <w:color w:val="000000"/>
              <w:sz w:val="22"/>
              <w:szCs w:val="22"/>
            </w:rPr>
          </w:rPrChange>
        </w:rPr>
        <w:t xml:space="preserve"> (CD Flag &amp; NS Flag)</w:t>
      </w:r>
    </w:p>
    <w:p w14:paraId="19099ECD" w14:textId="77777777" w:rsidR="007F2FCA" w:rsidRPr="002843D4" w:rsidRDefault="007F2FCA">
      <w:pPr>
        <w:autoSpaceDE w:val="0"/>
        <w:adjustRightInd w:val="0"/>
        <w:spacing w:after="0"/>
        <w:ind w:left="720"/>
        <w:rPr>
          <w:rFonts w:eastAsiaTheme="minorHAnsi"/>
          <w:color w:val="000000"/>
          <w:rPrChange w:id="4074" w:author="Your User Name" w:date="2011-08-04T13:55:00Z">
            <w:rPr>
              <w:rFonts w:eastAsiaTheme="minorHAnsi"/>
              <w:color w:val="000000"/>
              <w:sz w:val="22"/>
              <w:szCs w:val="22"/>
            </w:rPr>
          </w:rPrChange>
        </w:rPr>
        <w:pPrChange w:id="4075" w:author="Your User Name" w:date="2011-08-04T13:44:00Z">
          <w:pPr>
            <w:autoSpaceDE w:val="0"/>
            <w:adjustRightInd w:val="0"/>
            <w:ind w:left="720"/>
          </w:pPr>
        </w:pPrChange>
      </w:pPr>
      <w:r w:rsidRPr="002843D4">
        <w:rPr>
          <w:rFonts w:eastAsiaTheme="minorHAnsi"/>
          <w:color w:val="000000"/>
          <w:rPrChange w:id="4076" w:author="Your User Name" w:date="2011-08-04T13:55:00Z">
            <w:rPr>
              <w:rFonts w:eastAsiaTheme="minorHAnsi"/>
              <w:color w:val="000000"/>
              <w:sz w:val="22"/>
              <w:szCs w:val="22"/>
            </w:rPr>
          </w:rPrChange>
        </w:rPr>
        <w:t>At the Barcelona Olympics, swimmer Mark Tewksbury and boxer Mark Leduc win medals for Canada. Both athletes will later come out as gay.</w:t>
      </w:r>
    </w:p>
    <w:p w14:paraId="211DE80E" w14:textId="77777777" w:rsidR="00F92EE5" w:rsidRPr="002843D4" w:rsidRDefault="00F92EE5">
      <w:pPr>
        <w:autoSpaceDE w:val="0"/>
        <w:adjustRightInd w:val="0"/>
        <w:spacing w:after="0"/>
        <w:ind w:left="720"/>
        <w:rPr>
          <w:rFonts w:eastAsiaTheme="minorHAnsi"/>
          <w:color w:val="000000"/>
          <w:rPrChange w:id="4077" w:author="Your User Name" w:date="2011-08-04T13:55:00Z">
            <w:rPr>
              <w:rFonts w:eastAsiaTheme="minorHAnsi"/>
              <w:color w:val="000000"/>
              <w:sz w:val="22"/>
              <w:szCs w:val="22"/>
            </w:rPr>
          </w:rPrChange>
        </w:rPr>
        <w:pPrChange w:id="4078" w:author="Your User Name" w:date="2011-08-04T13:44:00Z">
          <w:pPr>
            <w:autoSpaceDE w:val="0"/>
            <w:adjustRightInd w:val="0"/>
            <w:ind w:left="720"/>
          </w:pPr>
        </w:pPrChange>
      </w:pPr>
      <w:r w:rsidRPr="002843D4">
        <w:rPr>
          <w:rFonts w:eastAsiaTheme="minorHAnsi"/>
          <w:color w:val="000000"/>
          <w:rPrChange w:id="4079" w:author="Your User Name" w:date="2011-08-04T13:55:00Z">
            <w:rPr>
              <w:rFonts w:eastAsiaTheme="minorHAnsi"/>
              <w:color w:val="000000"/>
              <w:sz w:val="22"/>
              <w:szCs w:val="22"/>
            </w:rPr>
          </w:rPrChange>
        </w:rPr>
        <w:t xml:space="preserve">In </w:t>
      </w:r>
      <w:r w:rsidRPr="002843D4">
        <w:rPr>
          <w:rFonts w:eastAsiaTheme="minorHAnsi"/>
          <w:i/>
          <w:iCs/>
          <w:color w:val="000000"/>
          <w:rPrChange w:id="4080" w:author="Your User Name" w:date="2011-08-04T13:55:00Z">
            <w:rPr>
              <w:rFonts w:eastAsiaTheme="minorHAnsi"/>
              <w:i/>
              <w:iCs/>
              <w:color w:val="000000"/>
              <w:sz w:val="22"/>
              <w:szCs w:val="22"/>
            </w:rPr>
          </w:rPrChange>
        </w:rPr>
        <w:t>Haig and Birch v. Canada</w:t>
      </w:r>
      <w:r w:rsidRPr="002843D4">
        <w:rPr>
          <w:rFonts w:eastAsiaTheme="minorHAnsi"/>
          <w:color w:val="000000"/>
          <w:rPrChange w:id="4081" w:author="Your User Name" w:date="2011-08-04T13:55:00Z">
            <w:rPr>
              <w:rFonts w:eastAsiaTheme="minorHAnsi"/>
              <w:color w:val="000000"/>
              <w:sz w:val="22"/>
              <w:szCs w:val="22"/>
            </w:rPr>
          </w:rPrChange>
        </w:rPr>
        <w:t xml:space="preserve">, the Ontario Court of Appeals rules that the omission of the term “sexual orientation” from the </w:t>
      </w:r>
      <w:r w:rsidRPr="002843D4">
        <w:rPr>
          <w:rFonts w:eastAsiaTheme="minorHAnsi"/>
          <w:i/>
          <w:iCs/>
          <w:color w:val="000000"/>
          <w:rPrChange w:id="4082" w:author="Your User Name" w:date="2011-08-04T13:55:00Z">
            <w:rPr>
              <w:rFonts w:eastAsiaTheme="minorHAnsi"/>
              <w:i/>
              <w:iCs/>
              <w:color w:val="000000"/>
              <w:sz w:val="22"/>
              <w:szCs w:val="22"/>
            </w:rPr>
          </w:rPrChange>
        </w:rPr>
        <w:t xml:space="preserve">Canadian Charter of Human Rights and Freedoms </w:t>
      </w:r>
      <w:r w:rsidRPr="002843D4">
        <w:rPr>
          <w:rFonts w:eastAsiaTheme="minorHAnsi"/>
          <w:color w:val="000000"/>
          <w:rPrChange w:id="4083" w:author="Your User Name" w:date="2011-08-04T13:55:00Z">
            <w:rPr>
              <w:rFonts w:eastAsiaTheme="minorHAnsi"/>
              <w:color w:val="000000"/>
              <w:sz w:val="22"/>
              <w:szCs w:val="22"/>
            </w:rPr>
          </w:rPrChange>
        </w:rPr>
        <w:t xml:space="preserve">is discriminatory. </w:t>
      </w:r>
    </w:p>
    <w:p w14:paraId="135C22CD" w14:textId="77777777" w:rsidR="00F92EE5" w:rsidRPr="002843D4" w:rsidRDefault="00F92EE5">
      <w:pPr>
        <w:autoSpaceDE w:val="0"/>
        <w:adjustRightInd w:val="0"/>
        <w:spacing w:after="0"/>
        <w:ind w:left="720"/>
        <w:rPr>
          <w:rFonts w:eastAsiaTheme="minorHAnsi"/>
          <w:color w:val="000000"/>
          <w:rPrChange w:id="4084" w:author="Your User Name" w:date="2011-08-04T13:55:00Z">
            <w:rPr>
              <w:rFonts w:eastAsiaTheme="minorHAnsi"/>
              <w:color w:val="000000"/>
              <w:sz w:val="22"/>
              <w:szCs w:val="22"/>
            </w:rPr>
          </w:rPrChange>
        </w:rPr>
        <w:pPrChange w:id="4085" w:author="Your User Name" w:date="2011-08-04T13:44:00Z">
          <w:pPr>
            <w:autoSpaceDE w:val="0"/>
            <w:adjustRightInd w:val="0"/>
            <w:ind w:left="720"/>
          </w:pPr>
        </w:pPrChange>
      </w:pPr>
      <w:r w:rsidRPr="002843D4">
        <w:rPr>
          <w:rFonts w:eastAsiaTheme="minorHAnsi"/>
          <w:color w:val="000000"/>
          <w:rPrChange w:id="4086" w:author="Your User Name" w:date="2011-08-04T13:55:00Z">
            <w:rPr>
              <w:rFonts w:eastAsiaTheme="minorHAnsi"/>
              <w:color w:val="000000"/>
              <w:sz w:val="22"/>
              <w:szCs w:val="22"/>
            </w:rPr>
          </w:rPrChange>
        </w:rPr>
        <w:t>Michelle Douglas launches a court challenge to her dismissal from the Canadian Armed Forces. A federal court decides that a regulation should be amended to permit gays and lesbians to join the Canadian Armed Forces.</w:t>
      </w:r>
    </w:p>
    <w:p w14:paraId="50AFD169" w14:textId="77777777" w:rsidR="003325ED" w:rsidRPr="002843D4" w:rsidRDefault="003325ED">
      <w:pPr>
        <w:autoSpaceDE w:val="0"/>
        <w:adjustRightInd w:val="0"/>
        <w:spacing w:after="0"/>
        <w:ind w:left="720"/>
        <w:rPr>
          <w:rFonts w:eastAsiaTheme="minorHAnsi"/>
          <w:color w:val="000000"/>
          <w:rPrChange w:id="4087" w:author="Your User Name" w:date="2011-08-04T13:55:00Z">
            <w:rPr>
              <w:rFonts w:eastAsiaTheme="minorHAnsi"/>
              <w:color w:val="000000"/>
              <w:sz w:val="22"/>
              <w:szCs w:val="22"/>
            </w:rPr>
          </w:rPrChange>
        </w:rPr>
        <w:pPrChange w:id="4088" w:author="Your User Name" w:date="2011-08-04T13:44:00Z">
          <w:pPr>
            <w:autoSpaceDE w:val="0"/>
            <w:adjustRightInd w:val="0"/>
            <w:ind w:left="720"/>
          </w:pPr>
        </w:pPrChange>
      </w:pPr>
      <w:r w:rsidRPr="002843D4">
        <w:rPr>
          <w:rFonts w:eastAsiaTheme="minorHAnsi"/>
          <w:color w:val="000000"/>
          <w:rPrChange w:id="4089" w:author="Your User Name" w:date="2011-08-04T13:55:00Z">
            <w:rPr>
              <w:rFonts w:eastAsiaTheme="minorHAnsi"/>
              <w:color w:val="000000"/>
              <w:sz w:val="22"/>
              <w:szCs w:val="22"/>
            </w:rPr>
          </w:rPrChange>
        </w:rPr>
        <w:t>Donald Pettipas is murdered, stabbed in the chest, in Halifax.</w:t>
      </w:r>
    </w:p>
    <w:p w14:paraId="0401992B" w14:textId="77777777" w:rsidR="003325ED" w:rsidRPr="002843D4" w:rsidRDefault="003325ED">
      <w:pPr>
        <w:autoSpaceDE w:val="0"/>
        <w:adjustRightInd w:val="0"/>
        <w:spacing w:after="0"/>
        <w:ind w:left="720"/>
        <w:rPr>
          <w:rFonts w:eastAsiaTheme="minorHAnsi"/>
          <w:color w:val="000000"/>
          <w:rPrChange w:id="4090" w:author="Your User Name" w:date="2011-08-04T13:55:00Z">
            <w:rPr>
              <w:rFonts w:eastAsiaTheme="minorHAnsi"/>
              <w:color w:val="000000"/>
              <w:sz w:val="22"/>
              <w:szCs w:val="22"/>
            </w:rPr>
          </w:rPrChange>
        </w:rPr>
        <w:pPrChange w:id="4091" w:author="Your User Name" w:date="2011-08-04T13:44:00Z">
          <w:pPr>
            <w:autoSpaceDE w:val="0"/>
            <w:adjustRightInd w:val="0"/>
            <w:ind w:left="720"/>
          </w:pPr>
        </w:pPrChange>
      </w:pPr>
      <w:r w:rsidRPr="002843D4">
        <w:rPr>
          <w:rFonts w:eastAsiaTheme="minorHAnsi"/>
          <w:color w:val="000000"/>
          <w:rPrChange w:id="4092" w:author="Your User Name" w:date="2011-08-04T13:55:00Z">
            <w:rPr>
              <w:rFonts w:eastAsiaTheme="minorHAnsi"/>
              <w:color w:val="000000"/>
              <w:sz w:val="22"/>
              <w:szCs w:val="22"/>
            </w:rPr>
          </w:rPrChange>
        </w:rPr>
        <w:t>Roderick MacLeod is stabbed to death in Sydney.</w:t>
      </w:r>
    </w:p>
    <w:p w14:paraId="4C5DA8F0" w14:textId="77777777" w:rsidR="00EC6C50" w:rsidRDefault="00EC6C50">
      <w:pPr>
        <w:autoSpaceDE w:val="0"/>
        <w:adjustRightInd w:val="0"/>
        <w:spacing w:after="0"/>
        <w:ind w:left="720"/>
        <w:rPr>
          <w:ins w:id="4093" w:author="Your User Name" w:date="2011-08-04T14:27:00Z"/>
          <w:rFonts w:eastAsiaTheme="minorHAnsi"/>
          <w:b/>
          <w:color w:val="000000"/>
          <w:highlight w:val="cyan"/>
        </w:rPr>
        <w:pPrChange w:id="4094" w:author="Your User Name" w:date="2011-08-04T13:44:00Z">
          <w:pPr>
            <w:autoSpaceDE w:val="0"/>
            <w:adjustRightInd w:val="0"/>
            <w:ind w:left="720"/>
          </w:pPr>
        </w:pPrChange>
      </w:pPr>
    </w:p>
    <w:p w14:paraId="4026E05F" w14:textId="77777777" w:rsidR="00F92EE5" w:rsidRPr="002843D4" w:rsidRDefault="00F92EE5">
      <w:pPr>
        <w:autoSpaceDE w:val="0"/>
        <w:adjustRightInd w:val="0"/>
        <w:spacing w:after="0"/>
        <w:ind w:left="720"/>
        <w:rPr>
          <w:rFonts w:eastAsiaTheme="minorHAnsi"/>
          <w:b/>
          <w:color w:val="000000"/>
          <w:rPrChange w:id="4095" w:author="Your User Name" w:date="2011-08-04T13:55:00Z">
            <w:rPr>
              <w:rFonts w:eastAsiaTheme="minorHAnsi"/>
              <w:b/>
              <w:color w:val="000000"/>
              <w:sz w:val="22"/>
              <w:szCs w:val="22"/>
            </w:rPr>
          </w:rPrChange>
        </w:rPr>
        <w:pPrChange w:id="4096" w:author="Your User Name" w:date="2011-08-04T13:44:00Z">
          <w:pPr>
            <w:autoSpaceDE w:val="0"/>
            <w:adjustRightInd w:val="0"/>
            <w:ind w:left="720"/>
          </w:pPr>
        </w:pPrChange>
      </w:pPr>
      <w:r w:rsidRPr="002843D4">
        <w:rPr>
          <w:rFonts w:eastAsiaTheme="minorHAnsi"/>
          <w:b/>
          <w:color w:val="000000"/>
          <w:highlight w:val="cyan"/>
          <w:rPrChange w:id="4097" w:author="Your User Name" w:date="2011-08-04T13:55:00Z">
            <w:rPr>
              <w:rFonts w:eastAsiaTheme="minorHAnsi"/>
              <w:b/>
              <w:color w:val="000000"/>
              <w:sz w:val="22"/>
              <w:szCs w:val="22"/>
              <w:highlight w:val="cyan"/>
            </w:rPr>
          </w:rPrChange>
        </w:rPr>
        <w:t>1993</w:t>
      </w:r>
      <w:r w:rsidR="00262A92" w:rsidRPr="002843D4">
        <w:rPr>
          <w:rFonts w:eastAsiaTheme="minorHAnsi"/>
          <w:b/>
          <w:color w:val="000000"/>
          <w:rPrChange w:id="4098" w:author="Your User Name" w:date="2011-08-04T13:55:00Z">
            <w:rPr>
              <w:rFonts w:eastAsiaTheme="minorHAnsi"/>
              <w:b/>
              <w:color w:val="000000"/>
              <w:sz w:val="22"/>
              <w:szCs w:val="22"/>
            </w:rPr>
          </w:rPrChange>
        </w:rPr>
        <w:t xml:space="preserve"> (NS Flag)</w:t>
      </w:r>
    </w:p>
    <w:p w14:paraId="2E7A668B" w14:textId="77777777" w:rsidR="00F92EE5" w:rsidRPr="002843D4" w:rsidRDefault="00F92EE5">
      <w:pPr>
        <w:autoSpaceDE w:val="0"/>
        <w:adjustRightInd w:val="0"/>
        <w:spacing w:after="0"/>
        <w:ind w:left="720"/>
        <w:rPr>
          <w:rFonts w:eastAsiaTheme="minorHAnsi"/>
          <w:color w:val="000000"/>
          <w:rPrChange w:id="4099" w:author="Your User Name" w:date="2011-08-04T13:55:00Z">
            <w:rPr>
              <w:rFonts w:eastAsiaTheme="minorHAnsi"/>
              <w:color w:val="000000"/>
              <w:sz w:val="22"/>
              <w:szCs w:val="22"/>
            </w:rPr>
          </w:rPrChange>
        </w:rPr>
        <w:pPrChange w:id="4100" w:author="Your User Name" w:date="2011-08-04T13:44:00Z">
          <w:pPr>
            <w:autoSpaceDE w:val="0"/>
            <w:adjustRightInd w:val="0"/>
            <w:ind w:left="720"/>
          </w:pPr>
        </w:pPrChange>
      </w:pPr>
      <w:r w:rsidRPr="002843D4">
        <w:rPr>
          <w:rFonts w:eastAsiaTheme="minorHAnsi"/>
          <w:color w:val="000000"/>
          <w:rPrChange w:id="4101" w:author="Your User Name" w:date="2011-08-04T13:55:00Z">
            <w:rPr>
              <w:rFonts w:eastAsiaTheme="minorHAnsi"/>
              <w:color w:val="000000"/>
              <w:sz w:val="22"/>
              <w:szCs w:val="22"/>
            </w:rPr>
          </w:rPrChange>
        </w:rPr>
        <w:t>HIV/AIDS infection rates continue to rise; the federal government slashes funding. It announces that in Nova Scotia only one provincial organization will receive federal support. NSPWAC and Nova Scotia AIDS move into a shared office space.</w:t>
      </w:r>
    </w:p>
    <w:p w14:paraId="28BCA7A8" w14:textId="77777777" w:rsidR="00F92EE5" w:rsidRPr="002843D4" w:rsidRDefault="00F92EE5">
      <w:pPr>
        <w:autoSpaceDE w:val="0"/>
        <w:adjustRightInd w:val="0"/>
        <w:spacing w:after="0"/>
        <w:ind w:left="720"/>
        <w:rPr>
          <w:rFonts w:eastAsiaTheme="minorHAnsi"/>
          <w:color w:val="000000"/>
          <w:rPrChange w:id="4102" w:author="Your User Name" w:date="2011-08-04T13:55:00Z">
            <w:rPr>
              <w:rFonts w:eastAsiaTheme="minorHAnsi"/>
              <w:color w:val="000000"/>
              <w:sz w:val="22"/>
              <w:szCs w:val="22"/>
            </w:rPr>
          </w:rPrChange>
        </w:rPr>
        <w:pPrChange w:id="4103" w:author="Your User Name" w:date="2011-08-04T13:44:00Z">
          <w:pPr>
            <w:autoSpaceDE w:val="0"/>
            <w:adjustRightInd w:val="0"/>
            <w:ind w:left="720"/>
          </w:pPr>
        </w:pPrChange>
      </w:pPr>
      <w:r w:rsidRPr="002843D4">
        <w:rPr>
          <w:rFonts w:eastAsiaTheme="minorHAnsi"/>
          <w:color w:val="000000"/>
          <w:rPrChange w:id="4104" w:author="Your User Name" w:date="2011-08-04T13:55:00Z">
            <w:rPr>
              <w:rFonts w:eastAsiaTheme="minorHAnsi"/>
              <w:color w:val="000000"/>
              <w:sz w:val="22"/>
              <w:szCs w:val="22"/>
            </w:rPr>
          </w:rPrChange>
        </w:rPr>
        <w:t>The Lesbian Gay Bisexual (LGB) Youth Project is formed in Halifax under the auspices of Planned Parenthood. The aim is to support LGBT youth in Nova Scotia.</w:t>
      </w:r>
    </w:p>
    <w:p w14:paraId="6878A49B" w14:textId="77777777" w:rsidR="00F92EE5" w:rsidRPr="002843D4" w:rsidRDefault="00F92EE5">
      <w:pPr>
        <w:autoSpaceDE w:val="0"/>
        <w:adjustRightInd w:val="0"/>
        <w:spacing w:after="0"/>
        <w:ind w:left="720"/>
        <w:rPr>
          <w:rFonts w:eastAsiaTheme="minorHAnsi"/>
          <w:color w:val="000000"/>
          <w:rPrChange w:id="4105" w:author="Your User Name" w:date="2011-08-04T13:55:00Z">
            <w:rPr>
              <w:rFonts w:eastAsiaTheme="minorHAnsi"/>
              <w:color w:val="000000"/>
              <w:sz w:val="22"/>
              <w:szCs w:val="22"/>
            </w:rPr>
          </w:rPrChange>
        </w:rPr>
        <w:pPrChange w:id="4106" w:author="Your User Name" w:date="2011-08-04T13:44:00Z">
          <w:pPr>
            <w:autoSpaceDE w:val="0"/>
            <w:adjustRightInd w:val="0"/>
            <w:spacing w:before="240"/>
            <w:ind w:left="720"/>
          </w:pPr>
        </w:pPrChange>
      </w:pPr>
      <w:r w:rsidRPr="002843D4">
        <w:rPr>
          <w:rFonts w:eastAsiaTheme="minorHAnsi"/>
          <w:color w:val="000000"/>
          <w:rPrChange w:id="4107" w:author="Your User Name" w:date="2011-08-04T13:55:00Z">
            <w:rPr>
              <w:rFonts w:eastAsiaTheme="minorHAnsi"/>
              <w:color w:val="000000"/>
              <w:sz w:val="22"/>
              <w:szCs w:val="22"/>
            </w:rPr>
          </w:rPrChange>
        </w:rPr>
        <w:t xml:space="preserve">Roseanne Skoke is elected as Liberal Member of Parliament in the federal election. Ms. Skoke gains notoriety for speaking out against gay rights in the House of Commons., calling homosexuality “unnatural and immoral.” She is opposed by a group of local LGBT activists in Pictou County who call themselves </w:t>
      </w:r>
      <w:r w:rsidRPr="002843D4">
        <w:rPr>
          <w:rFonts w:eastAsiaTheme="minorHAnsi"/>
          <w:i/>
          <w:color w:val="000000"/>
          <w:rPrChange w:id="4108" w:author="Your User Name" w:date="2011-08-04T13:55:00Z">
            <w:rPr>
              <w:rFonts w:eastAsiaTheme="minorHAnsi"/>
              <w:i/>
              <w:color w:val="000000"/>
              <w:sz w:val="22"/>
              <w:szCs w:val="22"/>
            </w:rPr>
          </w:rPrChange>
        </w:rPr>
        <w:t>The Homosexualist Agenda</w:t>
      </w:r>
      <w:r w:rsidRPr="002843D4">
        <w:rPr>
          <w:rFonts w:eastAsiaTheme="minorHAnsi"/>
          <w:color w:val="000000"/>
          <w:rPrChange w:id="4109" w:author="Your User Name" w:date="2011-08-04T13:55:00Z">
            <w:rPr>
              <w:rFonts w:eastAsiaTheme="minorHAnsi"/>
              <w:color w:val="000000"/>
              <w:sz w:val="22"/>
              <w:szCs w:val="22"/>
            </w:rPr>
          </w:rPrChange>
        </w:rPr>
        <w:t>.</w:t>
      </w:r>
    </w:p>
    <w:p w14:paraId="774FC092" w14:textId="77777777" w:rsidR="003325ED" w:rsidRPr="002843D4" w:rsidRDefault="003325ED">
      <w:pPr>
        <w:autoSpaceDE w:val="0"/>
        <w:adjustRightInd w:val="0"/>
        <w:spacing w:after="0"/>
        <w:ind w:left="720"/>
        <w:rPr>
          <w:rFonts w:eastAsiaTheme="minorHAnsi"/>
          <w:color w:val="000000"/>
          <w:rPrChange w:id="4110" w:author="Your User Name" w:date="2011-08-04T13:55:00Z">
            <w:rPr>
              <w:rFonts w:eastAsiaTheme="minorHAnsi"/>
              <w:color w:val="000000"/>
              <w:sz w:val="22"/>
              <w:szCs w:val="22"/>
            </w:rPr>
          </w:rPrChange>
        </w:rPr>
        <w:pPrChange w:id="4111" w:author="Your User Name" w:date="2011-08-04T13:44:00Z">
          <w:pPr>
            <w:autoSpaceDE w:val="0"/>
            <w:adjustRightInd w:val="0"/>
            <w:spacing w:before="240"/>
            <w:ind w:left="720"/>
          </w:pPr>
        </w:pPrChange>
      </w:pPr>
      <w:r w:rsidRPr="002843D4">
        <w:rPr>
          <w:rFonts w:eastAsiaTheme="minorHAnsi"/>
          <w:color w:val="000000"/>
          <w:rPrChange w:id="4112" w:author="Your User Name" w:date="2011-08-04T13:55:00Z">
            <w:rPr>
              <w:rFonts w:eastAsiaTheme="minorHAnsi"/>
              <w:color w:val="000000"/>
              <w:sz w:val="22"/>
              <w:szCs w:val="22"/>
            </w:rPr>
          </w:rPrChange>
        </w:rPr>
        <w:t>Michel Comeau is kicked and beaten to death in Fredericton, N. B.</w:t>
      </w:r>
    </w:p>
    <w:p w14:paraId="499BA151" w14:textId="77777777" w:rsidR="00EC6C50" w:rsidRDefault="00EC6C50">
      <w:pPr>
        <w:autoSpaceDE w:val="0"/>
        <w:adjustRightInd w:val="0"/>
        <w:spacing w:after="0"/>
        <w:ind w:left="720"/>
        <w:rPr>
          <w:ins w:id="4113" w:author="Your User Name" w:date="2011-08-04T14:27:00Z"/>
          <w:rFonts w:eastAsiaTheme="minorHAnsi"/>
          <w:b/>
          <w:color w:val="000000"/>
          <w:highlight w:val="cyan"/>
        </w:rPr>
        <w:pPrChange w:id="4114" w:author="Your User Name" w:date="2011-08-04T13:44:00Z">
          <w:pPr>
            <w:autoSpaceDE w:val="0"/>
            <w:adjustRightInd w:val="0"/>
            <w:spacing w:before="240"/>
            <w:ind w:left="720"/>
          </w:pPr>
        </w:pPrChange>
      </w:pPr>
    </w:p>
    <w:p w14:paraId="72887910" w14:textId="77777777" w:rsidR="003325ED" w:rsidRPr="002843D4" w:rsidRDefault="003325ED">
      <w:pPr>
        <w:autoSpaceDE w:val="0"/>
        <w:adjustRightInd w:val="0"/>
        <w:spacing w:after="0"/>
        <w:ind w:left="720"/>
        <w:rPr>
          <w:rFonts w:eastAsiaTheme="minorHAnsi"/>
          <w:b/>
          <w:color w:val="000000"/>
          <w:rPrChange w:id="4115" w:author="Your User Name" w:date="2011-08-04T13:55:00Z">
            <w:rPr>
              <w:rFonts w:eastAsiaTheme="minorHAnsi"/>
              <w:b/>
              <w:color w:val="000000"/>
              <w:sz w:val="22"/>
              <w:szCs w:val="22"/>
            </w:rPr>
          </w:rPrChange>
        </w:rPr>
        <w:pPrChange w:id="4116" w:author="Your User Name" w:date="2011-08-04T13:44:00Z">
          <w:pPr>
            <w:autoSpaceDE w:val="0"/>
            <w:adjustRightInd w:val="0"/>
            <w:spacing w:before="240"/>
            <w:ind w:left="720"/>
          </w:pPr>
        </w:pPrChange>
      </w:pPr>
      <w:r w:rsidRPr="002843D4">
        <w:rPr>
          <w:rFonts w:eastAsiaTheme="minorHAnsi"/>
          <w:b/>
          <w:color w:val="000000"/>
          <w:highlight w:val="cyan"/>
          <w:rPrChange w:id="4117" w:author="Your User Name" w:date="2011-08-04T13:55:00Z">
            <w:rPr>
              <w:rFonts w:eastAsiaTheme="minorHAnsi"/>
              <w:b/>
              <w:color w:val="000000"/>
              <w:sz w:val="22"/>
              <w:szCs w:val="22"/>
              <w:highlight w:val="cyan"/>
            </w:rPr>
          </w:rPrChange>
        </w:rPr>
        <w:t>1994</w:t>
      </w:r>
      <w:r w:rsidR="00262A92" w:rsidRPr="002843D4">
        <w:rPr>
          <w:rFonts w:eastAsiaTheme="minorHAnsi"/>
          <w:b/>
          <w:color w:val="000000"/>
          <w:rPrChange w:id="4118" w:author="Your User Name" w:date="2011-08-04T13:55:00Z">
            <w:rPr>
              <w:rFonts w:eastAsiaTheme="minorHAnsi"/>
              <w:b/>
              <w:color w:val="000000"/>
              <w:sz w:val="22"/>
              <w:szCs w:val="22"/>
            </w:rPr>
          </w:rPrChange>
        </w:rPr>
        <w:t xml:space="preserve"> (NS Flag)</w:t>
      </w:r>
    </w:p>
    <w:p w14:paraId="78995671" w14:textId="77777777" w:rsidR="003325ED" w:rsidRPr="002843D4" w:rsidRDefault="003325ED">
      <w:pPr>
        <w:autoSpaceDE w:val="0"/>
        <w:adjustRightInd w:val="0"/>
        <w:spacing w:after="0"/>
        <w:ind w:left="720"/>
        <w:rPr>
          <w:rFonts w:eastAsiaTheme="minorHAnsi"/>
          <w:color w:val="000000"/>
          <w:rPrChange w:id="4119" w:author="Your User Name" w:date="2011-08-04T13:55:00Z">
            <w:rPr>
              <w:rFonts w:eastAsiaTheme="minorHAnsi"/>
              <w:color w:val="000000"/>
              <w:sz w:val="22"/>
              <w:szCs w:val="22"/>
            </w:rPr>
          </w:rPrChange>
        </w:rPr>
        <w:pPrChange w:id="4120" w:author="Your User Name" w:date="2011-08-04T13:44:00Z">
          <w:pPr>
            <w:autoSpaceDE w:val="0"/>
            <w:adjustRightInd w:val="0"/>
            <w:spacing w:before="240"/>
            <w:ind w:left="720"/>
          </w:pPr>
        </w:pPrChange>
      </w:pPr>
      <w:r w:rsidRPr="002843D4">
        <w:rPr>
          <w:rFonts w:eastAsiaTheme="minorHAnsi"/>
          <w:color w:val="000000"/>
          <w:rPrChange w:id="4121" w:author="Your User Name" w:date="2011-08-04T13:55:00Z">
            <w:rPr>
              <w:rFonts w:eastAsiaTheme="minorHAnsi"/>
              <w:color w:val="000000"/>
              <w:sz w:val="22"/>
              <w:szCs w:val="22"/>
            </w:rPr>
          </w:rPrChange>
        </w:rPr>
        <w:t>Gregory Jodrey is beaten to death in Wolfville. His killer is defended by Joe</w:t>
      </w:r>
      <w:r w:rsidR="007F2FCA" w:rsidRPr="002843D4">
        <w:rPr>
          <w:rFonts w:eastAsiaTheme="minorHAnsi"/>
          <w:color w:val="000000"/>
          <w:rPrChange w:id="4122" w:author="Your User Name" w:date="2011-08-04T13:55:00Z">
            <w:rPr>
              <w:rFonts w:eastAsiaTheme="minorHAnsi"/>
              <w:color w:val="000000"/>
              <w:sz w:val="22"/>
              <w:szCs w:val="22"/>
            </w:rPr>
          </w:rPrChange>
        </w:rPr>
        <w:t>l Pink who claims that</w:t>
      </w:r>
      <w:r w:rsidRPr="002843D4">
        <w:rPr>
          <w:rFonts w:eastAsiaTheme="minorHAnsi"/>
          <w:color w:val="000000"/>
          <w:rPrChange w:id="4123" w:author="Your User Name" w:date="2011-08-04T13:55:00Z">
            <w:rPr>
              <w:rFonts w:eastAsiaTheme="minorHAnsi"/>
              <w:color w:val="000000"/>
              <w:sz w:val="22"/>
              <w:szCs w:val="22"/>
            </w:rPr>
          </w:rPrChange>
        </w:rPr>
        <w:t xml:space="preserve"> Mr. Jodrey “raped” his murderer. The killer is sentenced to two years in Dorchester. </w:t>
      </w:r>
    </w:p>
    <w:p w14:paraId="2D96222A" w14:textId="77777777" w:rsidR="00EC6C50" w:rsidRDefault="00EC6C50">
      <w:pPr>
        <w:autoSpaceDE w:val="0"/>
        <w:adjustRightInd w:val="0"/>
        <w:spacing w:after="0"/>
        <w:ind w:left="720"/>
        <w:rPr>
          <w:ins w:id="4124" w:author="Your User Name" w:date="2011-08-04T14:27:00Z"/>
          <w:rFonts w:eastAsiaTheme="minorHAnsi"/>
          <w:b/>
          <w:bCs/>
          <w:color w:val="000000"/>
          <w:highlight w:val="red"/>
        </w:rPr>
        <w:pPrChange w:id="4125" w:author="Your User Name" w:date="2011-08-04T13:44:00Z">
          <w:pPr>
            <w:autoSpaceDE w:val="0"/>
            <w:adjustRightInd w:val="0"/>
            <w:ind w:left="720"/>
          </w:pPr>
        </w:pPrChange>
      </w:pPr>
    </w:p>
    <w:p w14:paraId="73A97B7F" w14:textId="77777777" w:rsidR="00F92EE5" w:rsidRPr="002843D4" w:rsidRDefault="00F92EE5">
      <w:pPr>
        <w:autoSpaceDE w:val="0"/>
        <w:adjustRightInd w:val="0"/>
        <w:spacing w:after="0"/>
        <w:ind w:left="720"/>
        <w:rPr>
          <w:rFonts w:eastAsiaTheme="minorHAnsi"/>
          <w:b/>
          <w:bCs/>
          <w:color w:val="000000"/>
          <w:rPrChange w:id="4126" w:author="Your User Name" w:date="2011-08-04T13:55:00Z">
            <w:rPr>
              <w:rFonts w:eastAsiaTheme="minorHAnsi"/>
              <w:b/>
              <w:bCs/>
              <w:color w:val="000000"/>
              <w:sz w:val="22"/>
              <w:szCs w:val="22"/>
            </w:rPr>
          </w:rPrChange>
        </w:rPr>
        <w:pPrChange w:id="4127" w:author="Your User Name" w:date="2011-08-04T13:44:00Z">
          <w:pPr>
            <w:autoSpaceDE w:val="0"/>
            <w:adjustRightInd w:val="0"/>
            <w:ind w:left="720"/>
          </w:pPr>
        </w:pPrChange>
      </w:pPr>
      <w:r w:rsidRPr="002843D4">
        <w:rPr>
          <w:rFonts w:eastAsiaTheme="minorHAnsi"/>
          <w:b/>
          <w:bCs/>
          <w:color w:val="000000"/>
          <w:highlight w:val="red"/>
          <w:rPrChange w:id="4128" w:author="Your User Name" w:date="2011-08-04T13:55:00Z">
            <w:rPr>
              <w:rFonts w:eastAsiaTheme="minorHAnsi"/>
              <w:b/>
              <w:bCs/>
              <w:color w:val="000000"/>
              <w:sz w:val="22"/>
              <w:szCs w:val="22"/>
              <w:highlight w:val="red"/>
            </w:rPr>
          </w:rPrChange>
        </w:rPr>
        <w:t>1995</w:t>
      </w:r>
      <w:r w:rsidR="00262A92" w:rsidRPr="002843D4">
        <w:rPr>
          <w:rFonts w:eastAsiaTheme="minorHAnsi"/>
          <w:b/>
          <w:bCs/>
          <w:color w:val="000000"/>
          <w:rPrChange w:id="4129" w:author="Your User Name" w:date="2011-08-04T13:55:00Z">
            <w:rPr>
              <w:rFonts w:eastAsiaTheme="minorHAnsi"/>
              <w:b/>
              <w:bCs/>
              <w:color w:val="000000"/>
              <w:sz w:val="22"/>
              <w:szCs w:val="22"/>
            </w:rPr>
          </w:rPrChange>
        </w:rPr>
        <w:t xml:space="preserve"> (CD Flag &amp; NS Flag)</w:t>
      </w:r>
    </w:p>
    <w:p w14:paraId="47F3B9F6" w14:textId="77777777" w:rsidR="00F92EE5" w:rsidRPr="002843D4" w:rsidRDefault="00F92EE5">
      <w:pPr>
        <w:autoSpaceDE w:val="0"/>
        <w:adjustRightInd w:val="0"/>
        <w:spacing w:after="0"/>
        <w:ind w:left="720"/>
        <w:rPr>
          <w:rFonts w:eastAsiaTheme="minorHAnsi"/>
          <w:b/>
          <w:bCs/>
          <w:color w:val="000000"/>
          <w:rPrChange w:id="4130" w:author="Your User Name" w:date="2011-08-04T13:55:00Z">
            <w:rPr>
              <w:rFonts w:eastAsiaTheme="minorHAnsi"/>
              <w:b/>
              <w:bCs/>
              <w:color w:val="000000"/>
              <w:sz w:val="22"/>
              <w:szCs w:val="22"/>
            </w:rPr>
          </w:rPrChange>
        </w:rPr>
        <w:pPrChange w:id="4131" w:author="Your User Name" w:date="2011-08-04T13:44:00Z">
          <w:pPr>
            <w:autoSpaceDE w:val="0"/>
            <w:adjustRightInd w:val="0"/>
            <w:ind w:left="720"/>
          </w:pPr>
        </w:pPrChange>
      </w:pPr>
      <w:r w:rsidRPr="002843D4">
        <w:rPr>
          <w:rFonts w:eastAsiaTheme="minorHAnsi"/>
          <w:color w:val="000000"/>
          <w:rPrChange w:id="4132" w:author="Your User Name" w:date="2011-08-04T13:55:00Z">
            <w:rPr>
              <w:rFonts w:eastAsiaTheme="minorHAnsi"/>
              <w:color w:val="000000"/>
              <w:sz w:val="22"/>
              <w:szCs w:val="22"/>
            </w:rPr>
          </w:rPrChange>
        </w:rPr>
        <w:t>Ontario becomes the first Canadian province to legally authorize same-sex couples to adopt children. British Columbia, Alberta, Nova Scotia, and Quebec follow suit.</w:t>
      </w:r>
    </w:p>
    <w:p w14:paraId="6C31F1E6" w14:textId="77777777" w:rsidR="00F92EE5" w:rsidRPr="002843D4" w:rsidRDefault="00F92EE5">
      <w:pPr>
        <w:autoSpaceDE w:val="0"/>
        <w:adjustRightInd w:val="0"/>
        <w:spacing w:after="0"/>
        <w:ind w:left="720"/>
        <w:rPr>
          <w:rFonts w:eastAsiaTheme="minorHAnsi"/>
          <w:color w:val="000000"/>
          <w:rPrChange w:id="4133" w:author="Your User Name" w:date="2011-08-04T13:55:00Z">
            <w:rPr>
              <w:rFonts w:eastAsiaTheme="minorHAnsi"/>
              <w:color w:val="000000"/>
              <w:sz w:val="22"/>
              <w:szCs w:val="22"/>
            </w:rPr>
          </w:rPrChange>
        </w:rPr>
        <w:pPrChange w:id="4134" w:author="Your User Name" w:date="2011-08-04T13:44:00Z">
          <w:pPr>
            <w:autoSpaceDE w:val="0"/>
            <w:adjustRightInd w:val="0"/>
            <w:ind w:left="720"/>
          </w:pPr>
        </w:pPrChange>
      </w:pPr>
      <w:r w:rsidRPr="002843D4">
        <w:rPr>
          <w:rFonts w:eastAsiaTheme="minorHAnsi"/>
          <w:color w:val="000000"/>
          <w:rPrChange w:id="4135" w:author="Your User Name" w:date="2011-08-04T13:55:00Z">
            <w:rPr>
              <w:rFonts w:eastAsiaTheme="minorHAnsi"/>
              <w:color w:val="000000"/>
              <w:sz w:val="22"/>
              <w:szCs w:val="22"/>
            </w:rPr>
          </w:rPrChange>
        </w:rPr>
        <w:t>The AIDS epidemic reaches its lethal peak in Canada. More than 1700 Canadians die of AIDS-related causes in this year. NSPWAC and AIDS NS officially merge to become the AIDS Coalition of Nova Scotia.</w:t>
      </w:r>
    </w:p>
    <w:p w14:paraId="5319F519" w14:textId="77777777" w:rsidR="00CD7862" w:rsidRPr="002843D4" w:rsidRDefault="00F92EE5">
      <w:pPr>
        <w:autoSpaceDE w:val="0"/>
        <w:adjustRightInd w:val="0"/>
        <w:spacing w:after="0"/>
        <w:ind w:left="720"/>
        <w:rPr>
          <w:rFonts w:eastAsiaTheme="minorHAnsi"/>
          <w:color w:val="000000"/>
          <w:rPrChange w:id="4136" w:author="Your User Name" w:date="2011-08-04T13:55:00Z">
            <w:rPr>
              <w:rFonts w:eastAsiaTheme="minorHAnsi"/>
              <w:color w:val="000000"/>
              <w:sz w:val="22"/>
              <w:szCs w:val="22"/>
            </w:rPr>
          </w:rPrChange>
        </w:rPr>
        <w:pPrChange w:id="4137" w:author="Your User Name" w:date="2011-08-04T13:44:00Z">
          <w:pPr>
            <w:autoSpaceDE w:val="0"/>
            <w:adjustRightInd w:val="0"/>
            <w:ind w:left="720"/>
          </w:pPr>
        </w:pPrChange>
      </w:pPr>
      <w:r w:rsidRPr="002843D4">
        <w:rPr>
          <w:rFonts w:eastAsiaTheme="minorHAnsi"/>
          <w:color w:val="000000"/>
          <w:rPrChange w:id="4138" w:author="Your User Name" w:date="2011-08-04T13:55:00Z">
            <w:rPr>
              <w:rFonts w:eastAsiaTheme="minorHAnsi"/>
              <w:color w:val="000000"/>
              <w:sz w:val="22"/>
              <w:szCs w:val="22"/>
            </w:rPr>
          </w:rPrChange>
        </w:rPr>
        <w:t>GALA dissolves following the closure of Rumours. The Nova Scotia Rainbow Action Project (NSRAP) is formed after a gathering of LGBT activists meet in Yarmouth.</w:t>
      </w:r>
    </w:p>
    <w:p w14:paraId="25DC9354" w14:textId="77777777" w:rsidR="00EC6C50" w:rsidRDefault="00EC6C50">
      <w:pPr>
        <w:spacing w:after="0"/>
        <w:ind w:firstLine="720"/>
        <w:rPr>
          <w:ins w:id="4139" w:author="Your User Name" w:date="2011-08-04T14:27:00Z"/>
          <w:rFonts w:eastAsiaTheme="minorHAnsi"/>
          <w:b/>
          <w:bCs/>
          <w:color w:val="000000"/>
          <w:highlight w:val="red"/>
        </w:rPr>
        <w:pPrChange w:id="4140" w:author="Your User Name" w:date="2011-08-04T13:44:00Z">
          <w:pPr>
            <w:autoSpaceDE w:val="0"/>
            <w:adjustRightInd w:val="0"/>
            <w:ind w:left="720"/>
          </w:pPr>
        </w:pPrChange>
      </w:pPr>
    </w:p>
    <w:p w14:paraId="1A0CCFCA" w14:textId="77777777" w:rsidR="007F300C" w:rsidRPr="002843D4" w:rsidDel="00F8052C" w:rsidRDefault="007F300C">
      <w:pPr>
        <w:spacing w:after="0"/>
        <w:rPr>
          <w:del w:id="4141" w:author="Your User Name" w:date="2011-07-28T13:46:00Z"/>
          <w:rFonts w:eastAsiaTheme="minorHAnsi"/>
          <w:b/>
          <w:bCs/>
          <w:color w:val="000000"/>
          <w:highlight w:val="red"/>
          <w:rPrChange w:id="4142" w:author="Your User Name" w:date="2011-08-04T13:55:00Z">
            <w:rPr>
              <w:del w:id="4143" w:author="Your User Name" w:date="2011-07-28T13:46:00Z"/>
              <w:rFonts w:eastAsiaTheme="minorHAnsi"/>
              <w:b/>
              <w:bCs/>
              <w:color w:val="000000"/>
              <w:sz w:val="22"/>
              <w:szCs w:val="22"/>
              <w:highlight w:val="red"/>
            </w:rPr>
          </w:rPrChange>
        </w:rPr>
        <w:pPrChange w:id="4144" w:author="Your User Name" w:date="2011-08-04T13:44:00Z">
          <w:pPr>
            <w:spacing w:line="276" w:lineRule="auto"/>
          </w:pPr>
        </w:pPrChange>
      </w:pPr>
      <w:del w:id="4145" w:author="Your User Name" w:date="2011-07-28T13:46:00Z">
        <w:r w:rsidRPr="002843D4" w:rsidDel="00F8052C">
          <w:rPr>
            <w:rFonts w:eastAsiaTheme="minorHAnsi"/>
            <w:b/>
            <w:bCs/>
            <w:color w:val="000000"/>
            <w:highlight w:val="red"/>
            <w:rPrChange w:id="4146" w:author="Your User Name" w:date="2011-08-04T13:55:00Z">
              <w:rPr>
                <w:rFonts w:eastAsiaTheme="minorHAnsi"/>
                <w:b/>
                <w:bCs/>
                <w:color w:val="000000"/>
                <w:sz w:val="22"/>
                <w:szCs w:val="22"/>
                <w:highlight w:val="red"/>
              </w:rPr>
            </w:rPrChange>
          </w:rPr>
          <w:br w:type="page"/>
        </w:r>
      </w:del>
    </w:p>
    <w:p w14:paraId="788C3CCA" w14:textId="77777777" w:rsidR="00DC50BA" w:rsidRPr="002843D4" w:rsidRDefault="00F92EE5">
      <w:pPr>
        <w:spacing w:after="0"/>
        <w:ind w:firstLine="720"/>
        <w:rPr>
          <w:rFonts w:eastAsiaTheme="minorHAnsi"/>
          <w:b/>
          <w:bCs/>
          <w:color w:val="000000"/>
          <w:rPrChange w:id="4147" w:author="Your User Name" w:date="2011-08-04T13:55:00Z">
            <w:rPr>
              <w:rFonts w:eastAsiaTheme="minorHAnsi"/>
              <w:b/>
              <w:bCs/>
              <w:color w:val="000000"/>
              <w:sz w:val="22"/>
              <w:szCs w:val="22"/>
            </w:rPr>
          </w:rPrChange>
        </w:rPr>
        <w:pPrChange w:id="4148" w:author="Your User Name" w:date="2011-08-04T13:44:00Z">
          <w:pPr>
            <w:autoSpaceDE w:val="0"/>
            <w:adjustRightInd w:val="0"/>
            <w:ind w:left="720"/>
          </w:pPr>
        </w:pPrChange>
      </w:pPr>
      <w:r w:rsidRPr="002843D4">
        <w:rPr>
          <w:rFonts w:eastAsiaTheme="minorHAnsi"/>
          <w:b/>
          <w:bCs/>
          <w:color w:val="000000"/>
          <w:highlight w:val="red"/>
          <w:rPrChange w:id="4149" w:author="Your User Name" w:date="2011-08-04T13:55:00Z">
            <w:rPr>
              <w:rFonts w:eastAsiaTheme="minorHAnsi"/>
              <w:b/>
              <w:bCs/>
              <w:color w:val="000000"/>
              <w:sz w:val="22"/>
              <w:szCs w:val="22"/>
              <w:highlight w:val="red"/>
            </w:rPr>
          </w:rPrChange>
        </w:rPr>
        <w:t>1996</w:t>
      </w:r>
      <w:r w:rsidR="00262A92" w:rsidRPr="002843D4">
        <w:rPr>
          <w:rFonts w:eastAsiaTheme="minorHAnsi"/>
          <w:b/>
          <w:bCs/>
          <w:color w:val="000000"/>
          <w:rPrChange w:id="4150" w:author="Your User Name" w:date="2011-08-04T13:55:00Z">
            <w:rPr>
              <w:rFonts w:eastAsiaTheme="minorHAnsi"/>
              <w:b/>
              <w:bCs/>
              <w:color w:val="000000"/>
              <w:sz w:val="22"/>
              <w:szCs w:val="22"/>
            </w:rPr>
          </w:rPrChange>
        </w:rPr>
        <w:t xml:space="preserve"> (CD Flag)</w:t>
      </w:r>
    </w:p>
    <w:p w14:paraId="37050B5E" w14:textId="77777777" w:rsidR="00F92EE5" w:rsidRPr="002843D4" w:rsidRDefault="00F92EE5">
      <w:pPr>
        <w:autoSpaceDE w:val="0"/>
        <w:adjustRightInd w:val="0"/>
        <w:spacing w:after="0"/>
        <w:ind w:left="720"/>
        <w:rPr>
          <w:rFonts w:eastAsiaTheme="minorHAnsi"/>
          <w:b/>
          <w:bCs/>
          <w:color w:val="000000"/>
          <w:rPrChange w:id="4151" w:author="Your User Name" w:date="2011-08-04T13:55:00Z">
            <w:rPr>
              <w:rFonts w:eastAsiaTheme="minorHAnsi"/>
              <w:b/>
              <w:bCs/>
              <w:color w:val="000000"/>
              <w:sz w:val="22"/>
              <w:szCs w:val="22"/>
            </w:rPr>
          </w:rPrChange>
        </w:rPr>
        <w:pPrChange w:id="4152" w:author="Your User Name" w:date="2011-08-04T13:44:00Z">
          <w:pPr>
            <w:autoSpaceDE w:val="0"/>
            <w:adjustRightInd w:val="0"/>
            <w:ind w:left="720"/>
          </w:pPr>
        </w:pPrChange>
      </w:pPr>
      <w:r w:rsidRPr="002843D4">
        <w:rPr>
          <w:rFonts w:eastAsiaTheme="minorHAnsi"/>
          <w:color w:val="000000"/>
          <w:rPrChange w:id="4153" w:author="Your User Name" w:date="2011-08-04T13:55:00Z">
            <w:rPr>
              <w:rFonts w:eastAsiaTheme="minorHAnsi"/>
              <w:color w:val="000000"/>
              <w:sz w:val="22"/>
              <w:szCs w:val="22"/>
            </w:rPr>
          </w:rPrChange>
        </w:rPr>
        <w:lastRenderedPageBreak/>
        <w:t xml:space="preserve">The federal government passes Bill C-33, adding sexual orientation to the list of prohibited grounds of discrimination under the </w:t>
      </w:r>
      <w:r w:rsidRPr="002843D4">
        <w:rPr>
          <w:rFonts w:eastAsiaTheme="minorHAnsi"/>
          <w:i/>
          <w:iCs/>
          <w:color w:val="000000"/>
          <w:rPrChange w:id="4154" w:author="Your User Name" w:date="2011-08-04T13:55:00Z">
            <w:rPr>
              <w:rFonts w:eastAsiaTheme="minorHAnsi"/>
              <w:i/>
              <w:iCs/>
              <w:color w:val="000000"/>
              <w:sz w:val="22"/>
              <w:szCs w:val="22"/>
            </w:rPr>
          </w:rPrChange>
        </w:rPr>
        <w:t>Canadian Charter of Rights and Freedoms</w:t>
      </w:r>
      <w:r w:rsidRPr="002843D4">
        <w:rPr>
          <w:rFonts w:eastAsiaTheme="minorHAnsi"/>
          <w:color w:val="000000"/>
          <w:rPrChange w:id="4155" w:author="Your User Name" w:date="2011-08-04T13:55:00Z">
            <w:rPr>
              <w:rFonts w:eastAsiaTheme="minorHAnsi"/>
              <w:color w:val="000000"/>
              <w:sz w:val="22"/>
              <w:szCs w:val="22"/>
            </w:rPr>
          </w:rPrChange>
        </w:rPr>
        <w:t>.</w:t>
      </w:r>
    </w:p>
    <w:p w14:paraId="5791E3E6" w14:textId="77777777" w:rsidR="00EC6C50" w:rsidRDefault="00EC6C50">
      <w:pPr>
        <w:autoSpaceDE w:val="0"/>
        <w:adjustRightInd w:val="0"/>
        <w:spacing w:after="0"/>
        <w:ind w:left="720"/>
        <w:rPr>
          <w:ins w:id="4156" w:author="Your User Name" w:date="2011-08-04T14:27:00Z"/>
          <w:rFonts w:eastAsiaTheme="minorHAnsi"/>
          <w:b/>
          <w:color w:val="000000"/>
          <w:highlight w:val="cyan"/>
        </w:rPr>
        <w:pPrChange w:id="4157" w:author="Your User Name" w:date="2011-08-04T13:44:00Z">
          <w:pPr>
            <w:autoSpaceDE w:val="0"/>
            <w:adjustRightInd w:val="0"/>
            <w:ind w:left="720"/>
          </w:pPr>
        </w:pPrChange>
      </w:pPr>
    </w:p>
    <w:p w14:paraId="12E0C4BA" w14:textId="77777777" w:rsidR="00DC50BA" w:rsidRPr="002843D4" w:rsidRDefault="00F92EE5">
      <w:pPr>
        <w:autoSpaceDE w:val="0"/>
        <w:adjustRightInd w:val="0"/>
        <w:spacing w:after="0"/>
        <w:ind w:left="720"/>
        <w:rPr>
          <w:rFonts w:eastAsiaTheme="minorHAnsi"/>
          <w:b/>
          <w:color w:val="000000"/>
          <w:rPrChange w:id="4158" w:author="Your User Name" w:date="2011-08-04T13:55:00Z">
            <w:rPr>
              <w:rFonts w:eastAsiaTheme="minorHAnsi"/>
              <w:b/>
              <w:color w:val="000000"/>
              <w:sz w:val="22"/>
              <w:szCs w:val="22"/>
            </w:rPr>
          </w:rPrChange>
        </w:rPr>
        <w:pPrChange w:id="4159" w:author="Your User Name" w:date="2011-08-04T13:44:00Z">
          <w:pPr>
            <w:autoSpaceDE w:val="0"/>
            <w:adjustRightInd w:val="0"/>
            <w:ind w:left="720"/>
          </w:pPr>
        </w:pPrChange>
      </w:pPr>
      <w:r w:rsidRPr="002843D4">
        <w:rPr>
          <w:rFonts w:eastAsiaTheme="minorHAnsi"/>
          <w:b/>
          <w:color w:val="000000"/>
          <w:highlight w:val="cyan"/>
          <w:rPrChange w:id="4160" w:author="Your User Name" w:date="2011-08-04T13:55:00Z">
            <w:rPr>
              <w:rFonts w:eastAsiaTheme="minorHAnsi"/>
              <w:b/>
              <w:color w:val="000000"/>
              <w:sz w:val="22"/>
              <w:szCs w:val="22"/>
              <w:highlight w:val="cyan"/>
            </w:rPr>
          </w:rPrChange>
        </w:rPr>
        <w:t>1998</w:t>
      </w:r>
      <w:r w:rsidRPr="002843D4">
        <w:rPr>
          <w:rFonts w:eastAsiaTheme="minorHAnsi"/>
          <w:b/>
          <w:color w:val="000000"/>
          <w:rPrChange w:id="4161" w:author="Your User Name" w:date="2011-08-04T13:55:00Z">
            <w:rPr>
              <w:rFonts w:eastAsiaTheme="minorHAnsi"/>
              <w:b/>
              <w:color w:val="000000"/>
              <w:sz w:val="22"/>
              <w:szCs w:val="22"/>
            </w:rPr>
          </w:rPrChange>
        </w:rPr>
        <w:t xml:space="preserve"> </w:t>
      </w:r>
      <w:r w:rsidR="00262A92" w:rsidRPr="002843D4">
        <w:rPr>
          <w:rFonts w:eastAsiaTheme="minorHAnsi"/>
          <w:b/>
          <w:color w:val="000000"/>
          <w:rPrChange w:id="4162" w:author="Your User Name" w:date="2011-08-04T13:55:00Z">
            <w:rPr>
              <w:rFonts w:eastAsiaTheme="minorHAnsi"/>
              <w:b/>
              <w:color w:val="000000"/>
              <w:sz w:val="22"/>
              <w:szCs w:val="22"/>
            </w:rPr>
          </w:rPrChange>
        </w:rPr>
        <w:t>(CD Flag &amp; NS Flag)</w:t>
      </w:r>
    </w:p>
    <w:p w14:paraId="53E7C2B3" w14:textId="77777777" w:rsidR="00F92EE5" w:rsidRPr="002843D4" w:rsidRDefault="00F92EE5">
      <w:pPr>
        <w:autoSpaceDE w:val="0"/>
        <w:adjustRightInd w:val="0"/>
        <w:spacing w:after="0"/>
        <w:ind w:left="720"/>
        <w:rPr>
          <w:rFonts w:eastAsiaTheme="minorHAnsi"/>
          <w:b/>
          <w:color w:val="000000"/>
          <w:rPrChange w:id="4163" w:author="Your User Name" w:date="2011-08-04T13:55:00Z">
            <w:rPr>
              <w:rFonts w:eastAsiaTheme="minorHAnsi"/>
              <w:b/>
              <w:color w:val="000000"/>
              <w:sz w:val="22"/>
              <w:szCs w:val="22"/>
            </w:rPr>
          </w:rPrChange>
        </w:rPr>
        <w:pPrChange w:id="4164" w:author="Your User Name" w:date="2011-08-04T13:44:00Z">
          <w:pPr>
            <w:autoSpaceDE w:val="0"/>
            <w:adjustRightInd w:val="0"/>
            <w:ind w:left="720"/>
          </w:pPr>
        </w:pPrChange>
      </w:pPr>
      <w:r w:rsidRPr="002843D4">
        <w:rPr>
          <w:rFonts w:eastAsiaTheme="minorHAnsi"/>
          <w:color w:val="000000"/>
          <w:rPrChange w:id="4165" w:author="Your User Name" w:date="2011-08-04T13:55:00Z">
            <w:rPr>
              <w:rFonts w:eastAsiaTheme="minorHAnsi"/>
              <w:color w:val="000000"/>
              <w:sz w:val="22"/>
              <w:szCs w:val="22"/>
            </w:rPr>
          </w:rPrChange>
        </w:rPr>
        <w:t>The LGB Youth Project hosts a youth conference in Halifax. This leads to the formation of the first Gay Straight Alliance (GSA) in Nova Scotia at Millwood High School.</w:t>
      </w:r>
    </w:p>
    <w:p w14:paraId="7D253087" w14:textId="77777777" w:rsidR="00F92EE5" w:rsidRPr="002843D4" w:rsidRDefault="00F92EE5">
      <w:pPr>
        <w:autoSpaceDE w:val="0"/>
        <w:adjustRightInd w:val="0"/>
        <w:spacing w:after="0"/>
        <w:ind w:left="720"/>
        <w:rPr>
          <w:rFonts w:eastAsiaTheme="minorHAnsi"/>
          <w:color w:val="000000"/>
          <w:rPrChange w:id="4166" w:author="Your User Name" w:date="2011-08-04T13:55:00Z">
            <w:rPr>
              <w:rFonts w:eastAsiaTheme="minorHAnsi"/>
              <w:color w:val="000000"/>
              <w:sz w:val="22"/>
              <w:szCs w:val="22"/>
            </w:rPr>
          </w:rPrChange>
        </w:rPr>
        <w:pPrChange w:id="4167" w:author="Your User Name" w:date="2011-08-04T13:44:00Z">
          <w:pPr>
            <w:autoSpaceDE w:val="0"/>
            <w:adjustRightInd w:val="0"/>
            <w:ind w:left="720"/>
          </w:pPr>
        </w:pPrChange>
      </w:pPr>
      <w:r w:rsidRPr="002843D4">
        <w:rPr>
          <w:rFonts w:eastAsiaTheme="minorHAnsi"/>
          <w:color w:val="000000"/>
          <w:rPrChange w:id="4168" w:author="Your User Name" w:date="2011-08-04T13:55:00Z">
            <w:rPr>
              <w:rFonts w:eastAsiaTheme="minorHAnsi"/>
              <w:color w:val="000000"/>
              <w:sz w:val="22"/>
              <w:szCs w:val="22"/>
            </w:rPr>
          </w:rPrChange>
        </w:rPr>
        <w:t>Glen Murray is elected Mayor of Winnipeg, becoming the first openly gay mayor of a major North American city.</w:t>
      </w:r>
    </w:p>
    <w:p w14:paraId="16C3B3A4" w14:textId="77777777" w:rsidR="007F2FCA" w:rsidRPr="002843D4" w:rsidRDefault="00B6370A">
      <w:pPr>
        <w:autoSpaceDE w:val="0"/>
        <w:adjustRightInd w:val="0"/>
        <w:spacing w:after="0"/>
        <w:ind w:left="720"/>
        <w:rPr>
          <w:rFonts w:eastAsiaTheme="minorHAnsi"/>
          <w:color w:val="000000"/>
          <w:rPrChange w:id="4169" w:author="Your User Name" w:date="2011-08-04T13:55:00Z">
            <w:rPr>
              <w:rFonts w:eastAsiaTheme="minorHAnsi"/>
              <w:color w:val="000000"/>
              <w:sz w:val="22"/>
              <w:szCs w:val="22"/>
            </w:rPr>
          </w:rPrChange>
        </w:rPr>
        <w:pPrChange w:id="4170" w:author="Your User Name" w:date="2011-08-04T13:44:00Z">
          <w:pPr>
            <w:autoSpaceDE w:val="0"/>
            <w:adjustRightInd w:val="0"/>
            <w:ind w:left="720"/>
          </w:pPr>
        </w:pPrChange>
      </w:pPr>
      <w:r w:rsidRPr="002843D4">
        <w:rPr>
          <w:rFonts w:eastAsiaTheme="minorHAnsi"/>
          <w:color w:val="000000"/>
          <w:rPrChange w:id="4171" w:author="Your User Name" w:date="2011-08-04T13:55:00Z">
            <w:rPr>
              <w:rFonts w:eastAsiaTheme="minorHAnsi"/>
              <w:color w:val="000000"/>
              <w:sz w:val="22"/>
              <w:szCs w:val="22"/>
            </w:rPr>
          </w:rPrChange>
        </w:rPr>
        <w:t xml:space="preserve">Gold medalist </w:t>
      </w:r>
      <w:r w:rsidR="007F2FCA" w:rsidRPr="002843D4">
        <w:rPr>
          <w:rFonts w:eastAsiaTheme="minorHAnsi"/>
          <w:color w:val="000000"/>
          <w:rPrChange w:id="4172" w:author="Your User Name" w:date="2011-08-04T13:55:00Z">
            <w:rPr>
              <w:rFonts w:eastAsiaTheme="minorHAnsi"/>
              <w:color w:val="000000"/>
              <w:sz w:val="22"/>
              <w:szCs w:val="22"/>
            </w:rPr>
          </w:rPrChange>
        </w:rPr>
        <w:t>Mark Tewksbury</w:t>
      </w:r>
      <w:r w:rsidRPr="002843D4">
        <w:rPr>
          <w:rFonts w:eastAsiaTheme="minorHAnsi"/>
          <w:color w:val="000000"/>
          <w:rPrChange w:id="4173" w:author="Your User Name" w:date="2011-08-04T13:55:00Z">
            <w:rPr>
              <w:rFonts w:eastAsiaTheme="minorHAnsi"/>
              <w:color w:val="000000"/>
              <w:sz w:val="22"/>
              <w:szCs w:val="22"/>
            </w:rPr>
          </w:rPrChange>
        </w:rPr>
        <w:t xml:space="preserve"> comes out. He loses a six-figure speaking gig for being “too gay.”</w:t>
      </w:r>
    </w:p>
    <w:p w14:paraId="6CCF5326" w14:textId="77777777" w:rsidR="002044B8" w:rsidRPr="002843D4" w:rsidRDefault="002044B8">
      <w:pPr>
        <w:autoSpaceDE w:val="0"/>
        <w:adjustRightInd w:val="0"/>
        <w:spacing w:after="0"/>
        <w:ind w:left="720"/>
        <w:rPr>
          <w:rFonts w:eastAsiaTheme="minorHAnsi"/>
          <w:color w:val="000000"/>
          <w:rPrChange w:id="4174" w:author="Your User Name" w:date="2011-08-04T13:55:00Z">
            <w:rPr>
              <w:rFonts w:eastAsiaTheme="minorHAnsi"/>
              <w:color w:val="000000"/>
              <w:sz w:val="22"/>
              <w:szCs w:val="22"/>
            </w:rPr>
          </w:rPrChange>
        </w:rPr>
        <w:pPrChange w:id="4175" w:author="Your User Name" w:date="2011-08-04T13:44:00Z">
          <w:pPr>
            <w:autoSpaceDE w:val="0"/>
            <w:adjustRightInd w:val="0"/>
            <w:ind w:left="720"/>
          </w:pPr>
        </w:pPrChange>
      </w:pPr>
      <w:r w:rsidRPr="002843D4">
        <w:rPr>
          <w:rFonts w:eastAsiaTheme="minorHAnsi"/>
          <w:color w:val="000000"/>
          <w:rPrChange w:id="4176" w:author="Your User Name" w:date="2011-08-04T13:55:00Z">
            <w:rPr>
              <w:rFonts w:eastAsiaTheme="minorHAnsi"/>
              <w:color w:val="000000"/>
              <w:sz w:val="22"/>
              <w:szCs w:val="22"/>
            </w:rPr>
          </w:rPrChange>
        </w:rPr>
        <w:t>October 6: Matthew Shepard is viciously assaulted and left strung up on a barbed wire fence outside Laramie, Wyoming. He dies in hospital 6 days later. LGBT communities around the world hold candle light vigils in mourning and to call for an end to homophobic violence. October 28, 2009: Almost exactly eleven years after his death, US President Barack Obama signs the Matthew Shepard Act, federal hate crimes legislation, into law.</w:t>
      </w:r>
    </w:p>
    <w:p w14:paraId="68B5B7F6" w14:textId="77777777" w:rsidR="00EC6C50" w:rsidRDefault="00EC6C50">
      <w:pPr>
        <w:autoSpaceDE w:val="0"/>
        <w:adjustRightInd w:val="0"/>
        <w:spacing w:after="0"/>
        <w:ind w:left="720"/>
        <w:rPr>
          <w:ins w:id="4177" w:author="Your User Name" w:date="2011-08-04T14:27:00Z"/>
          <w:rFonts w:eastAsiaTheme="minorHAnsi"/>
          <w:b/>
          <w:bCs/>
          <w:color w:val="000000"/>
          <w:highlight w:val="red"/>
        </w:rPr>
        <w:pPrChange w:id="4178" w:author="Your User Name" w:date="2011-08-04T13:44:00Z">
          <w:pPr>
            <w:autoSpaceDE w:val="0"/>
            <w:adjustRightInd w:val="0"/>
            <w:ind w:left="720"/>
          </w:pPr>
        </w:pPrChange>
      </w:pPr>
    </w:p>
    <w:p w14:paraId="1E5F4C95" w14:textId="77777777" w:rsidR="00DC50BA" w:rsidRPr="002843D4" w:rsidRDefault="00F92EE5">
      <w:pPr>
        <w:autoSpaceDE w:val="0"/>
        <w:adjustRightInd w:val="0"/>
        <w:spacing w:after="0"/>
        <w:ind w:left="720"/>
        <w:rPr>
          <w:rFonts w:eastAsiaTheme="minorHAnsi"/>
          <w:b/>
          <w:bCs/>
          <w:color w:val="000000"/>
          <w:rPrChange w:id="4179" w:author="Your User Name" w:date="2011-08-04T13:55:00Z">
            <w:rPr>
              <w:rFonts w:eastAsiaTheme="minorHAnsi"/>
              <w:b/>
              <w:bCs/>
              <w:color w:val="000000"/>
              <w:sz w:val="22"/>
              <w:szCs w:val="22"/>
            </w:rPr>
          </w:rPrChange>
        </w:rPr>
        <w:pPrChange w:id="4180" w:author="Your User Name" w:date="2011-08-04T13:44:00Z">
          <w:pPr>
            <w:autoSpaceDE w:val="0"/>
            <w:adjustRightInd w:val="0"/>
            <w:ind w:left="720"/>
          </w:pPr>
        </w:pPrChange>
      </w:pPr>
      <w:r w:rsidRPr="002843D4">
        <w:rPr>
          <w:rFonts w:eastAsiaTheme="minorHAnsi"/>
          <w:b/>
          <w:bCs/>
          <w:color w:val="000000"/>
          <w:highlight w:val="red"/>
          <w:rPrChange w:id="4181" w:author="Your User Name" w:date="2011-08-04T13:55:00Z">
            <w:rPr>
              <w:rFonts w:eastAsiaTheme="minorHAnsi"/>
              <w:b/>
              <w:bCs/>
              <w:color w:val="000000"/>
              <w:sz w:val="22"/>
              <w:szCs w:val="22"/>
              <w:highlight w:val="red"/>
            </w:rPr>
          </w:rPrChange>
        </w:rPr>
        <w:t>1999</w:t>
      </w:r>
      <w:r w:rsidR="00262A92" w:rsidRPr="002843D4">
        <w:rPr>
          <w:rFonts w:eastAsiaTheme="minorHAnsi"/>
          <w:b/>
          <w:bCs/>
          <w:color w:val="000000"/>
          <w:rPrChange w:id="4182" w:author="Your User Name" w:date="2011-08-04T13:55:00Z">
            <w:rPr>
              <w:rFonts w:eastAsiaTheme="minorHAnsi"/>
              <w:b/>
              <w:bCs/>
              <w:color w:val="000000"/>
              <w:sz w:val="22"/>
              <w:szCs w:val="22"/>
            </w:rPr>
          </w:rPrChange>
        </w:rPr>
        <w:t xml:space="preserve"> (CD Flag)</w:t>
      </w:r>
    </w:p>
    <w:p w14:paraId="4909BF67" w14:textId="77777777" w:rsidR="00F92EE5" w:rsidRPr="002843D4" w:rsidRDefault="00F92EE5">
      <w:pPr>
        <w:autoSpaceDE w:val="0"/>
        <w:adjustRightInd w:val="0"/>
        <w:spacing w:after="0"/>
        <w:ind w:left="720"/>
        <w:rPr>
          <w:rFonts w:eastAsiaTheme="minorHAnsi"/>
          <w:b/>
          <w:bCs/>
          <w:color w:val="000000"/>
          <w:rPrChange w:id="4183" w:author="Your User Name" w:date="2011-08-04T13:55:00Z">
            <w:rPr>
              <w:rFonts w:eastAsiaTheme="minorHAnsi"/>
              <w:b/>
              <w:bCs/>
              <w:color w:val="000000"/>
              <w:sz w:val="22"/>
              <w:szCs w:val="22"/>
            </w:rPr>
          </w:rPrChange>
        </w:rPr>
        <w:pPrChange w:id="4184" w:author="Your User Name" w:date="2011-08-04T13:44:00Z">
          <w:pPr>
            <w:autoSpaceDE w:val="0"/>
            <w:adjustRightInd w:val="0"/>
            <w:ind w:left="720"/>
          </w:pPr>
        </w:pPrChange>
      </w:pPr>
      <w:r w:rsidRPr="002843D4">
        <w:rPr>
          <w:rFonts w:eastAsiaTheme="minorHAnsi"/>
          <w:color w:val="000000"/>
          <w:rPrChange w:id="4185" w:author="Your User Name" w:date="2011-08-04T13:55:00Z">
            <w:rPr>
              <w:rFonts w:eastAsiaTheme="minorHAnsi"/>
              <w:color w:val="000000"/>
              <w:sz w:val="22"/>
              <w:szCs w:val="22"/>
            </w:rPr>
          </w:rPrChange>
        </w:rPr>
        <w:t>The Supreme Court of Canada stipulates that same-sex couples must be granted the same rights and responsibilities as opposite-sex common-law couples and equal access to benefits under programs to which they contribute.</w:t>
      </w:r>
    </w:p>
    <w:p w14:paraId="1600B301" w14:textId="77777777" w:rsidR="00F92EE5" w:rsidRPr="002843D4" w:rsidRDefault="00F92EE5">
      <w:pPr>
        <w:autoSpaceDE w:val="0"/>
        <w:adjustRightInd w:val="0"/>
        <w:spacing w:after="0"/>
        <w:ind w:left="720"/>
        <w:rPr>
          <w:rFonts w:eastAsiaTheme="minorHAnsi"/>
          <w:color w:val="000000"/>
          <w:rPrChange w:id="4186" w:author="Your User Name" w:date="2011-08-04T13:55:00Z">
            <w:rPr>
              <w:rFonts w:eastAsiaTheme="minorHAnsi"/>
              <w:color w:val="000000"/>
              <w:sz w:val="22"/>
              <w:szCs w:val="22"/>
            </w:rPr>
          </w:rPrChange>
        </w:rPr>
        <w:pPrChange w:id="4187" w:author="Your User Name" w:date="2011-08-04T13:44:00Z">
          <w:pPr>
            <w:autoSpaceDE w:val="0"/>
            <w:adjustRightInd w:val="0"/>
            <w:ind w:left="720"/>
          </w:pPr>
        </w:pPrChange>
      </w:pPr>
      <w:r w:rsidRPr="002843D4">
        <w:rPr>
          <w:rFonts w:eastAsiaTheme="minorHAnsi"/>
          <w:color w:val="000000"/>
          <w:rPrChange w:id="4188" w:author="Your User Name" w:date="2011-08-04T13:55:00Z">
            <w:rPr>
              <w:rFonts w:eastAsiaTheme="minorHAnsi"/>
              <w:color w:val="000000"/>
              <w:sz w:val="22"/>
              <w:szCs w:val="22"/>
            </w:rPr>
          </w:rPrChange>
        </w:rPr>
        <w:t>Members of the House of Commons vote 216 to 55 to define marriage exclusively as the union of a man and woman.</w:t>
      </w:r>
      <w:r w:rsidRPr="002843D4">
        <w:rPr>
          <w:rFonts w:eastAsiaTheme="minorHAnsi"/>
          <w:color w:val="FFFFFF"/>
          <w:rPrChange w:id="4189" w:author="Your User Name" w:date="2011-08-04T13:55:00Z">
            <w:rPr>
              <w:rFonts w:eastAsiaTheme="minorHAnsi"/>
              <w:color w:val="FFFFFF"/>
              <w:sz w:val="22"/>
              <w:szCs w:val="22"/>
            </w:rPr>
          </w:rPrChange>
        </w:rPr>
        <w:t>5</w:t>
      </w:r>
    </w:p>
    <w:p w14:paraId="33DFE603" w14:textId="77777777" w:rsidR="00EC6C50" w:rsidRDefault="00EC6C50">
      <w:pPr>
        <w:autoSpaceDE w:val="0"/>
        <w:adjustRightInd w:val="0"/>
        <w:spacing w:after="0"/>
        <w:ind w:left="720"/>
        <w:rPr>
          <w:ins w:id="4190" w:author="Your User Name" w:date="2011-08-04T14:27:00Z"/>
          <w:rFonts w:eastAsiaTheme="minorHAnsi"/>
          <w:b/>
          <w:bCs/>
          <w:color w:val="000000"/>
          <w:highlight w:val="cyan"/>
        </w:rPr>
        <w:pPrChange w:id="4191" w:author="Your User Name" w:date="2011-08-04T13:44:00Z">
          <w:pPr>
            <w:autoSpaceDE w:val="0"/>
            <w:adjustRightInd w:val="0"/>
            <w:ind w:left="720"/>
          </w:pPr>
        </w:pPrChange>
      </w:pPr>
    </w:p>
    <w:p w14:paraId="2F87C0DB" w14:textId="77777777" w:rsidR="00F92EE5" w:rsidRPr="002843D4" w:rsidRDefault="00F92EE5">
      <w:pPr>
        <w:autoSpaceDE w:val="0"/>
        <w:adjustRightInd w:val="0"/>
        <w:spacing w:after="0"/>
        <w:ind w:left="720"/>
        <w:rPr>
          <w:rFonts w:eastAsiaTheme="minorHAnsi"/>
          <w:b/>
          <w:bCs/>
          <w:color w:val="000000"/>
          <w:rPrChange w:id="4192" w:author="Your User Name" w:date="2011-08-04T13:55:00Z">
            <w:rPr>
              <w:rFonts w:eastAsiaTheme="minorHAnsi"/>
              <w:b/>
              <w:bCs/>
              <w:color w:val="000000"/>
              <w:sz w:val="22"/>
              <w:szCs w:val="22"/>
            </w:rPr>
          </w:rPrChange>
        </w:rPr>
        <w:pPrChange w:id="4193" w:author="Your User Name" w:date="2011-08-04T13:44:00Z">
          <w:pPr>
            <w:autoSpaceDE w:val="0"/>
            <w:adjustRightInd w:val="0"/>
            <w:ind w:left="720"/>
          </w:pPr>
        </w:pPrChange>
      </w:pPr>
      <w:r w:rsidRPr="002843D4">
        <w:rPr>
          <w:rFonts w:eastAsiaTheme="minorHAnsi"/>
          <w:b/>
          <w:bCs/>
          <w:color w:val="000000"/>
          <w:highlight w:val="cyan"/>
          <w:rPrChange w:id="4194" w:author="Your User Name" w:date="2011-08-04T13:55:00Z">
            <w:rPr>
              <w:rFonts w:eastAsiaTheme="minorHAnsi"/>
              <w:b/>
              <w:bCs/>
              <w:color w:val="000000"/>
              <w:sz w:val="22"/>
              <w:szCs w:val="22"/>
              <w:highlight w:val="cyan"/>
            </w:rPr>
          </w:rPrChange>
        </w:rPr>
        <w:t>2000</w:t>
      </w:r>
      <w:r w:rsidR="00262A92" w:rsidRPr="002843D4">
        <w:rPr>
          <w:rFonts w:eastAsiaTheme="minorHAnsi"/>
          <w:b/>
          <w:bCs/>
          <w:color w:val="000000"/>
          <w:rPrChange w:id="4195" w:author="Your User Name" w:date="2011-08-04T13:55:00Z">
            <w:rPr>
              <w:rFonts w:eastAsiaTheme="minorHAnsi"/>
              <w:b/>
              <w:bCs/>
              <w:color w:val="000000"/>
              <w:sz w:val="22"/>
              <w:szCs w:val="22"/>
            </w:rPr>
          </w:rPrChange>
        </w:rPr>
        <w:t xml:space="preserve"> (CD Flag &amp; NS Flag)</w:t>
      </w:r>
    </w:p>
    <w:p w14:paraId="05FE5B24" w14:textId="77777777" w:rsidR="00404E88" w:rsidRPr="002843D4" w:rsidRDefault="00392704">
      <w:pPr>
        <w:autoSpaceDE w:val="0"/>
        <w:adjustRightInd w:val="0"/>
        <w:spacing w:after="0"/>
        <w:ind w:left="720"/>
        <w:rPr>
          <w:rFonts w:eastAsiaTheme="minorHAnsi"/>
          <w:color w:val="000000"/>
          <w:rPrChange w:id="4196" w:author="Your User Name" w:date="2011-08-04T13:55:00Z">
            <w:rPr>
              <w:rFonts w:eastAsiaTheme="minorHAnsi"/>
              <w:color w:val="000000"/>
              <w:sz w:val="22"/>
              <w:szCs w:val="22"/>
            </w:rPr>
          </w:rPrChange>
        </w:rPr>
        <w:pPrChange w:id="4197" w:author="Your User Name" w:date="2011-08-04T13:44:00Z">
          <w:pPr>
            <w:autoSpaceDE w:val="0"/>
            <w:adjustRightInd w:val="0"/>
            <w:ind w:left="720"/>
          </w:pPr>
        </w:pPrChange>
      </w:pPr>
      <w:r w:rsidRPr="002843D4">
        <w:rPr>
          <w:rFonts w:eastAsiaTheme="minorHAnsi"/>
          <w:color w:val="000000"/>
          <w:rPrChange w:id="4198" w:author="Your User Name" w:date="2011-08-04T13:55:00Z">
            <w:rPr>
              <w:rFonts w:eastAsiaTheme="minorHAnsi"/>
              <w:color w:val="000000"/>
              <w:sz w:val="22"/>
              <w:szCs w:val="22"/>
            </w:rPr>
          </w:rPrChange>
        </w:rPr>
        <w:t xml:space="preserve">Lindsay </w:t>
      </w:r>
      <w:del w:id="4199" w:author="Your User Name" w:date="2011-07-28T15:03:00Z">
        <w:r w:rsidRPr="002843D4" w:rsidDel="00392704">
          <w:rPr>
            <w:rFonts w:eastAsiaTheme="minorHAnsi"/>
            <w:color w:val="000000"/>
            <w:rPrChange w:id="4200" w:author="Your User Name" w:date="2011-08-04T13:55:00Z">
              <w:rPr>
                <w:rFonts w:eastAsiaTheme="minorHAnsi"/>
                <w:color w:val="000000"/>
                <w:sz w:val="22"/>
                <w:szCs w:val="22"/>
              </w:rPr>
            </w:rPrChange>
          </w:rPr>
          <w:delText xml:space="preserve">willow </w:delText>
        </w:r>
      </w:del>
      <w:ins w:id="4201" w:author="Your User Name" w:date="2011-07-28T15:03:00Z">
        <w:r w:rsidRPr="002843D4">
          <w:rPr>
            <w:rFonts w:eastAsiaTheme="minorHAnsi"/>
            <w:color w:val="000000"/>
          </w:rPr>
          <w:t xml:space="preserve">Willow </w:t>
        </w:r>
      </w:ins>
      <w:r w:rsidRPr="002843D4">
        <w:rPr>
          <w:rFonts w:eastAsiaTheme="minorHAnsi"/>
          <w:color w:val="000000"/>
          <w:rPrChange w:id="4202" w:author="Your User Name" w:date="2011-08-04T13:55:00Z">
            <w:rPr>
              <w:rFonts w:eastAsiaTheme="minorHAnsi"/>
              <w:color w:val="000000"/>
              <w:sz w:val="22"/>
              <w:szCs w:val="22"/>
            </w:rPr>
          </w:rPrChange>
        </w:rPr>
        <w:t>is accused by principal Gordon Young of Halifax West High school of molesting a female student in a girls</w:t>
      </w:r>
      <w:ins w:id="4203" w:author="Your User Name" w:date="2011-07-28T15:07:00Z">
        <w:r w:rsidRPr="002843D4">
          <w:rPr>
            <w:rFonts w:eastAsiaTheme="minorHAnsi"/>
            <w:color w:val="000000"/>
          </w:rPr>
          <w:t>'</w:t>
        </w:r>
      </w:ins>
      <w:r w:rsidRPr="002843D4">
        <w:rPr>
          <w:rFonts w:eastAsiaTheme="minorHAnsi"/>
          <w:color w:val="000000"/>
          <w:rPrChange w:id="4204" w:author="Your User Name" w:date="2011-08-04T13:55:00Z">
            <w:rPr>
              <w:rFonts w:eastAsiaTheme="minorHAnsi"/>
              <w:color w:val="000000"/>
              <w:sz w:val="22"/>
              <w:szCs w:val="22"/>
            </w:rPr>
          </w:rPrChange>
        </w:rPr>
        <w:t xml:space="preserve"> washroom. </w:t>
      </w:r>
      <w:del w:id="4205" w:author="Your User Name" w:date="2011-07-28T15:03:00Z">
        <w:r w:rsidR="00404E88" w:rsidRPr="002843D4" w:rsidDel="00392704">
          <w:rPr>
            <w:rFonts w:eastAsiaTheme="minorHAnsi"/>
            <w:color w:val="000000"/>
            <w:rPrChange w:id="4206" w:author="Your User Name" w:date="2011-08-04T13:55:00Z">
              <w:rPr>
                <w:rFonts w:eastAsiaTheme="minorHAnsi"/>
                <w:color w:val="000000"/>
                <w:sz w:val="22"/>
                <w:szCs w:val="22"/>
              </w:rPr>
            </w:rPrChange>
          </w:rPr>
          <w:delText xml:space="preserve">He </w:delText>
        </w:r>
      </w:del>
      <w:ins w:id="4207" w:author="Your User Name" w:date="2011-07-28T15:03:00Z">
        <w:r w:rsidRPr="002843D4">
          <w:rPr>
            <w:rFonts w:eastAsiaTheme="minorHAnsi"/>
            <w:color w:val="000000"/>
          </w:rPr>
          <w:t xml:space="preserve">Young </w:t>
        </w:r>
      </w:ins>
      <w:r w:rsidR="00404E88" w:rsidRPr="002843D4">
        <w:rPr>
          <w:rFonts w:eastAsiaTheme="minorHAnsi"/>
          <w:color w:val="000000"/>
          <w:rPrChange w:id="4208" w:author="Your User Name" w:date="2011-08-04T13:55:00Z">
            <w:rPr>
              <w:rFonts w:eastAsiaTheme="minorHAnsi"/>
              <w:color w:val="000000"/>
              <w:sz w:val="22"/>
              <w:szCs w:val="22"/>
            </w:rPr>
          </w:rPrChange>
        </w:rPr>
        <w:t>calls the police who quickly determine that nothing whatsoever took pl</w:t>
      </w:r>
      <w:r w:rsidR="00C63011" w:rsidRPr="002843D4">
        <w:rPr>
          <w:rFonts w:eastAsiaTheme="minorHAnsi"/>
          <w:color w:val="000000"/>
          <w:rPrChange w:id="4209" w:author="Your User Name" w:date="2011-08-04T13:55:00Z">
            <w:rPr>
              <w:rFonts w:eastAsiaTheme="minorHAnsi"/>
              <w:color w:val="000000"/>
              <w:sz w:val="22"/>
              <w:szCs w:val="22"/>
            </w:rPr>
          </w:rPrChange>
        </w:rPr>
        <w:t>ace. Despite the</w:t>
      </w:r>
      <w:r w:rsidR="00404E88" w:rsidRPr="002843D4">
        <w:rPr>
          <w:rFonts w:eastAsiaTheme="minorHAnsi"/>
          <w:color w:val="000000"/>
          <w:rPrChange w:id="4210" w:author="Your User Name" w:date="2011-08-04T13:55:00Z">
            <w:rPr>
              <w:rFonts w:eastAsiaTheme="minorHAnsi"/>
              <w:color w:val="000000"/>
              <w:sz w:val="22"/>
              <w:szCs w:val="22"/>
            </w:rPr>
          </w:rPrChange>
        </w:rPr>
        <w:t xml:space="preserve"> police exoneration, Ms. Willow is continually harassed and intimidated by Young. She launches a human rights complaint that will last six years and cost almost $70,000 (see 2006).</w:t>
      </w:r>
    </w:p>
    <w:p w14:paraId="09FB35CB" w14:textId="77777777" w:rsidR="0005562C" w:rsidRPr="002843D4" w:rsidRDefault="0005562C">
      <w:pPr>
        <w:autoSpaceDE w:val="0"/>
        <w:adjustRightInd w:val="0"/>
        <w:spacing w:after="0"/>
        <w:ind w:left="720"/>
        <w:rPr>
          <w:rFonts w:eastAsiaTheme="minorHAnsi"/>
          <w:color w:val="000000"/>
          <w:rPrChange w:id="4211" w:author="Your User Name" w:date="2011-08-04T13:55:00Z">
            <w:rPr>
              <w:rFonts w:eastAsiaTheme="minorHAnsi"/>
              <w:color w:val="000000"/>
              <w:sz w:val="22"/>
              <w:szCs w:val="22"/>
            </w:rPr>
          </w:rPrChange>
        </w:rPr>
        <w:pPrChange w:id="4212" w:author="Your User Name" w:date="2011-08-04T13:44:00Z">
          <w:pPr>
            <w:autoSpaceDE w:val="0"/>
            <w:adjustRightInd w:val="0"/>
            <w:ind w:left="720"/>
          </w:pPr>
        </w:pPrChange>
      </w:pPr>
      <w:r w:rsidRPr="002843D4">
        <w:rPr>
          <w:rFonts w:eastAsiaTheme="minorHAnsi"/>
          <w:color w:val="000000"/>
          <w:rPrChange w:id="4213" w:author="Your User Name" w:date="2011-08-04T13:55:00Z">
            <w:rPr>
              <w:rFonts w:eastAsiaTheme="minorHAnsi"/>
              <w:color w:val="000000"/>
              <w:sz w:val="22"/>
              <w:szCs w:val="22"/>
            </w:rPr>
          </w:rPrChange>
        </w:rPr>
        <w:t xml:space="preserve">Toronto Police (two female, five male) raid an all-women </w:t>
      </w:r>
      <w:del w:id="4214" w:author="Your User Name" w:date="2011-07-28T15:04:00Z">
        <w:r w:rsidRPr="002843D4" w:rsidDel="00392704">
          <w:rPr>
            <w:rFonts w:eastAsiaTheme="minorHAnsi"/>
            <w:color w:val="000000"/>
            <w:rPrChange w:id="4215" w:author="Your User Name" w:date="2011-08-04T13:55:00Z">
              <w:rPr>
                <w:rFonts w:eastAsiaTheme="minorHAnsi"/>
                <w:color w:val="000000"/>
                <w:sz w:val="22"/>
                <w:szCs w:val="22"/>
              </w:rPr>
            </w:rPrChange>
          </w:rPr>
          <w:delText>bathouse</w:delText>
        </w:r>
      </w:del>
      <w:ins w:id="4216" w:author="Your User Name" w:date="2011-07-28T15:04:00Z">
        <w:r w:rsidR="00392704" w:rsidRPr="002843D4">
          <w:rPr>
            <w:rFonts w:eastAsiaTheme="minorHAnsi"/>
            <w:color w:val="000000"/>
          </w:rPr>
          <w:t>bathhouse</w:t>
        </w:r>
      </w:ins>
      <w:r w:rsidRPr="002843D4">
        <w:rPr>
          <w:rFonts w:eastAsiaTheme="minorHAnsi"/>
          <w:color w:val="000000"/>
          <w:rPrChange w:id="4217" w:author="Your User Name" w:date="2011-08-04T13:55:00Z">
            <w:rPr>
              <w:rFonts w:eastAsiaTheme="minorHAnsi"/>
              <w:color w:val="000000"/>
              <w:sz w:val="22"/>
              <w:szCs w:val="22"/>
            </w:rPr>
          </w:rPrChange>
        </w:rPr>
        <w:t xml:space="preserve"> event. Many of the 300 women attending characterize it as a “panty raid.” Protesters march on </w:t>
      </w:r>
      <w:del w:id="4218" w:author="Your User Name" w:date="2011-07-28T15:04:00Z">
        <w:r w:rsidRPr="002843D4" w:rsidDel="00392704">
          <w:rPr>
            <w:rFonts w:eastAsiaTheme="minorHAnsi"/>
            <w:color w:val="000000"/>
            <w:rPrChange w:id="4219" w:author="Your User Name" w:date="2011-08-04T13:55:00Z">
              <w:rPr>
                <w:rFonts w:eastAsiaTheme="minorHAnsi"/>
                <w:color w:val="000000"/>
                <w:sz w:val="22"/>
                <w:szCs w:val="22"/>
              </w:rPr>
            </w:rPrChange>
          </w:rPr>
          <w:delText>Toonto</w:delText>
        </w:r>
      </w:del>
      <w:ins w:id="4220" w:author="Your User Name" w:date="2011-07-28T15:04:00Z">
        <w:r w:rsidR="00392704" w:rsidRPr="002843D4">
          <w:rPr>
            <w:rFonts w:eastAsiaTheme="minorHAnsi"/>
            <w:color w:val="000000"/>
          </w:rPr>
          <w:t>Toronto</w:t>
        </w:r>
      </w:ins>
      <w:r w:rsidRPr="002843D4">
        <w:rPr>
          <w:rFonts w:eastAsiaTheme="minorHAnsi"/>
          <w:color w:val="000000"/>
          <w:rPrChange w:id="4221" w:author="Your User Name" w:date="2011-08-04T13:55:00Z">
            <w:rPr>
              <w:rFonts w:eastAsiaTheme="minorHAnsi"/>
              <w:color w:val="000000"/>
              <w:sz w:val="22"/>
              <w:szCs w:val="22"/>
            </w:rPr>
          </w:rPrChange>
        </w:rPr>
        <w:t xml:space="preserve"> Police HQ wa</w:t>
      </w:r>
      <w:r w:rsidR="00404E88" w:rsidRPr="002843D4">
        <w:rPr>
          <w:rFonts w:eastAsiaTheme="minorHAnsi"/>
          <w:color w:val="000000"/>
          <w:rPrChange w:id="4222" w:author="Your User Name" w:date="2011-08-04T13:55:00Z">
            <w:rPr>
              <w:rFonts w:eastAsiaTheme="minorHAnsi"/>
              <w:color w:val="000000"/>
              <w:sz w:val="22"/>
              <w:szCs w:val="22"/>
            </w:rPr>
          </w:rPrChange>
        </w:rPr>
        <w:t>ving underwear over their heads.</w:t>
      </w:r>
    </w:p>
    <w:p w14:paraId="054B6BB1" w14:textId="77777777" w:rsidR="0005562C" w:rsidRPr="002843D4" w:rsidRDefault="00404E88">
      <w:pPr>
        <w:autoSpaceDE w:val="0"/>
        <w:adjustRightInd w:val="0"/>
        <w:spacing w:after="0"/>
        <w:ind w:left="720"/>
        <w:rPr>
          <w:rFonts w:eastAsiaTheme="minorHAnsi"/>
          <w:color w:val="000000"/>
          <w:rPrChange w:id="4223" w:author="Your User Name" w:date="2011-08-04T13:55:00Z">
            <w:rPr>
              <w:rFonts w:eastAsiaTheme="minorHAnsi"/>
              <w:color w:val="000000"/>
              <w:sz w:val="22"/>
              <w:szCs w:val="22"/>
            </w:rPr>
          </w:rPrChange>
        </w:rPr>
        <w:pPrChange w:id="4224" w:author="Your User Name" w:date="2011-08-04T13:44:00Z">
          <w:pPr>
            <w:autoSpaceDE w:val="0"/>
            <w:adjustRightInd w:val="0"/>
            <w:ind w:left="720"/>
          </w:pPr>
        </w:pPrChange>
      </w:pPr>
      <w:r w:rsidRPr="002843D4">
        <w:rPr>
          <w:rFonts w:eastAsiaTheme="minorHAnsi"/>
          <w:color w:val="000000"/>
          <w:rPrChange w:id="4225" w:author="Your User Name" w:date="2011-08-04T13:55:00Z">
            <w:rPr>
              <w:rFonts w:eastAsiaTheme="minorHAnsi"/>
              <w:color w:val="000000"/>
              <w:sz w:val="22"/>
              <w:szCs w:val="22"/>
            </w:rPr>
          </w:rPrChange>
        </w:rPr>
        <w:t>The House of Commons and the Senate pass Bill C-23, giving same-sex couples access to the same social and tax benefits as opposite-sex couples in common-law relationships.</w:t>
      </w:r>
    </w:p>
    <w:p w14:paraId="396F0898" w14:textId="77777777" w:rsidR="00EC6C50" w:rsidRDefault="00EC6C50">
      <w:pPr>
        <w:autoSpaceDE w:val="0"/>
        <w:adjustRightInd w:val="0"/>
        <w:spacing w:after="0"/>
        <w:ind w:left="720"/>
        <w:rPr>
          <w:ins w:id="4226" w:author="Your User Name" w:date="2011-08-04T14:27:00Z"/>
          <w:rFonts w:eastAsiaTheme="minorHAnsi"/>
          <w:b/>
          <w:color w:val="000000"/>
          <w:highlight w:val="red"/>
        </w:rPr>
        <w:pPrChange w:id="4227" w:author="Your User Name" w:date="2011-08-04T13:44:00Z">
          <w:pPr>
            <w:autoSpaceDE w:val="0"/>
            <w:adjustRightInd w:val="0"/>
            <w:ind w:left="720"/>
          </w:pPr>
        </w:pPrChange>
      </w:pPr>
    </w:p>
    <w:p w14:paraId="73A977E5" w14:textId="77777777" w:rsidR="003325ED" w:rsidRPr="002843D4" w:rsidRDefault="003325ED">
      <w:pPr>
        <w:autoSpaceDE w:val="0"/>
        <w:adjustRightInd w:val="0"/>
        <w:spacing w:after="0"/>
        <w:ind w:left="720"/>
        <w:rPr>
          <w:rFonts w:eastAsiaTheme="minorHAnsi"/>
          <w:b/>
          <w:color w:val="000000"/>
          <w:rPrChange w:id="4228" w:author="Your User Name" w:date="2011-08-04T13:55:00Z">
            <w:rPr>
              <w:rFonts w:eastAsiaTheme="minorHAnsi"/>
              <w:b/>
              <w:color w:val="000000"/>
              <w:sz w:val="22"/>
              <w:szCs w:val="22"/>
            </w:rPr>
          </w:rPrChange>
        </w:rPr>
        <w:pPrChange w:id="4229" w:author="Your User Name" w:date="2011-08-04T13:44:00Z">
          <w:pPr>
            <w:autoSpaceDE w:val="0"/>
            <w:adjustRightInd w:val="0"/>
            <w:ind w:left="720"/>
          </w:pPr>
        </w:pPrChange>
      </w:pPr>
      <w:r w:rsidRPr="002843D4">
        <w:rPr>
          <w:rFonts w:eastAsiaTheme="minorHAnsi"/>
          <w:b/>
          <w:color w:val="000000"/>
          <w:highlight w:val="red"/>
          <w:rPrChange w:id="4230" w:author="Your User Name" w:date="2011-08-04T13:55:00Z">
            <w:rPr>
              <w:rFonts w:eastAsiaTheme="minorHAnsi"/>
              <w:b/>
              <w:color w:val="000000"/>
              <w:sz w:val="22"/>
              <w:szCs w:val="22"/>
              <w:highlight w:val="red"/>
            </w:rPr>
          </w:rPrChange>
        </w:rPr>
        <w:t>2001</w:t>
      </w:r>
      <w:r w:rsidR="00262A92" w:rsidRPr="002843D4">
        <w:rPr>
          <w:rFonts w:eastAsiaTheme="minorHAnsi"/>
          <w:b/>
          <w:color w:val="000000"/>
          <w:rPrChange w:id="4231" w:author="Your User Name" w:date="2011-08-04T13:55:00Z">
            <w:rPr>
              <w:rFonts w:eastAsiaTheme="minorHAnsi"/>
              <w:b/>
              <w:color w:val="000000"/>
              <w:sz w:val="22"/>
              <w:szCs w:val="22"/>
            </w:rPr>
          </w:rPrChange>
        </w:rPr>
        <w:t xml:space="preserve"> (CD Flag)</w:t>
      </w:r>
    </w:p>
    <w:p w14:paraId="476993BD" w14:textId="77777777" w:rsidR="00CD7862" w:rsidRPr="002843D4" w:rsidDel="00F8052C" w:rsidRDefault="003325ED">
      <w:pPr>
        <w:autoSpaceDE w:val="0"/>
        <w:adjustRightInd w:val="0"/>
        <w:spacing w:after="0"/>
        <w:ind w:left="720"/>
        <w:rPr>
          <w:del w:id="4232" w:author="Your User Name" w:date="2011-07-28T13:46:00Z"/>
          <w:rFonts w:eastAsiaTheme="minorHAnsi"/>
          <w:color w:val="000000"/>
          <w:rPrChange w:id="4233" w:author="Your User Name" w:date="2011-08-04T13:55:00Z">
            <w:rPr>
              <w:del w:id="4234" w:author="Your User Name" w:date="2011-07-28T13:46:00Z"/>
              <w:rFonts w:eastAsiaTheme="minorHAnsi"/>
              <w:color w:val="000000"/>
              <w:sz w:val="22"/>
              <w:szCs w:val="22"/>
            </w:rPr>
          </w:rPrChange>
        </w:rPr>
        <w:pPrChange w:id="4235" w:author="Your User Name" w:date="2011-08-04T13:44:00Z">
          <w:pPr>
            <w:autoSpaceDE w:val="0"/>
            <w:adjustRightInd w:val="0"/>
            <w:ind w:left="720"/>
          </w:pPr>
        </w:pPrChange>
      </w:pPr>
      <w:r w:rsidRPr="002843D4">
        <w:rPr>
          <w:rFonts w:eastAsiaTheme="minorHAnsi"/>
          <w:color w:val="000000"/>
          <w:rPrChange w:id="4236" w:author="Your User Name" w:date="2011-08-04T13:55:00Z">
            <w:rPr>
              <w:rFonts w:eastAsiaTheme="minorHAnsi"/>
              <w:color w:val="000000"/>
              <w:sz w:val="22"/>
              <w:szCs w:val="22"/>
            </w:rPr>
          </w:rPrChange>
        </w:rPr>
        <w:t xml:space="preserve">Aaron Webster is </w:t>
      </w:r>
      <w:r w:rsidR="00952AF4" w:rsidRPr="002843D4">
        <w:rPr>
          <w:rFonts w:eastAsiaTheme="minorHAnsi"/>
          <w:color w:val="000000"/>
          <w:rPrChange w:id="4237" w:author="Your User Name" w:date="2011-08-04T13:55:00Z">
            <w:rPr>
              <w:rFonts w:eastAsiaTheme="minorHAnsi"/>
              <w:color w:val="000000"/>
              <w:sz w:val="22"/>
              <w:szCs w:val="22"/>
            </w:rPr>
          </w:rPrChange>
        </w:rPr>
        <w:t>brutally beaten to death by four young men with baseball bats in Vancouver’s Stanley Park.</w:t>
      </w:r>
    </w:p>
    <w:p w14:paraId="385583C4" w14:textId="77777777" w:rsidR="007F300C" w:rsidRPr="002843D4" w:rsidRDefault="007F300C">
      <w:pPr>
        <w:autoSpaceDE w:val="0"/>
        <w:adjustRightInd w:val="0"/>
        <w:spacing w:after="0"/>
        <w:ind w:left="720"/>
        <w:rPr>
          <w:rFonts w:eastAsiaTheme="minorHAnsi"/>
          <w:b/>
          <w:bCs/>
          <w:color w:val="000000"/>
          <w:highlight w:val="cyan"/>
          <w:rPrChange w:id="4238" w:author="Your User Name" w:date="2011-08-04T13:55:00Z">
            <w:rPr>
              <w:rFonts w:eastAsiaTheme="minorHAnsi"/>
              <w:b/>
              <w:bCs/>
              <w:color w:val="000000"/>
              <w:sz w:val="22"/>
              <w:szCs w:val="22"/>
              <w:highlight w:val="cyan"/>
            </w:rPr>
          </w:rPrChange>
        </w:rPr>
        <w:pPrChange w:id="4239" w:author="Your User Name" w:date="2011-08-04T13:44:00Z">
          <w:pPr>
            <w:spacing w:line="276" w:lineRule="auto"/>
          </w:pPr>
        </w:pPrChange>
      </w:pPr>
      <w:del w:id="4240" w:author="Your User Name" w:date="2011-07-28T13:46:00Z">
        <w:r w:rsidRPr="002843D4" w:rsidDel="00F8052C">
          <w:rPr>
            <w:rFonts w:eastAsiaTheme="minorHAnsi"/>
            <w:b/>
            <w:bCs/>
            <w:color w:val="000000"/>
            <w:highlight w:val="cyan"/>
            <w:rPrChange w:id="4241" w:author="Your User Name" w:date="2011-08-04T13:55:00Z">
              <w:rPr>
                <w:rFonts w:eastAsiaTheme="minorHAnsi"/>
                <w:b/>
                <w:bCs/>
                <w:color w:val="000000"/>
                <w:sz w:val="22"/>
                <w:szCs w:val="22"/>
                <w:highlight w:val="cyan"/>
              </w:rPr>
            </w:rPrChange>
          </w:rPr>
          <w:br w:type="page"/>
        </w:r>
      </w:del>
    </w:p>
    <w:p w14:paraId="43ACC255" w14:textId="77777777" w:rsidR="00EC6C50" w:rsidRDefault="00EC6C50">
      <w:pPr>
        <w:autoSpaceDE w:val="0"/>
        <w:adjustRightInd w:val="0"/>
        <w:spacing w:after="0"/>
        <w:ind w:left="720"/>
        <w:rPr>
          <w:ins w:id="4242" w:author="Your User Name" w:date="2011-08-04T14:27:00Z"/>
          <w:rFonts w:eastAsiaTheme="minorHAnsi"/>
          <w:b/>
          <w:bCs/>
          <w:color w:val="000000"/>
          <w:highlight w:val="cyan"/>
        </w:rPr>
        <w:pPrChange w:id="4243" w:author="Your User Name" w:date="2011-08-04T13:44:00Z">
          <w:pPr>
            <w:autoSpaceDE w:val="0"/>
            <w:adjustRightInd w:val="0"/>
            <w:ind w:left="720"/>
          </w:pPr>
        </w:pPrChange>
      </w:pPr>
    </w:p>
    <w:p w14:paraId="55A7FF55" w14:textId="77777777" w:rsidR="00F92EE5" w:rsidRPr="002843D4" w:rsidRDefault="00F92EE5">
      <w:pPr>
        <w:autoSpaceDE w:val="0"/>
        <w:adjustRightInd w:val="0"/>
        <w:spacing w:after="0"/>
        <w:ind w:left="720"/>
        <w:rPr>
          <w:rFonts w:eastAsiaTheme="minorHAnsi"/>
          <w:b/>
          <w:bCs/>
          <w:color w:val="000000"/>
          <w:rPrChange w:id="4244" w:author="Your User Name" w:date="2011-08-04T13:55:00Z">
            <w:rPr>
              <w:rFonts w:eastAsiaTheme="minorHAnsi"/>
              <w:b/>
              <w:bCs/>
              <w:color w:val="000000"/>
              <w:sz w:val="22"/>
              <w:szCs w:val="22"/>
            </w:rPr>
          </w:rPrChange>
        </w:rPr>
        <w:pPrChange w:id="4245" w:author="Your User Name" w:date="2011-08-04T13:44:00Z">
          <w:pPr>
            <w:autoSpaceDE w:val="0"/>
            <w:adjustRightInd w:val="0"/>
            <w:ind w:left="720"/>
          </w:pPr>
        </w:pPrChange>
      </w:pPr>
      <w:r w:rsidRPr="002843D4">
        <w:rPr>
          <w:rFonts w:eastAsiaTheme="minorHAnsi"/>
          <w:b/>
          <w:bCs/>
          <w:color w:val="000000"/>
          <w:highlight w:val="cyan"/>
          <w:rPrChange w:id="4246" w:author="Your User Name" w:date="2011-08-04T13:55:00Z">
            <w:rPr>
              <w:rFonts w:eastAsiaTheme="minorHAnsi"/>
              <w:b/>
              <w:bCs/>
              <w:color w:val="000000"/>
              <w:sz w:val="22"/>
              <w:szCs w:val="22"/>
              <w:highlight w:val="cyan"/>
            </w:rPr>
          </w:rPrChange>
        </w:rPr>
        <w:t>2002</w:t>
      </w:r>
      <w:r w:rsidR="00262A92" w:rsidRPr="002843D4">
        <w:rPr>
          <w:rFonts w:eastAsiaTheme="minorHAnsi"/>
          <w:b/>
          <w:bCs/>
          <w:color w:val="000000"/>
          <w:rPrChange w:id="4247" w:author="Your User Name" w:date="2011-08-04T13:55:00Z">
            <w:rPr>
              <w:rFonts w:eastAsiaTheme="minorHAnsi"/>
              <w:b/>
              <w:bCs/>
              <w:color w:val="000000"/>
              <w:sz w:val="22"/>
              <w:szCs w:val="22"/>
            </w:rPr>
          </w:rPrChange>
        </w:rPr>
        <w:t xml:space="preserve"> (CD Flag &amp; NS Flag)</w:t>
      </w:r>
    </w:p>
    <w:p w14:paraId="28FB5285" w14:textId="77777777" w:rsidR="00F92EE5" w:rsidRPr="002843D4" w:rsidRDefault="00F92EE5">
      <w:pPr>
        <w:autoSpaceDE w:val="0"/>
        <w:adjustRightInd w:val="0"/>
        <w:spacing w:after="0"/>
        <w:ind w:left="720"/>
        <w:rPr>
          <w:rFonts w:eastAsiaTheme="minorHAnsi"/>
          <w:color w:val="000000"/>
          <w:rPrChange w:id="4248" w:author="Your User Name" w:date="2011-08-04T13:55:00Z">
            <w:rPr>
              <w:rFonts w:eastAsiaTheme="minorHAnsi"/>
              <w:color w:val="000000"/>
              <w:sz w:val="22"/>
              <w:szCs w:val="22"/>
            </w:rPr>
          </w:rPrChange>
        </w:rPr>
        <w:pPrChange w:id="4249" w:author="Your User Name" w:date="2011-08-04T13:44:00Z">
          <w:pPr>
            <w:autoSpaceDE w:val="0"/>
            <w:adjustRightInd w:val="0"/>
            <w:ind w:left="720"/>
          </w:pPr>
        </w:pPrChange>
      </w:pPr>
      <w:r w:rsidRPr="002843D4">
        <w:rPr>
          <w:rFonts w:eastAsiaTheme="minorHAnsi"/>
          <w:color w:val="000000"/>
          <w:rPrChange w:id="4250" w:author="Your User Name" w:date="2011-08-04T13:55:00Z">
            <w:rPr>
              <w:rFonts w:eastAsiaTheme="minorHAnsi"/>
              <w:color w:val="000000"/>
              <w:sz w:val="22"/>
              <w:szCs w:val="22"/>
            </w:rPr>
          </w:rPrChange>
        </w:rPr>
        <w:t xml:space="preserve">Nova Scotia passes legislation on the registration of domestic unions, addressing same-sex and opposite-sex couples. </w:t>
      </w:r>
    </w:p>
    <w:p w14:paraId="4C998EB5" w14:textId="77777777" w:rsidR="00C445B2" w:rsidRPr="002843D4" w:rsidRDefault="00C445B2">
      <w:pPr>
        <w:autoSpaceDE w:val="0"/>
        <w:adjustRightInd w:val="0"/>
        <w:spacing w:after="0"/>
        <w:ind w:left="720"/>
        <w:rPr>
          <w:rFonts w:eastAsiaTheme="minorHAnsi"/>
          <w:color w:val="000000"/>
          <w:rPrChange w:id="4251" w:author="Your User Name" w:date="2011-08-04T13:55:00Z">
            <w:rPr>
              <w:rFonts w:eastAsiaTheme="minorHAnsi"/>
              <w:color w:val="000000"/>
              <w:sz w:val="22"/>
              <w:szCs w:val="22"/>
            </w:rPr>
          </w:rPrChange>
        </w:rPr>
        <w:pPrChange w:id="4252" w:author="Your User Name" w:date="2011-08-04T13:44:00Z">
          <w:pPr>
            <w:autoSpaceDE w:val="0"/>
            <w:adjustRightInd w:val="0"/>
            <w:ind w:left="720"/>
          </w:pPr>
        </w:pPrChange>
      </w:pPr>
      <w:r w:rsidRPr="002843D4">
        <w:rPr>
          <w:rFonts w:eastAsiaTheme="minorHAnsi"/>
          <w:color w:val="000000"/>
          <w:rPrChange w:id="4253" w:author="Your User Name" w:date="2011-08-04T13:55:00Z">
            <w:rPr>
              <w:rFonts w:eastAsiaTheme="minorHAnsi"/>
              <w:color w:val="000000"/>
              <w:sz w:val="22"/>
              <w:szCs w:val="22"/>
            </w:rPr>
          </w:rPrChange>
        </w:rPr>
        <w:t>The Northwest Territories supports transgender equality by becoming the first government in the country to prohibit discrimination on the grounds of gender identity</w:t>
      </w:r>
    </w:p>
    <w:p w14:paraId="3A04A027" w14:textId="77777777" w:rsidR="00F92EE5" w:rsidRPr="002843D4" w:rsidRDefault="00F92EE5">
      <w:pPr>
        <w:autoSpaceDE w:val="0"/>
        <w:adjustRightInd w:val="0"/>
        <w:spacing w:after="0"/>
        <w:ind w:left="720"/>
        <w:rPr>
          <w:rFonts w:eastAsiaTheme="minorHAnsi"/>
          <w:color w:val="FFFFFF"/>
          <w:rPrChange w:id="4254" w:author="Your User Name" w:date="2011-08-04T13:55:00Z">
            <w:rPr>
              <w:rFonts w:eastAsiaTheme="minorHAnsi"/>
              <w:color w:val="FFFFFF"/>
              <w:sz w:val="22"/>
              <w:szCs w:val="22"/>
            </w:rPr>
          </w:rPrChange>
        </w:rPr>
        <w:pPrChange w:id="4255" w:author="Your User Name" w:date="2011-08-04T13:44:00Z">
          <w:pPr>
            <w:autoSpaceDE w:val="0"/>
            <w:adjustRightInd w:val="0"/>
            <w:ind w:left="720"/>
          </w:pPr>
        </w:pPrChange>
      </w:pPr>
      <w:r w:rsidRPr="002843D4">
        <w:rPr>
          <w:rFonts w:eastAsiaTheme="minorHAnsi"/>
          <w:color w:val="000000"/>
          <w:rPrChange w:id="4256" w:author="Your User Name" w:date="2011-08-04T13:55:00Z">
            <w:rPr>
              <w:rFonts w:eastAsiaTheme="minorHAnsi"/>
              <w:color w:val="000000"/>
              <w:sz w:val="22"/>
              <w:szCs w:val="22"/>
            </w:rPr>
          </w:rPrChange>
        </w:rPr>
        <w:lastRenderedPageBreak/>
        <w:t>For the first time in Canadian history, a Canadian court decides to allow same-sex uni</w:t>
      </w:r>
      <w:r w:rsidR="00C63011" w:rsidRPr="002843D4">
        <w:rPr>
          <w:rFonts w:eastAsiaTheme="minorHAnsi"/>
          <w:color w:val="000000"/>
          <w:rPrChange w:id="4257" w:author="Your User Name" w:date="2011-08-04T13:55:00Z">
            <w:rPr>
              <w:rFonts w:eastAsiaTheme="minorHAnsi"/>
              <w:color w:val="000000"/>
              <w:sz w:val="22"/>
              <w:szCs w:val="22"/>
            </w:rPr>
          </w:rPrChange>
        </w:rPr>
        <w:t xml:space="preserve">ons. In reaction to the Ontario court </w:t>
      </w:r>
      <w:r w:rsidRPr="002843D4">
        <w:rPr>
          <w:rFonts w:eastAsiaTheme="minorHAnsi"/>
          <w:color w:val="000000"/>
          <w:rPrChange w:id="4258" w:author="Your User Name" w:date="2011-08-04T13:55:00Z">
            <w:rPr>
              <w:rFonts w:eastAsiaTheme="minorHAnsi"/>
              <w:color w:val="000000"/>
              <w:sz w:val="22"/>
              <w:szCs w:val="22"/>
            </w:rPr>
          </w:rPrChange>
        </w:rPr>
        <w:t>decision, Alberta passes a law prohibiting same-sex marriage. The Government of Canada appeals the decision to allow same-sex marriage. The Justice Minister holds a series of public hearings on the legalization of same-sex unions.</w:t>
      </w:r>
      <w:r w:rsidRPr="002843D4">
        <w:rPr>
          <w:rFonts w:eastAsiaTheme="minorHAnsi"/>
          <w:color w:val="FFFFFF"/>
          <w:rPrChange w:id="4259" w:author="Your User Name" w:date="2011-08-04T13:55:00Z">
            <w:rPr>
              <w:rFonts w:eastAsiaTheme="minorHAnsi"/>
              <w:color w:val="FFFFFF"/>
              <w:sz w:val="22"/>
              <w:szCs w:val="22"/>
            </w:rPr>
          </w:rPrChange>
        </w:rPr>
        <w:t>6</w:t>
      </w:r>
    </w:p>
    <w:p w14:paraId="5E80CF4F" w14:textId="77777777" w:rsidR="00EC6C50" w:rsidRDefault="00EC6C50">
      <w:pPr>
        <w:autoSpaceDE w:val="0"/>
        <w:adjustRightInd w:val="0"/>
        <w:spacing w:after="0"/>
        <w:ind w:left="720"/>
        <w:rPr>
          <w:ins w:id="4260" w:author="Your User Name" w:date="2011-08-04T14:27:00Z"/>
          <w:rFonts w:eastAsiaTheme="minorHAnsi"/>
          <w:b/>
          <w:highlight w:val="red"/>
        </w:rPr>
        <w:pPrChange w:id="4261" w:author="Your User Name" w:date="2011-08-04T13:44:00Z">
          <w:pPr>
            <w:autoSpaceDE w:val="0"/>
            <w:adjustRightInd w:val="0"/>
            <w:ind w:left="720"/>
          </w:pPr>
        </w:pPrChange>
      </w:pPr>
    </w:p>
    <w:p w14:paraId="0E9DED0F" w14:textId="77777777" w:rsidR="000B6A54" w:rsidRPr="002843D4" w:rsidRDefault="000B6A54">
      <w:pPr>
        <w:autoSpaceDE w:val="0"/>
        <w:adjustRightInd w:val="0"/>
        <w:spacing w:after="0"/>
        <w:ind w:left="720"/>
        <w:rPr>
          <w:rFonts w:eastAsiaTheme="minorHAnsi"/>
          <w:b/>
          <w:rPrChange w:id="4262" w:author="Your User Name" w:date="2011-08-04T13:55:00Z">
            <w:rPr>
              <w:rFonts w:eastAsiaTheme="minorHAnsi"/>
              <w:b/>
              <w:sz w:val="22"/>
              <w:szCs w:val="22"/>
            </w:rPr>
          </w:rPrChange>
        </w:rPr>
        <w:pPrChange w:id="4263" w:author="Your User Name" w:date="2011-08-04T13:44:00Z">
          <w:pPr>
            <w:autoSpaceDE w:val="0"/>
            <w:adjustRightInd w:val="0"/>
            <w:ind w:left="720"/>
          </w:pPr>
        </w:pPrChange>
      </w:pPr>
      <w:r w:rsidRPr="002843D4">
        <w:rPr>
          <w:rFonts w:eastAsiaTheme="minorHAnsi"/>
          <w:b/>
          <w:highlight w:val="red"/>
          <w:rPrChange w:id="4264" w:author="Your User Name" w:date="2011-08-04T13:55:00Z">
            <w:rPr>
              <w:rFonts w:eastAsiaTheme="minorHAnsi"/>
              <w:b/>
              <w:sz w:val="22"/>
              <w:szCs w:val="22"/>
              <w:highlight w:val="red"/>
            </w:rPr>
          </w:rPrChange>
        </w:rPr>
        <w:t>2002</w:t>
      </w:r>
      <w:r w:rsidR="00262A92" w:rsidRPr="002843D4">
        <w:rPr>
          <w:rFonts w:eastAsiaTheme="minorHAnsi"/>
          <w:b/>
          <w:rPrChange w:id="4265" w:author="Your User Name" w:date="2011-08-04T13:55:00Z">
            <w:rPr>
              <w:rFonts w:eastAsiaTheme="minorHAnsi"/>
              <w:b/>
              <w:sz w:val="22"/>
              <w:szCs w:val="22"/>
            </w:rPr>
          </w:rPrChange>
        </w:rPr>
        <w:t xml:space="preserve"> </w:t>
      </w:r>
      <w:r w:rsidR="00262A92" w:rsidRPr="002843D4">
        <w:rPr>
          <w:rFonts w:eastAsiaTheme="minorHAnsi"/>
          <w:b/>
          <w:bCs/>
          <w:color w:val="000000"/>
          <w:rPrChange w:id="4266" w:author="Your User Name" w:date="2011-08-04T13:55:00Z">
            <w:rPr>
              <w:rFonts w:eastAsiaTheme="minorHAnsi"/>
              <w:b/>
              <w:bCs/>
              <w:color w:val="000000"/>
              <w:sz w:val="22"/>
              <w:szCs w:val="22"/>
            </w:rPr>
          </w:rPrChange>
        </w:rPr>
        <w:t>(CD Flag)</w:t>
      </w:r>
    </w:p>
    <w:p w14:paraId="5B9C0661" w14:textId="77777777" w:rsidR="000B6A54" w:rsidRPr="002843D4" w:rsidRDefault="000B6A54">
      <w:pPr>
        <w:autoSpaceDE w:val="0"/>
        <w:adjustRightInd w:val="0"/>
        <w:spacing w:after="0"/>
        <w:ind w:left="720"/>
        <w:rPr>
          <w:rFonts w:eastAsiaTheme="minorHAnsi"/>
          <w:rPrChange w:id="4267" w:author="Your User Name" w:date="2011-08-04T13:55:00Z">
            <w:rPr>
              <w:rFonts w:eastAsiaTheme="minorHAnsi"/>
              <w:sz w:val="22"/>
              <w:szCs w:val="22"/>
            </w:rPr>
          </w:rPrChange>
        </w:rPr>
        <w:pPrChange w:id="4268" w:author="Your User Name" w:date="2011-08-04T13:44:00Z">
          <w:pPr>
            <w:autoSpaceDE w:val="0"/>
            <w:adjustRightInd w:val="0"/>
            <w:ind w:left="720"/>
          </w:pPr>
        </w:pPrChange>
      </w:pPr>
      <w:r w:rsidRPr="002843D4">
        <w:rPr>
          <w:rFonts w:eastAsiaTheme="minorHAnsi"/>
          <w:rPrChange w:id="4269" w:author="Your User Name" w:date="2011-08-04T13:55:00Z">
            <w:rPr>
              <w:rFonts w:eastAsiaTheme="minorHAnsi"/>
              <w:sz w:val="22"/>
              <w:szCs w:val="22"/>
            </w:rPr>
          </w:rPrChange>
        </w:rPr>
        <w:t>An Ontario judge order</w:t>
      </w:r>
      <w:r w:rsidR="00C63011" w:rsidRPr="002843D4">
        <w:rPr>
          <w:rFonts w:eastAsiaTheme="minorHAnsi"/>
          <w:rPrChange w:id="4270" w:author="Your User Name" w:date="2011-08-04T13:55:00Z">
            <w:rPr>
              <w:rFonts w:eastAsiaTheme="minorHAnsi"/>
              <w:sz w:val="22"/>
              <w:szCs w:val="22"/>
            </w:rPr>
          </w:rPrChange>
        </w:rPr>
        <w:t>s</w:t>
      </w:r>
      <w:r w:rsidRPr="002843D4">
        <w:rPr>
          <w:rFonts w:eastAsiaTheme="minorHAnsi"/>
          <w:rPrChange w:id="4271" w:author="Your User Name" w:date="2011-08-04T13:55:00Z">
            <w:rPr>
              <w:rFonts w:eastAsiaTheme="minorHAnsi"/>
              <w:sz w:val="22"/>
              <w:szCs w:val="22"/>
            </w:rPr>
          </w:rPrChange>
        </w:rPr>
        <w:t xml:space="preserve"> Durham county Catholic School Board to allow openly gay student, Marc Hall, to bring his boyfriend to the prom.</w:t>
      </w:r>
    </w:p>
    <w:p w14:paraId="0BAD9E58" w14:textId="77777777" w:rsidR="00EC6C50" w:rsidRDefault="00EC6C50">
      <w:pPr>
        <w:autoSpaceDE w:val="0"/>
        <w:adjustRightInd w:val="0"/>
        <w:spacing w:after="0"/>
        <w:ind w:left="720"/>
        <w:rPr>
          <w:ins w:id="4272" w:author="Your User Name" w:date="2011-08-04T14:27:00Z"/>
          <w:rFonts w:eastAsiaTheme="minorHAnsi"/>
          <w:b/>
          <w:bCs/>
          <w:color w:val="000000"/>
          <w:highlight w:val="red"/>
        </w:rPr>
        <w:pPrChange w:id="4273" w:author="Your User Name" w:date="2011-08-04T13:44:00Z">
          <w:pPr>
            <w:autoSpaceDE w:val="0"/>
            <w:adjustRightInd w:val="0"/>
            <w:ind w:left="720"/>
          </w:pPr>
        </w:pPrChange>
      </w:pPr>
    </w:p>
    <w:p w14:paraId="1EA0470D" w14:textId="77777777" w:rsidR="00F92EE5" w:rsidRPr="002843D4" w:rsidRDefault="00F92EE5">
      <w:pPr>
        <w:autoSpaceDE w:val="0"/>
        <w:adjustRightInd w:val="0"/>
        <w:spacing w:after="0"/>
        <w:ind w:left="720"/>
        <w:rPr>
          <w:rFonts w:eastAsiaTheme="minorHAnsi"/>
          <w:b/>
          <w:bCs/>
          <w:color w:val="000000"/>
          <w:rPrChange w:id="4274" w:author="Your User Name" w:date="2011-08-04T13:55:00Z">
            <w:rPr>
              <w:rFonts w:eastAsiaTheme="minorHAnsi"/>
              <w:b/>
              <w:bCs/>
              <w:color w:val="000000"/>
              <w:sz w:val="22"/>
              <w:szCs w:val="22"/>
            </w:rPr>
          </w:rPrChange>
        </w:rPr>
        <w:pPrChange w:id="4275" w:author="Your User Name" w:date="2011-08-04T13:44:00Z">
          <w:pPr>
            <w:autoSpaceDE w:val="0"/>
            <w:adjustRightInd w:val="0"/>
            <w:ind w:left="720"/>
          </w:pPr>
        </w:pPrChange>
      </w:pPr>
      <w:r w:rsidRPr="002843D4">
        <w:rPr>
          <w:rFonts w:eastAsiaTheme="minorHAnsi"/>
          <w:b/>
          <w:bCs/>
          <w:color w:val="000000"/>
          <w:highlight w:val="red"/>
          <w:rPrChange w:id="4276" w:author="Your User Name" w:date="2011-08-04T13:55:00Z">
            <w:rPr>
              <w:rFonts w:eastAsiaTheme="minorHAnsi"/>
              <w:b/>
              <w:bCs/>
              <w:color w:val="000000"/>
              <w:sz w:val="22"/>
              <w:szCs w:val="22"/>
              <w:highlight w:val="red"/>
            </w:rPr>
          </w:rPrChange>
        </w:rPr>
        <w:t>2003</w:t>
      </w:r>
      <w:r w:rsidR="00262A92" w:rsidRPr="002843D4">
        <w:rPr>
          <w:rFonts w:eastAsiaTheme="minorHAnsi"/>
          <w:b/>
          <w:bCs/>
          <w:color w:val="000000"/>
          <w:rPrChange w:id="4277" w:author="Your User Name" w:date="2011-08-04T13:55:00Z">
            <w:rPr>
              <w:rFonts w:eastAsiaTheme="minorHAnsi"/>
              <w:b/>
              <w:bCs/>
              <w:color w:val="000000"/>
              <w:sz w:val="22"/>
              <w:szCs w:val="22"/>
            </w:rPr>
          </w:rPrChange>
        </w:rPr>
        <w:t xml:space="preserve"> (CD Flag)</w:t>
      </w:r>
    </w:p>
    <w:p w14:paraId="05D2703A" w14:textId="77777777" w:rsidR="00F92EE5" w:rsidRPr="002843D4" w:rsidRDefault="000B6A54">
      <w:pPr>
        <w:autoSpaceDE w:val="0"/>
        <w:adjustRightInd w:val="0"/>
        <w:spacing w:after="0"/>
        <w:ind w:left="720"/>
        <w:rPr>
          <w:rFonts w:eastAsiaTheme="minorHAnsi"/>
          <w:color w:val="000000"/>
          <w:rPrChange w:id="4278" w:author="Your User Name" w:date="2011-08-04T13:55:00Z">
            <w:rPr>
              <w:rFonts w:eastAsiaTheme="minorHAnsi"/>
              <w:color w:val="000000"/>
              <w:sz w:val="22"/>
              <w:szCs w:val="22"/>
            </w:rPr>
          </w:rPrChange>
        </w:rPr>
        <w:pPrChange w:id="4279" w:author="Your User Name" w:date="2011-08-04T13:44:00Z">
          <w:pPr>
            <w:autoSpaceDE w:val="0"/>
            <w:adjustRightInd w:val="0"/>
            <w:ind w:left="720"/>
          </w:pPr>
        </w:pPrChange>
      </w:pPr>
      <w:r w:rsidRPr="002843D4">
        <w:rPr>
          <w:rFonts w:eastAsiaTheme="minorHAnsi"/>
          <w:color w:val="000000"/>
          <w:rPrChange w:id="4280" w:author="Your User Name" w:date="2011-08-04T13:55:00Z">
            <w:rPr>
              <w:rFonts w:eastAsiaTheme="minorHAnsi"/>
              <w:color w:val="000000"/>
              <w:sz w:val="22"/>
              <w:szCs w:val="22"/>
            </w:rPr>
          </w:rPrChange>
        </w:rPr>
        <w:t xml:space="preserve">June 12: </w:t>
      </w:r>
      <w:r w:rsidR="00F92EE5" w:rsidRPr="002843D4">
        <w:rPr>
          <w:rFonts w:eastAsiaTheme="minorHAnsi"/>
          <w:color w:val="000000"/>
          <w:rPrChange w:id="4281" w:author="Your User Name" w:date="2011-08-04T13:55:00Z">
            <w:rPr>
              <w:rFonts w:eastAsiaTheme="minorHAnsi"/>
              <w:color w:val="000000"/>
              <w:sz w:val="22"/>
              <w:szCs w:val="22"/>
            </w:rPr>
          </w:rPrChange>
        </w:rPr>
        <w:t xml:space="preserve">The Ontario </w:t>
      </w:r>
      <w:r w:rsidRPr="002843D4">
        <w:rPr>
          <w:rFonts w:eastAsiaTheme="minorHAnsi"/>
          <w:color w:val="000000"/>
          <w:rPrChange w:id="4282" w:author="Your User Name" w:date="2011-08-04T13:55:00Z">
            <w:rPr>
              <w:rFonts w:eastAsiaTheme="minorHAnsi"/>
              <w:color w:val="000000"/>
              <w:sz w:val="22"/>
              <w:szCs w:val="22"/>
            </w:rPr>
          </w:rPrChange>
        </w:rPr>
        <w:t>Court</w:t>
      </w:r>
      <w:r w:rsidR="00F92EE5" w:rsidRPr="002843D4">
        <w:rPr>
          <w:rFonts w:eastAsiaTheme="minorHAnsi"/>
          <w:color w:val="000000"/>
          <w:rPrChange w:id="4283" w:author="Your User Name" w:date="2011-08-04T13:55:00Z">
            <w:rPr>
              <w:rFonts w:eastAsiaTheme="minorHAnsi"/>
              <w:color w:val="000000"/>
              <w:sz w:val="22"/>
              <w:szCs w:val="22"/>
            </w:rPr>
          </w:rPrChange>
        </w:rPr>
        <w:t xml:space="preserve"> of Appeal </w:t>
      </w:r>
      <w:r w:rsidRPr="002843D4">
        <w:rPr>
          <w:rStyle w:val="apple-style-span"/>
          <w:color w:val="000000"/>
          <w:rPrChange w:id="4284" w:author="Your User Name" w:date="2011-08-04T13:55:00Z">
            <w:rPr>
              <w:rStyle w:val="apple-style-span"/>
              <w:color w:val="000000"/>
              <w:sz w:val="22"/>
              <w:szCs w:val="22"/>
            </w:rPr>
          </w:rPrChange>
        </w:rPr>
        <w:t>rules that the</w:t>
      </w:r>
      <w:r w:rsidRPr="002843D4">
        <w:rPr>
          <w:rStyle w:val="apple-converted-space"/>
          <w:color w:val="000000"/>
          <w:rPrChange w:id="4285" w:author="Your User Name" w:date="2011-08-04T13:55:00Z">
            <w:rPr>
              <w:rStyle w:val="apple-converted-space"/>
              <w:color w:val="000000"/>
              <w:sz w:val="22"/>
              <w:szCs w:val="22"/>
            </w:rPr>
          </w:rPrChange>
        </w:rPr>
        <w:t> </w:t>
      </w:r>
      <w:r w:rsidRPr="002843D4">
        <w:rPr>
          <w:rStyle w:val="apple-style-span"/>
          <w:color w:val="000000"/>
          <w:rPrChange w:id="4286" w:author="Your User Name" w:date="2011-08-04T13:55:00Z">
            <w:rPr>
              <w:rStyle w:val="apple-style-span"/>
              <w:color w:val="000000"/>
              <w:sz w:val="22"/>
              <w:szCs w:val="22"/>
            </w:rPr>
          </w:rPrChange>
        </w:rPr>
        <w:t>definition of</w:t>
      </w:r>
      <w:r w:rsidRPr="002843D4">
        <w:rPr>
          <w:rStyle w:val="apple-converted-space"/>
          <w:color w:val="000000"/>
          <w:rPrChange w:id="4287" w:author="Your User Name" w:date="2011-08-04T13:55:00Z">
            <w:rPr>
              <w:rStyle w:val="apple-converted-space"/>
              <w:color w:val="000000"/>
              <w:sz w:val="22"/>
              <w:szCs w:val="22"/>
            </w:rPr>
          </w:rPrChange>
        </w:rPr>
        <w:t> </w:t>
      </w:r>
      <w:r w:rsidRPr="002843D4">
        <w:rPr>
          <w:rStyle w:val="apple-style-span"/>
          <w:color w:val="000000"/>
          <w:rPrChange w:id="4288" w:author="Your User Name" w:date="2011-08-04T13:55:00Z">
            <w:rPr>
              <w:rStyle w:val="apple-style-span"/>
              <w:color w:val="000000"/>
              <w:sz w:val="22"/>
              <w:szCs w:val="22"/>
            </w:rPr>
          </w:rPrChange>
        </w:rPr>
        <w:t>marriage</w:t>
      </w:r>
      <w:r w:rsidRPr="002843D4">
        <w:rPr>
          <w:rStyle w:val="apple-converted-space"/>
          <w:color w:val="000000"/>
          <w:rPrChange w:id="4289" w:author="Your User Name" w:date="2011-08-04T13:55:00Z">
            <w:rPr>
              <w:rStyle w:val="apple-converted-space"/>
              <w:color w:val="000000"/>
              <w:sz w:val="22"/>
              <w:szCs w:val="22"/>
            </w:rPr>
          </w:rPrChange>
        </w:rPr>
        <w:t> </w:t>
      </w:r>
      <w:r w:rsidRPr="002843D4">
        <w:rPr>
          <w:rStyle w:val="apple-style-span"/>
          <w:color w:val="000000"/>
          <w:rPrChange w:id="4290" w:author="Your User Name" w:date="2011-08-04T13:55:00Z">
            <w:rPr>
              <w:rStyle w:val="apple-style-span"/>
              <w:color w:val="000000"/>
              <w:sz w:val="22"/>
              <w:szCs w:val="22"/>
            </w:rPr>
          </w:rPrChange>
        </w:rPr>
        <w:t>as being between one man and one woman violates the</w:t>
      </w:r>
      <w:r w:rsidRPr="002843D4">
        <w:rPr>
          <w:rStyle w:val="apple-converted-space"/>
          <w:color w:val="000000"/>
          <w:rPrChange w:id="4291" w:author="Your User Name" w:date="2011-08-04T13:55:00Z">
            <w:rPr>
              <w:rStyle w:val="apple-converted-space"/>
              <w:color w:val="000000"/>
              <w:sz w:val="22"/>
              <w:szCs w:val="22"/>
            </w:rPr>
          </w:rPrChange>
        </w:rPr>
        <w:t> </w:t>
      </w:r>
      <w:r w:rsidRPr="002843D4">
        <w:rPr>
          <w:rStyle w:val="apple-style-span"/>
          <w:i/>
          <w:iCs/>
          <w:color w:val="000000"/>
          <w:rPrChange w:id="4292" w:author="Your User Name" w:date="2011-08-04T13:55:00Z">
            <w:rPr>
              <w:rStyle w:val="apple-style-span"/>
              <w:i/>
              <w:iCs/>
              <w:color w:val="000000"/>
              <w:sz w:val="22"/>
              <w:szCs w:val="22"/>
            </w:rPr>
          </w:rPrChange>
        </w:rPr>
        <w:t>Canadian Charter of Rights and Freedoms</w:t>
      </w:r>
      <w:r w:rsidRPr="002843D4">
        <w:rPr>
          <w:rStyle w:val="apple-style-span"/>
          <w:color w:val="000000"/>
          <w:rPrChange w:id="4293" w:author="Your User Name" w:date="2011-08-04T13:55:00Z">
            <w:rPr>
              <w:rStyle w:val="apple-style-span"/>
              <w:color w:val="000000"/>
              <w:sz w:val="22"/>
              <w:szCs w:val="22"/>
            </w:rPr>
          </w:rPrChange>
        </w:rPr>
        <w:t>. The decision immediately legalizes</w:t>
      </w:r>
      <w:r w:rsidRPr="002843D4">
        <w:rPr>
          <w:rStyle w:val="apple-converted-space"/>
          <w:color w:val="000000"/>
          <w:rPrChange w:id="4294" w:author="Your User Name" w:date="2011-08-04T13:55:00Z">
            <w:rPr>
              <w:rStyle w:val="apple-converted-space"/>
              <w:color w:val="000000"/>
              <w:sz w:val="22"/>
              <w:szCs w:val="22"/>
            </w:rPr>
          </w:rPrChange>
        </w:rPr>
        <w:t> </w:t>
      </w:r>
      <w:r w:rsidRPr="002843D4">
        <w:rPr>
          <w:rStyle w:val="apple-style-span"/>
          <w:color w:val="000000"/>
          <w:rPrChange w:id="4295" w:author="Your User Name" w:date="2011-08-04T13:55:00Z">
            <w:rPr>
              <w:rStyle w:val="apple-style-span"/>
              <w:color w:val="000000"/>
              <w:sz w:val="22"/>
              <w:szCs w:val="22"/>
            </w:rPr>
          </w:rPrChange>
        </w:rPr>
        <w:t>same-sex marriage</w:t>
      </w:r>
      <w:r w:rsidRPr="002843D4">
        <w:rPr>
          <w:rStyle w:val="apple-converted-space"/>
          <w:color w:val="000000"/>
          <w:rPrChange w:id="4296" w:author="Your User Name" w:date="2011-08-04T13:55:00Z">
            <w:rPr>
              <w:rStyle w:val="apple-converted-space"/>
              <w:color w:val="000000"/>
              <w:sz w:val="22"/>
              <w:szCs w:val="22"/>
            </w:rPr>
          </w:rPrChange>
        </w:rPr>
        <w:t> </w:t>
      </w:r>
      <w:r w:rsidRPr="002843D4">
        <w:rPr>
          <w:rStyle w:val="apple-style-span"/>
          <w:color w:val="000000"/>
          <w:rPrChange w:id="4297" w:author="Your User Name" w:date="2011-08-04T13:55:00Z">
            <w:rPr>
              <w:rStyle w:val="apple-style-span"/>
              <w:color w:val="000000"/>
              <w:sz w:val="22"/>
              <w:szCs w:val="22"/>
            </w:rPr>
          </w:rPrChange>
        </w:rPr>
        <w:t>in</w:t>
      </w:r>
      <w:r w:rsidRPr="002843D4">
        <w:rPr>
          <w:rStyle w:val="apple-converted-space"/>
          <w:color w:val="000000"/>
          <w:rPrChange w:id="4298" w:author="Your User Name" w:date="2011-08-04T13:55:00Z">
            <w:rPr>
              <w:rStyle w:val="apple-converted-space"/>
              <w:color w:val="000000"/>
              <w:sz w:val="22"/>
              <w:szCs w:val="22"/>
            </w:rPr>
          </w:rPrChange>
        </w:rPr>
        <w:t> </w:t>
      </w:r>
      <w:r w:rsidRPr="002843D4">
        <w:rPr>
          <w:rStyle w:val="apple-style-span"/>
          <w:color w:val="000000"/>
          <w:rPrChange w:id="4299" w:author="Your User Name" w:date="2011-08-04T13:55:00Z">
            <w:rPr>
              <w:rStyle w:val="apple-style-span"/>
              <w:color w:val="000000"/>
              <w:sz w:val="22"/>
              <w:szCs w:val="22"/>
            </w:rPr>
          </w:rPrChange>
        </w:rPr>
        <w:t>Ontario, and sets a legal precedent.</w:t>
      </w:r>
    </w:p>
    <w:p w14:paraId="752824E1" w14:textId="77777777" w:rsidR="00F92EE5" w:rsidRPr="002843D4" w:rsidRDefault="000B6A54">
      <w:pPr>
        <w:autoSpaceDE w:val="0"/>
        <w:adjustRightInd w:val="0"/>
        <w:spacing w:after="0"/>
        <w:ind w:left="720"/>
        <w:rPr>
          <w:rFonts w:eastAsiaTheme="minorHAnsi"/>
          <w:color w:val="000000"/>
          <w:rPrChange w:id="4300" w:author="Your User Name" w:date="2011-08-04T13:55:00Z">
            <w:rPr>
              <w:rFonts w:eastAsiaTheme="minorHAnsi"/>
              <w:color w:val="000000"/>
              <w:sz w:val="22"/>
              <w:szCs w:val="22"/>
            </w:rPr>
          </w:rPrChange>
        </w:rPr>
        <w:pPrChange w:id="4301" w:author="Your User Name" w:date="2011-08-04T13:44:00Z">
          <w:pPr>
            <w:autoSpaceDE w:val="0"/>
            <w:adjustRightInd w:val="0"/>
            <w:ind w:left="720"/>
          </w:pPr>
        </w:pPrChange>
      </w:pPr>
      <w:r w:rsidRPr="002843D4">
        <w:rPr>
          <w:rFonts w:eastAsiaTheme="minorHAnsi"/>
          <w:color w:val="000000"/>
          <w:rPrChange w:id="4302" w:author="Your User Name" w:date="2011-08-04T13:55:00Z">
            <w:rPr>
              <w:rFonts w:eastAsiaTheme="minorHAnsi"/>
              <w:color w:val="000000"/>
              <w:sz w:val="22"/>
              <w:szCs w:val="22"/>
            </w:rPr>
          </w:rPrChange>
        </w:rPr>
        <w:t>Following this decision and a similar rulin</w:t>
      </w:r>
      <w:r w:rsidR="00C445B2" w:rsidRPr="002843D4">
        <w:rPr>
          <w:rFonts w:eastAsiaTheme="minorHAnsi"/>
          <w:color w:val="000000"/>
          <w:rPrChange w:id="4303" w:author="Your User Name" w:date="2011-08-04T13:55:00Z">
            <w:rPr>
              <w:rFonts w:eastAsiaTheme="minorHAnsi"/>
              <w:color w:val="000000"/>
              <w:sz w:val="22"/>
              <w:szCs w:val="22"/>
            </w:rPr>
          </w:rPrChange>
        </w:rPr>
        <w:t>g</w:t>
      </w:r>
      <w:r w:rsidRPr="002843D4">
        <w:rPr>
          <w:rFonts w:eastAsiaTheme="minorHAnsi"/>
          <w:color w:val="000000"/>
          <w:rPrChange w:id="4304" w:author="Your User Name" w:date="2011-08-04T13:55:00Z">
            <w:rPr>
              <w:rFonts w:eastAsiaTheme="minorHAnsi"/>
              <w:color w:val="000000"/>
              <w:sz w:val="22"/>
              <w:szCs w:val="22"/>
            </w:rPr>
          </w:rPrChange>
        </w:rPr>
        <w:t xml:space="preserve"> in B.C.,</w:t>
      </w:r>
      <w:r w:rsidR="00F92EE5" w:rsidRPr="002843D4">
        <w:rPr>
          <w:rFonts w:eastAsiaTheme="minorHAnsi"/>
          <w:color w:val="000000"/>
          <w:rPrChange w:id="4305" w:author="Your User Name" w:date="2011-08-04T13:55:00Z">
            <w:rPr>
              <w:rFonts w:eastAsiaTheme="minorHAnsi"/>
              <w:color w:val="000000"/>
              <w:sz w:val="22"/>
              <w:szCs w:val="22"/>
            </w:rPr>
          </w:rPrChange>
        </w:rPr>
        <w:t xml:space="preserve"> the federal government proposes a draft bill to legalize same-sex marriage and submits a reference to the Supreme Court of Canada to obtain the Court’s advice on whether or not the bill respects the constitutionally guaranteed rights in the </w:t>
      </w:r>
      <w:r w:rsidR="00F92EE5" w:rsidRPr="002843D4">
        <w:rPr>
          <w:rFonts w:eastAsiaTheme="minorHAnsi"/>
          <w:i/>
          <w:iCs/>
          <w:color w:val="000000"/>
          <w:rPrChange w:id="4306" w:author="Your User Name" w:date="2011-08-04T13:55:00Z">
            <w:rPr>
              <w:rFonts w:eastAsiaTheme="minorHAnsi"/>
              <w:i/>
              <w:iCs/>
              <w:color w:val="000000"/>
              <w:sz w:val="22"/>
              <w:szCs w:val="22"/>
            </w:rPr>
          </w:rPrChange>
        </w:rPr>
        <w:t>Canadian Charter of Rights and Freedoms</w:t>
      </w:r>
      <w:r w:rsidR="00F92EE5" w:rsidRPr="002843D4">
        <w:rPr>
          <w:rFonts w:eastAsiaTheme="minorHAnsi"/>
          <w:color w:val="000000"/>
          <w:rPrChange w:id="4307" w:author="Your User Name" w:date="2011-08-04T13:55:00Z">
            <w:rPr>
              <w:rFonts w:eastAsiaTheme="minorHAnsi"/>
              <w:color w:val="000000"/>
              <w:sz w:val="22"/>
              <w:szCs w:val="22"/>
            </w:rPr>
          </w:rPrChange>
        </w:rPr>
        <w:t>.</w:t>
      </w:r>
    </w:p>
    <w:p w14:paraId="201BB457" w14:textId="77777777" w:rsidR="00EC6C50" w:rsidRDefault="00EC6C50">
      <w:pPr>
        <w:autoSpaceDE w:val="0"/>
        <w:adjustRightInd w:val="0"/>
        <w:spacing w:after="0"/>
        <w:ind w:left="720"/>
        <w:rPr>
          <w:ins w:id="4308" w:author="Your User Name" w:date="2011-08-04T14:27:00Z"/>
          <w:rFonts w:eastAsiaTheme="minorHAnsi"/>
          <w:b/>
          <w:bCs/>
          <w:color w:val="000000"/>
          <w:highlight w:val="red"/>
        </w:rPr>
        <w:pPrChange w:id="4309" w:author="Your User Name" w:date="2011-08-04T13:44:00Z">
          <w:pPr>
            <w:autoSpaceDE w:val="0"/>
            <w:adjustRightInd w:val="0"/>
            <w:ind w:left="720"/>
          </w:pPr>
        </w:pPrChange>
      </w:pPr>
    </w:p>
    <w:p w14:paraId="61E236F5" w14:textId="77777777" w:rsidR="00F92EE5" w:rsidRPr="002843D4" w:rsidRDefault="00F92EE5">
      <w:pPr>
        <w:autoSpaceDE w:val="0"/>
        <w:adjustRightInd w:val="0"/>
        <w:spacing w:after="0"/>
        <w:ind w:left="720"/>
        <w:rPr>
          <w:rFonts w:eastAsiaTheme="minorHAnsi"/>
          <w:b/>
          <w:bCs/>
          <w:color w:val="000000"/>
          <w:rPrChange w:id="4310" w:author="Your User Name" w:date="2011-08-04T13:55:00Z">
            <w:rPr>
              <w:rFonts w:eastAsiaTheme="minorHAnsi"/>
              <w:b/>
              <w:bCs/>
              <w:color w:val="000000"/>
              <w:sz w:val="22"/>
              <w:szCs w:val="22"/>
            </w:rPr>
          </w:rPrChange>
        </w:rPr>
        <w:pPrChange w:id="4311" w:author="Your User Name" w:date="2011-08-04T13:44:00Z">
          <w:pPr>
            <w:autoSpaceDE w:val="0"/>
            <w:adjustRightInd w:val="0"/>
            <w:ind w:left="720"/>
          </w:pPr>
        </w:pPrChange>
      </w:pPr>
      <w:r w:rsidRPr="002843D4">
        <w:rPr>
          <w:rFonts w:eastAsiaTheme="minorHAnsi"/>
          <w:b/>
          <w:bCs/>
          <w:color w:val="000000"/>
          <w:highlight w:val="red"/>
          <w:rPrChange w:id="4312" w:author="Your User Name" w:date="2011-08-04T13:55:00Z">
            <w:rPr>
              <w:rFonts w:eastAsiaTheme="minorHAnsi"/>
              <w:b/>
              <w:bCs/>
              <w:color w:val="000000"/>
              <w:sz w:val="22"/>
              <w:szCs w:val="22"/>
              <w:highlight w:val="red"/>
            </w:rPr>
          </w:rPrChange>
        </w:rPr>
        <w:t>2004</w:t>
      </w:r>
      <w:r w:rsidR="00262A92" w:rsidRPr="002843D4">
        <w:rPr>
          <w:rFonts w:eastAsiaTheme="minorHAnsi"/>
          <w:b/>
          <w:bCs/>
          <w:color w:val="000000"/>
          <w:rPrChange w:id="4313" w:author="Your User Name" w:date="2011-08-04T13:55:00Z">
            <w:rPr>
              <w:rFonts w:eastAsiaTheme="minorHAnsi"/>
              <w:b/>
              <w:bCs/>
              <w:color w:val="000000"/>
              <w:sz w:val="22"/>
              <w:szCs w:val="22"/>
            </w:rPr>
          </w:rPrChange>
        </w:rPr>
        <w:t xml:space="preserve"> (CD Flag)</w:t>
      </w:r>
    </w:p>
    <w:p w14:paraId="3E634E8A" w14:textId="77777777" w:rsidR="00F92EE5" w:rsidRPr="002843D4" w:rsidRDefault="00F92EE5">
      <w:pPr>
        <w:autoSpaceDE w:val="0"/>
        <w:adjustRightInd w:val="0"/>
        <w:spacing w:after="0"/>
        <w:ind w:left="720"/>
        <w:rPr>
          <w:rFonts w:eastAsiaTheme="minorHAnsi"/>
          <w:color w:val="000000"/>
          <w:rPrChange w:id="4314" w:author="Your User Name" w:date="2011-08-04T13:55:00Z">
            <w:rPr>
              <w:rFonts w:eastAsiaTheme="minorHAnsi"/>
              <w:color w:val="000000"/>
              <w:sz w:val="22"/>
              <w:szCs w:val="22"/>
            </w:rPr>
          </w:rPrChange>
        </w:rPr>
        <w:pPrChange w:id="4315" w:author="Your User Name" w:date="2011-08-04T13:44:00Z">
          <w:pPr>
            <w:autoSpaceDE w:val="0"/>
            <w:adjustRightInd w:val="0"/>
            <w:ind w:left="720"/>
          </w:pPr>
        </w:pPrChange>
      </w:pPr>
      <w:r w:rsidRPr="002843D4">
        <w:rPr>
          <w:rFonts w:eastAsiaTheme="minorHAnsi"/>
          <w:color w:val="000000"/>
          <w:rPrChange w:id="4316" w:author="Your User Name" w:date="2011-08-04T13:55:00Z">
            <w:rPr>
              <w:rFonts w:eastAsiaTheme="minorHAnsi"/>
              <w:color w:val="000000"/>
              <w:sz w:val="22"/>
              <w:szCs w:val="22"/>
            </w:rPr>
          </w:rPrChange>
        </w:rPr>
        <w:t xml:space="preserve">The Quebec Court of Appeal recognizes the right of same-sex couples to marry. </w:t>
      </w:r>
    </w:p>
    <w:p w14:paraId="02C8CF71" w14:textId="77777777" w:rsidR="00EC6C50" w:rsidRDefault="00EC6C50">
      <w:pPr>
        <w:autoSpaceDE w:val="0"/>
        <w:adjustRightInd w:val="0"/>
        <w:spacing w:after="0"/>
        <w:ind w:left="720"/>
        <w:rPr>
          <w:ins w:id="4317" w:author="Your User Name" w:date="2011-08-04T14:27:00Z"/>
          <w:rFonts w:eastAsiaTheme="minorHAnsi"/>
          <w:b/>
          <w:color w:val="000000"/>
          <w:highlight w:val="red"/>
        </w:rPr>
        <w:pPrChange w:id="4318" w:author="Your User Name" w:date="2011-08-04T13:44:00Z">
          <w:pPr>
            <w:autoSpaceDE w:val="0"/>
            <w:adjustRightInd w:val="0"/>
            <w:ind w:left="720"/>
          </w:pPr>
        </w:pPrChange>
      </w:pPr>
    </w:p>
    <w:p w14:paraId="6CCAC437" w14:textId="77777777" w:rsidR="00404E88" w:rsidRPr="002843D4" w:rsidRDefault="00404E88">
      <w:pPr>
        <w:autoSpaceDE w:val="0"/>
        <w:adjustRightInd w:val="0"/>
        <w:spacing w:after="0"/>
        <w:ind w:left="720"/>
        <w:rPr>
          <w:rFonts w:eastAsiaTheme="minorHAnsi"/>
          <w:b/>
          <w:color w:val="000000"/>
          <w:rPrChange w:id="4319" w:author="Your User Name" w:date="2011-08-04T13:55:00Z">
            <w:rPr>
              <w:rFonts w:eastAsiaTheme="minorHAnsi"/>
              <w:b/>
              <w:color w:val="000000"/>
              <w:sz w:val="22"/>
              <w:szCs w:val="22"/>
            </w:rPr>
          </w:rPrChange>
        </w:rPr>
        <w:pPrChange w:id="4320" w:author="Your User Name" w:date="2011-08-04T13:44:00Z">
          <w:pPr>
            <w:autoSpaceDE w:val="0"/>
            <w:adjustRightInd w:val="0"/>
            <w:ind w:left="720"/>
          </w:pPr>
        </w:pPrChange>
      </w:pPr>
      <w:r w:rsidRPr="002843D4">
        <w:rPr>
          <w:rFonts w:eastAsiaTheme="minorHAnsi"/>
          <w:b/>
          <w:color w:val="000000"/>
          <w:highlight w:val="red"/>
          <w:rPrChange w:id="4321" w:author="Your User Name" w:date="2011-08-04T13:55:00Z">
            <w:rPr>
              <w:rFonts w:eastAsiaTheme="minorHAnsi"/>
              <w:b/>
              <w:color w:val="000000"/>
              <w:sz w:val="22"/>
              <w:szCs w:val="22"/>
              <w:highlight w:val="red"/>
            </w:rPr>
          </w:rPrChange>
        </w:rPr>
        <w:t>2005</w:t>
      </w:r>
      <w:r w:rsidR="00262A92" w:rsidRPr="002843D4">
        <w:rPr>
          <w:rFonts w:eastAsiaTheme="minorHAnsi"/>
          <w:b/>
          <w:color w:val="000000"/>
          <w:rPrChange w:id="4322" w:author="Your User Name" w:date="2011-08-04T13:55:00Z">
            <w:rPr>
              <w:rFonts w:eastAsiaTheme="minorHAnsi"/>
              <w:b/>
              <w:color w:val="000000"/>
              <w:sz w:val="22"/>
              <w:szCs w:val="22"/>
            </w:rPr>
          </w:rPrChange>
        </w:rPr>
        <w:t xml:space="preserve"> </w:t>
      </w:r>
      <w:r w:rsidR="00262A92" w:rsidRPr="002843D4">
        <w:rPr>
          <w:rFonts w:eastAsiaTheme="minorHAnsi"/>
          <w:b/>
          <w:bCs/>
          <w:color w:val="000000"/>
          <w:rPrChange w:id="4323" w:author="Your User Name" w:date="2011-08-04T13:55:00Z">
            <w:rPr>
              <w:rFonts w:eastAsiaTheme="minorHAnsi"/>
              <w:b/>
              <w:bCs/>
              <w:color w:val="000000"/>
              <w:sz w:val="22"/>
              <w:szCs w:val="22"/>
            </w:rPr>
          </w:rPrChange>
        </w:rPr>
        <w:t>(CD Flag)</w:t>
      </w:r>
    </w:p>
    <w:p w14:paraId="39D66B98" w14:textId="77777777" w:rsidR="00CD7862" w:rsidRPr="002843D4" w:rsidRDefault="00927201">
      <w:pPr>
        <w:autoSpaceDE w:val="0"/>
        <w:adjustRightInd w:val="0"/>
        <w:spacing w:after="0"/>
        <w:ind w:left="720"/>
        <w:rPr>
          <w:rStyle w:val="apple-style-span"/>
          <w:color w:val="000000"/>
          <w:rPrChange w:id="4324" w:author="Your User Name" w:date="2011-08-04T13:55:00Z">
            <w:rPr>
              <w:rStyle w:val="apple-style-span"/>
              <w:color w:val="000000"/>
              <w:sz w:val="22"/>
              <w:szCs w:val="22"/>
            </w:rPr>
          </w:rPrChange>
        </w:rPr>
        <w:pPrChange w:id="4325" w:author="Your User Name" w:date="2011-08-04T13:44:00Z">
          <w:pPr>
            <w:autoSpaceDE w:val="0"/>
            <w:adjustRightInd w:val="0"/>
            <w:ind w:left="720"/>
          </w:pPr>
        </w:pPrChange>
      </w:pPr>
      <w:r w:rsidRPr="002843D4">
        <w:rPr>
          <w:rStyle w:val="apple-style-span"/>
          <w:color w:val="000000"/>
          <w:rPrChange w:id="4326" w:author="Your User Name" w:date="2011-08-04T13:55:00Z">
            <w:rPr>
              <w:rStyle w:val="apple-style-span"/>
              <w:color w:val="000000"/>
              <w:sz w:val="22"/>
              <w:szCs w:val="22"/>
            </w:rPr>
          </w:rPrChange>
        </w:rPr>
        <w:t>July 19: Bill C-38, the federal</w:t>
      </w:r>
      <w:r w:rsidRPr="002843D4">
        <w:rPr>
          <w:rStyle w:val="apple-converted-space"/>
          <w:color w:val="000000"/>
          <w:rPrChange w:id="4327" w:author="Your User Name" w:date="2011-08-04T13:55:00Z">
            <w:rPr>
              <w:rStyle w:val="apple-converted-space"/>
              <w:color w:val="000000"/>
              <w:sz w:val="22"/>
              <w:szCs w:val="22"/>
            </w:rPr>
          </w:rPrChange>
        </w:rPr>
        <w:t> </w:t>
      </w:r>
      <w:r w:rsidRPr="002843D4">
        <w:rPr>
          <w:rStyle w:val="apple-style-span"/>
          <w:color w:val="000000"/>
          <w:rPrChange w:id="4328" w:author="Your User Name" w:date="2011-08-04T13:55:00Z">
            <w:rPr>
              <w:rStyle w:val="apple-style-span"/>
              <w:color w:val="000000"/>
              <w:sz w:val="22"/>
              <w:szCs w:val="22"/>
            </w:rPr>
          </w:rPrChange>
        </w:rPr>
        <w:t>Civil Marriage Act, legalizing same-sex marriage across Canada, is given royal assent.</w:t>
      </w:r>
    </w:p>
    <w:p w14:paraId="71EA6921" w14:textId="77777777" w:rsidR="00EC6C50" w:rsidRDefault="00EC6C50">
      <w:pPr>
        <w:autoSpaceDE w:val="0"/>
        <w:adjustRightInd w:val="0"/>
        <w:spacing w:after="0"/>
        <w:ind w:left="720"/>
        <w:rPr>
          <w:ins w:id="4329" w:author="Your User Name" w:date="2011-08-04T14:27:00Z"/>
          <w:rStyle w:val="apple-style-span"/>
          <w:b/>
          <w:color w:val="000000"/>
          <w:highlight w:val="cyan"/>
        </w:rPr>
        <w:pPrChange w:id="4330" w:author="Your User Name" w:date="2011-08-04T13:44:00Z">
          <w:pPr>
            <w:autoSpaceDE w:val="0"/>
            <w:adjustRightInd w:val="0"/>
            <w:ind w:left="720"/>
          </w:pPr>
        </w:pPrChange>
      </w:pPr>
    </w:p>
    <w:p w14:paraId="48CFF8B2" w14:textId="77777777" w:rsidR="00927201" w:rsidRPr="002843D4" w:rsidRDefault="00927201">
      <w:pPr>
        <w:autoSpaceDE w:val="0"/>
        <w:adjustRightInd w:val="0"/>
        <w:spacing w:after="0"/>
        <w:ind w:left="720"/>
        <w:rPr>
          <w:rStyle w:val="apple-style-span"/>
          <w:color w:val="000000"/>
          <w:rPrChange w:id="4331" w:author="Your User Name" w:date="2011-08-04T13:55:00Z">
            <w:rPr>
              <w:rStyle w:val="apple-style-span"/>
              <w:color w:val="000000"/>
              <w:sz w:val="22"/>
              <w:szCs w:val="22"/>
            </w:rPr>
          </w:rPrChange>
        </w:rPr>
        <w:pPrChange w:id="4332" w:author="Your User Name" w:date="2011-08-04T13:44:00Z">
          <w:pPr>
            <w:autoSpaceDE w:val="0"/>
            <w:adjustRightInd w:val="0"/>
            <w:ind w:left="720"/>
          </w:pPr>
        </w:pPrChange>
      </w:pPr>
      <w:r w:rsidRPr="002843D4">
        <w:rPr>
          <w:rStyle w:val="apple-style-span"/>
          <w:b/>
          <w:color w:val="000000"/>
          <w:highlight w:val="cyan"/>
          <w:rPrChange w:id="4333" w:author="Your User Name" w:date="2011-08-04T13:55:00Z">
            <w:rPr>
              <w:rStyle w:val="apple-style-span"/>
              <w:b/>
              <w:color w:val="000000"/>
              <w:sz w:val="22"/>
              <w:szCs w:val="22"/>
              <w:highlight w:val="cyan"/>
            </w:rPr>
          </w:rPrChange>
        </w:rPr>
        <w:t>2006</w:t>
      </w:r>
      <w:r w:rsidR="00262A92" w:rsidRPr="002843D4">
        <w:rPr>
          <w:rStyle w:val="apple-style-span"/>
          <w:b/>
          <w:color w:val="000000"/>
          <w:rPrChange w:id="4334" w:author="Your User Name" w:date="2011-08-04T13:55:00Z">
            <w:rPr>
              <w:rStyle w:val="apple-style-span"/>
              <w:b/>
              <w:color w:val="000000"/>
              <w:sz w:val="22"/>
              <w:szCs w:val="22"/>
            </w:rPr>
          </w:rPrChange>
        </w:rPr>
        <w:t xml:space="preserve"> </w:t>
      </w:r>
      <w:r w:rsidR="00262A92" w:rsidRPr="002843D4">
        <w:rPr>
          <w:rFonts w:eastAsiaTheme="minorHAnsi"/>
          <w:b/>
          <w:bCs/>
          <w:color w:val="000000"/>
          <w:rPrChange w:id="4335" w:author="Your User Name" w:date="2011-08-04T13:55:00Z">
            <w:rPr>
              <w:rFonts w:eastAsiaTheme="minorHAnsi"/>
              <w:b/>
              <w:bCs/>
              <w:color w:val="000000"/>
              <w:sz w:val="22"/>
              <w:szCs w:val="22"/>
            </w:rPr>
          </w:rPrChange>
        </w:rPr>
        <w:t>(NS Flag)</w:t>
      </w:r>
    </w:p>
    <w:p w14:paraId="6D84991B" w14:textId="77777777" w:rsidR="00927201" w:rsidRPr="002843D4" w:rsidRDefault="00927201">
      <w:pPr>
        <w:autoSpaceDE w:val="0"/>
        <w:adjustRightInd w:val="0"/>
        <w:spacing w:after="0"/>
        <w:ind w:left="720"/>
        <w:rPr>
          <w:rStyle w:val="apple-style-span"/>
          <w:color w:val="000000"/>
          <w:rPrChange w:id="4336" w:author="Your User Name" w:date="2011-08-04T13:55:00Z">
            <w:rPr>
              <w:rStyle w:val="apple-style-span"/>
              <w:color w:val="000000"/>
              <w:sz w:val="22"/>
              <w:szCs w:val="22"/>
            </w:rPr>
          </w:rPrChange>
        </w:rPr>
        <w:pPrChange w:id="4337" w:author="Your User Name" w:date="2011-08-04T13:44:00Z">
          <w:pPr>
            <w:autoSpaceDE w:val="0"/>
            <w:adjustRightInd w:val="0"/>
            <w:ind w:left="720"/>
          </w:pPr>
        </w:pPrChange>
      </w:pPr>
      <w:r w:rsidRPr="002843D4">
        <w:rPr>
          <w:rStyle w:val="apple-style-span"/>
          <w:color w:val="000000"/>
          <w:rPrChange w:id="4338" w:author="Your User Name" w:date="2011-08-04T13:55:00Z">
            <w:rPr>
              <w:rStyle w:val="apple-style-span"/>
              <w:color w:val="000000"/>
              <w:sz w:val="22"/>
              <w:szCs w:val="22"/>
            </w:rPr>
          </w:rPrChange>
        </w:rPr>
        <w:t>Lindsay Willow wins her six-year fight against Principal Gordon Young and the Halifax regional School Board. The Nova Scotia Humans Rights Tribunal orders the board to pay Ms. Willow $27,000, barely a third of what the case has cost her. Nevertheless she is hailed as a hero, particularly by LGBT youth, and is honoured as Grand marshal of the Halifax Pride Parade.</w:t>
      </w:r>
    </w:p>
    <w:p w14:paraId="12F295DA" w14:textId="77777777" w:rsidR="00EC6C50" w:rsidRDefault="00EC6C50">
      <w:pPr>
        <w:autoSpaceDE w:val="0"/>
        <w:adjustRightInd w:val="0"/>
        <w:spacing w:after="0"/>
        <w:ind w:left="720"/>
        <w:rPr>
          <w:ins w:id="4339" w:author="Your User Name" w:date="2011-08-04T14:27:00Z"/>
          <w:rStyle w:val="apple-style-span"/>
          <w:b/>
          <w:color w:val="000000"/>
          <w:highlight w:val="cyan"/>
        </w:rPr>
        <w:pPrChange w:id="4340" w:author="Your User Name" w:date="2011-08-04T13:44:00Z">
          <w:pPr>
            <w:autoSpaceDE w:val="0"/>
            <w:adjustRightInd w:val="0"/>
            <w:ind w:left="720"/>
          </w:pPr>
        </w:pPrChange>
      </w:pPr>
    </w:p>
    <w:p w14:paraId="7F6B752D" w14:textId="77777777" w:rsidR="00927201" w:rsidRPr="002843D4" w:rsidRDefault="00927201">
      <w:pPr>
        <w:autoSpaceDE w:val="0"/>
        <w:adjustRightInd w:val="0"/>
        <w:spacing w:after="0"/>
        <w:ind w:left="720"/>
        <w:rPr>
          <w:rStyle w:val="apple-style-span"/>
          <w:b/>
          <w:color w:val="000000"/>
          <w:rPrChange w:id="4341" w:author="Your User Name" w:date="2011-08-04T13:55:00Z">
            <w:rPr>
              <w:rStyle w:val="apple-style-span"/>
              <w:b/>
              <w:color w:val="000000"/>
              <w:sz w:val="22"/>
              <w:szCs w:val="22"/>
            </w:rPr>
          </w:rPrChange>
        </w:rPr>
        <w:pPrChange w:id="4342" w:author="Your User Name" w:date="2011-08-04T13:44:00Z">
          <w:pPr>
            <w:autoSpaceDE w:val="0"/>
            <w:adjustRightInd w:val="0"/>
            <w:ind w:left="720"/>
          </w:pPr>
        </w:pPrChange>
      </w:pPr>
      <w:r w:rsidRPr="002843D4">
        <w:rPr>
          <w:rStyle w:val="apple-style-span"/>
          <w:b/>
          <w:color w:val="000000"/>
          <w:highlight w:val="cyan"/>
          <w:rPrChange w:id="4343" w:author="Your User Name" w:date="2011-08-04T13:55:00Z">
            <w:rPr>
              <w:rStyle w:val="apple-style-span"/>
              <w:b/>
              <w:color w:val="000000"/>
              <w:sz w:val="22"/>
              <w:szCs w:val="22"/>
              <w:highlight w:val="cyan"/>
            </w:rPr>
          </w:rPrChange>
        </w:rPr>
        <w:t>2007</w:t>
      </w:r>
      <w:r w:rsidR="00262A92" w:rsidRPr="002843D4">
        <w:rPr>
          <w:rStyle w:val="apple-style-span"/>
          <w:b/>
          <w:color w:val="000000"/>
          <w:rPrChange w:id="4344" w:author="Your User Name" w:date="2011-08-04T13:55:00Z">
            <w:rPr>
              <w:rStyle w:val="apple-style-span"/>
              <w:b/>
              <w:color w:val="000000"/>
              <w:sz w:val="22"/>
              <w:szCs w:val="22"/>
            </w:rPr>
          </w:rPrChange>
        </w:rPr>
        <w:t xml:space="preserve"> </w:t>
      </w:r>
      <w:r w:rsidR="00262A92" w:rsidRPr="002843D4">
        <w:rPr>
          <w:rFonts w:eastAsiaTheme="minorHAnsi"/>
          <w:b/>
          <w:bCs/>
          <w:color w:val="000000"/>
          <w:rPrChange w:id="4345" w:author="Your User Name" w:date="2011-08-04T13:55:00Z">
            <w:rPr>
              <w:rFonts w:eastAsiaTheme="minorHAnsi"/>
              <w:b/>
              <w:bCs/>
              <w:color w:val="000000"/>
              <w:sz w:val="22"/>
              <w:szCs w:val="22"/>
            </w:rPr>
          </w:rPrChange>
        </w:rPr>
        <w:t>(NS Flag)</w:t>
      </w:r>
    </w:p>
    <w:p w14:paraId="587B4D43" w14:textId="77777777" w:rsidR="00C445B2" w:rsidRPr="002843D4" w:rsidRDefault="00927201">
      <w:pPr>
        <w:autoSpaceDE w:val="0"/>
        <w:adjustRightInd w:val="0"/>
        <w:spacing w:after="0"/>
        <w:ind w:left="720"/>
        <w:rPr>
          <w:rStyle w:val="apple-style-span"/>
          <w:color w:val="000000"/>
          <w:rPrChange w:id="4346" w:author="Your User Name" w:date="2011-08-04T13:55:00Z">
            <w:rPr>
              <w:rStyle w:val="apple-style-span"/>
              <w:color w:val="000000"/>
              <w:sz w:val="22"/>
              <w:szCs w:val="22"/>
            </w:rPr>
          </w:rPrChange>
        </w:rPr>
        <w:pPrChange w:id="4347" w:author="Your User Name" w:date="2011-08-04T13:44:00Z">
          <w:pPr>
            <w:autoSpaceDE w:val="0"/>
            <w:adjustRightInd w:val="0"/>
            <w:ind w:left="720"/>
          </w:pPr>
        </w:pPrChange>
      </w:pPr>
      <w:r w:rsidRPr="002843D4">
        <w:rPr>
          <w:rStyle w:val="apple-style-span"/>
          <w:color w:val="000000"/>
          <w:rPrChange w:id="4348" w:author="Your User Name" w:date="2011-08-04T13:55:00Z">
            <w:rPr>
              <w:rStyle w:val="apple-style-span"/>
              <w:color w:val="000000"/>
              <w:sz w:val="22"/>
              <w:szCs w:val="22"/>
            </w:rPr>
          </w:rPrChange>
        </w:rPr>
        <w:t>Glen David Race kills two gay men in the Halifax area. While Mr. Race’</w:t>
      </w:r>
      <w:r w:rsidR="007D6006" w:rsidRPr="002843D4">
        <w:rPr>
          <w:rStyle w:val="apple-style-span"/>
          <w:color w:val="000000"/>
          <w:rPrChange w:id="4349" w:author="Your User Name" w:date="2011-08-04T13:55:00Z">
            <w:rPr>
              <w:rStyle w:val="apple-style-span"/>
              <w:color w:val="000000"/>
              <w:sz w:val="22"/>
              <w:szCs w:val="22"/>
            </w:rPr>
          </w:rPrChange>
        </w:rPr>
        <w:t>s extreme condition</w:t>
      </w:r>
      <w:r w:rsidRPr="002843D4">
        <w:rPr>
          <w:rStyle w:val="apple-style-span"/>
          <w:color w:val="000000"/>
          <w:rPrChange w:id="4350" w:author="Your User Name" w:date="2011-08-04T13:55:00Z">
            <w:rPr>
              <w:rStyle w:val="apple-style-span"/>
              <w:color w:val="000000"/>
              <w:sz w:val="22"/>
              <w:szCs w:val="22"/>
            </w:rPr>
          </w:rPrChange>
        </w:rPr>
        <w:t xml:space="preserve"> of schizophrenia</w:t>
      </w:r>
      <w:r w:rsidR="007D6006" w:rsidRPr="002843D4">
        <w:rPr>
          <w:rStyle w:val="apple-style-span"/>
          <w:color w:val="000000"/>
          <w:rPrChange w:id="4351" w:author="Your User Name" w:date="2011-08-04T13:55:00Z">
            <w:rPr>
              <w:rStyle w:val="apple-style-span"/>
              <w:color w:val="000000"/>
              <w:sz w:val="22"/>
              <w:szCs w:val="22"/>
            </w:rPr>
          </w:rPrChange>
        </w:rPr>
        <w:t xml:space="preserve"> makes it difficult to ascribe his actions to homophobia, the case marks a degree of willingness on the part of Halifax Regional Police to work with the LGBT community. The work with LGBT organizations to warn the community while the case is under investigation. The murdered men are mourned by the community on May 17, the International Day Against Homophobia in Halifax’s Grand Parade Square.</w:t>
      </w:r>
    </w:p>
    <w:p w14:paraId="0D4FDE62" w14:textId="77777777" w:rsidR="00EC6C50" w:rsidRDefault="00EC6C50">
      <w:pPr>
        <w:autoSpaceDE w:val="0"/>
        <w:adjustRightInd w:val="0"/>
        <w:spacing w:after="0"/>
        <w:ind w:left="720"/>
        <w:rPr>
          <w:ins w:id="4352" w:author="Your User Name" w:date="2011-08-04T14:27:00Z"/>
          <w:rStyle w:val="apple-style-span"/>
          <w:b/>
          <w:color w:val="000000"/>
          <w:highlight w:val="cyan"/>
        </w:rPr>
        <w:pPrChange w:id="4353" w:author="Your User Name" w:date="2011-08-04T13:44:00Z">
          <w:pPr>
            <w:autoSpaceDE w:val="0"/>
            <w:adjustRightInd w:val="0"/>
            <w:ind w:left="720"/>
          </w:pPr>
        </w:pPrChange>
      </w:pPr>
    </w:p>
    <w:p w14:paraId="4C12FD50" w14:textId="77777777" w:rsidR="007D6006" w:rsidRPr="002843D4" w:rsidRDefault="007D6006">
      <w:pPr>
        <w:autoSpaceDE w:val="0"/>
        <w:adjustRightInd w:val="0"/>
        <w:spacing w:after="0"/>
        <w:ind w:left="720"/>
        <w:rPr>
          <w:rStyle w:val="apple-style-span"/>
          <w:b/>
          <w:color w:val="000000"/>
          <w:rPrChange w:id="4354" w:author="Your User Name" w:date="2011-08-04T13:55:00Z">
            <w:rPr>
              <w:rStyle w:val="apple-style-span"/>
              <w:b/>
              <w:color w:val="000000"/>
              <w:sz w:val="22"/>
              <w:szCs w:val="22"/>
            </w:rPr>
          </w:rPrChange>
        </w:rPr>
        <w:pPrChange w:id="4355" w:author="Your User Name" w:date="2011-08-04T13:44:00Z">
          <w:pPr>
            <w:autoSpaceDE w:val="0"/>
            <w:adjustRightInd w:val="0"/>
            <w:ind w:left="720"/>
          </w:pPr>
        </w:pPrChange>
      </w:pPr>
      <w:r w:rsidRPr="002843D4">
        <w:rPr>
          <w:rStyle w:val="apple-style-span"/>
          <w:b/>
          <w:color w:val="000000"/>
          <w:highlight w:val="cyan"/>
          <w:rPrChange w:id="4356" w:author="Your User Name" w:date="2011-08-04T13:55:00Z">
            <w:rPr>
              <w:rStyle w:val="apple-style-span"/>
              <w:b/>
              <w:color w:val="000000"/>
              <w:sz w:val="22"/>
              <w:szCs w:val="22"/>
              <w:highlight w:val="cyan"/>
            </w:rPr>
          </w:rPrChange>
        </w:rPr>
        <w:t>2008</w:t>
      </w:r>
      <w:r w:rsidR="00262A92" w:rsidRPr="002843D4">
        <w:rPr>
          <w:rStyle w:val="apple-style-span"/>
          <w:b/>
          <w:color w:val="000000"/>
          <w:rPrChange w:id="4357" w:author="Your User Name" w:date="2011-08-04T13:55:00Z">
            <w:rPr>
              <w:rStyle w:val="apple-style-span"/>
              <w:b/>
              <w:color w:val="000000"/>
              <w:sz w:val="22"/>
              <w:szCs w:val="22"/>
            </w:rPr>
          </w:rPrChange>
        </w:rPr>
        <w:t xml:space="preserve"> </w:t>
      </w:r>
      <w:r w:rsidR="00262A92" w:rsidRPr="002843D4">
        <w:rPr>
          <w:rFonts w:eastAsiaTheme="minorHAnsi"/>
          <w:b/>
          <w:bCs/>
          <w:color w:val="000000"/>
          <w:rPrChange w:id="4358" w:author="Your User Name" w:date="2011-08-04T13:55:00Z">
            <w:rPr>
              <w:rFonts w:eastAsiaTheme="minorHAnsi"/>
              <w:b/>
              <w:bCs/>
              <w:color w:val="000000"/>
              <w:sz w:val="22"/>
              <w:szCs w:val="22"/>
            </w:rPr>
          </w:rPrChange>
        </w:rPr>
        <w:t>(CD Flag &amp; NS Flag)</w:t>
      </w:r>
    </w:p>
    <w:p w14:paraId="0F8CCA3F" w14:textId="77777777" w:rsidR="007D6006" w:rsidRPr="002843D4" w:rsidRDefault="007D6006">
      <w:pPr>
        <w:autoSpaceDE w:val="0"/>
        <w:adjustRightInd w:val="0"/>
        <w:spacing w:after="0"/>
        <w:ind w:left="720"/>
        <w:rPr>
          <w:rStyle w:val="apple-style-span"/>
          <w:color w:val="000000"/>
          <w:rPrChange w:id="4359" w:author="Your User Name" w:date="2011-08-04T13:55:00Z">
            <w:rPr>
              <w:rStyle w:val="apple-style-span"/>
              <w:color w:val="000000"/>
              <w:sz w:val="22"/>
              <w:szCs w:val="22"/>
            </w:rPr>
          </w:rPrChange>
        </w:rPr>
        <w:pPrChange w:id="4360" w:author="Your User Name" w:date="2011-08-04T13:44:00Z">
          <w:pPr>
            <w:autoSpaceDE w:val="0"/>
            <w:adjustRightInd w:val="0"/>
            <w:ind w:left="720"/>
          </w:pPr>
        </w:pPrChange>
      </w:pPr>
      <w:r w:rsidRPr="002843D4">
        <w:rPr>
          <w:rStyle w:val="apple-style-span"/>
          <w:color w:val="000000"/>
          <w:rPrChange w:id="4361" w:author="Your User Name" w:date="2011-08-04T13:55:00Z">
            <w:rPr>
              <w:rStyle w:val="apple-style-span"/>
              <w:color w:val="000000"/>
              <w:sz w:val="22"/>
              <w:szCs w:val="22"/>
            </w:rPr>
          </w:rPrChange>
        </w:rPr>
        <w:t>Halifax Pride celebrates its 20</w:t>
      </w:r>
      <w:r w:rsidRPr="002843D4">
        <w:rPr>
          <w:rStyle w:val="apple-style-span"/>
          <w:color w:val="000000"/>
          <w:vertAlign w:val="superscript"/>
          <w:rPrChange w:id="4362" w:author="Your User Name" w:date="2011-08-04T13:55:00Z">
            <w:rPr>
              <w:rStyle w:val="apple-style-span"/>
              <w:color w:val="000000"/>
              <w:sz w:val="22"/>
              <w:szCs w:val="22"/>
              <w:vertAlign w:val="superscript"/>
            </w:rPr>
          </w:rPrChange>
        </w:rPr>
        <w:t>th</w:t>
      </w:r>
      <w:r w:rsidRPr="002843D4">
        <w:rPr>
          <w:rStyle w:val="apple-style-span"/>
          <w:color w:val="000000"/>
          <w:rPrChange w:id="4363" w:author="Your User Name" w:date="2011-08-04T13:55:00Z">
            <w:rPr>
              <w:rStyle w:val="apple-style-span"/>
              <w:color w:val="000000"/>
              <w:sz w:val="22"/>
              <w:szCs w:val="22"/>
            </w:rPr>
          </w:rPrChange>
        </w:rPr>
        <w:t xml:space="preserve"> anniversary. More than 50,000 people attend the annual Pride Parade.</w:t>
      </w:r>
    </w:p>
    <w:p w14:paraId="273780BF" w14:textId="77777777" w:rsidR="00970644" w:rsidRPr="002843D4" w:rsidRDefault="00970644">
      <w:pPr>
        <w:autoSpaceDE w:val="0"/>
        <w:adjustRightInd w:val="0"/>
        <w:spacing w:after="0"/>
        <w:ind w:left="720"/>
        <w:rPr>
          <w:rStyle w:val="apple-style-span"/>
          <w:b/>
          <w:color w:val="000000"/>
          <w:rPrChange w:id="4364" w:author="Your User Name" w:date="2011-08-04T13:55:00Z">
            <w:rPr>
              <w:rStyle w:val="apple-style-span"/>
              <w:b/>
              <w:color w:val="000000"/>
              <w:sz w:val="22"/>
              <w:szCs w:val="22"/>
            </w:rPr>
          </w:rPrChange>
        </w:rPr>
        <w:pPrChange w:id="4365" w:author="Your User Name" w:date="2011-08-04T13:44:00Z">
          <w:pPr>
            <w:autoSpaceDE w:val="0"/>
            <w:adjustRightInd w:val="0"/>
            <w:ind w:left="720"/>
          </w:pPr>
        </w:pPrChange>
      </w:pPr>
      <w:r w:rsidRPr="002843D4">
        <w:rPr>
          <w:rStyle w:val="apple-style-span"/>
          <w:color w:val="000000"/>
          <w:rPrChange w:id="4366" w:author="Your User Name" w:date="2011-08-04T13:55:00Z">
            <w:rPr>
              <w:rStyle w:val="apple-style-span"/>
              <w:color w:val="000000"/>
              <w:sz w:val="22"/>
              <w:szCs w:val="22"/>
            </w:rPr>
          </w:rPrChange>
        </w:rPr>
        <w:lastRenderedPageBreak/>
        <w:t>November 3: A lesbian couple</w:t>
      </w:r>
      <w:r w:rsidR="007D6006" w:rsidRPr="002843D4">
        <w:rPr>
          <w:rStyle w:val="apple-style-span"/>
          <w:color w:val="000000"/>
          <w:rPrChange w:id="4367" w:author="Your User Name" w:date="2011-08-04T13:55:00Z">
            <w:rPr>
              <w:rStyle w:val="apple-style-span"/>
              <w:color w:val="000000"/>
              <w:sz w:val="22"/>
              <w:szCs w:val="22"/>
            </w:rPr>
          </w:rPrChange>
        </w:rPr>
        <w:t xml:space="preserve"> are physically assaulted while waiting to pick up their son</w:t>
      </w:r>
      <w:r w:rsidRPr="002843D4">
        <w:rPr>
          <w:rStyle w:val="apple-style-span"/>
          <w:color w:val="000000"/>
          <w:rPrChange w:id="4368" w:author="Your User Name" w:date="2011-08-04T13:55:00Z">
            <w:rPr>
              <w:rStyle w:val="apple-style-span"/>
              <w:color w:val="000000"/>
              <w:sz w:val="22"/>
              <w:szCs w:val="22"/>
            </w:rPr>
          </w:rPrChange>
        </w:rPr>
        <w:t xml:space="preserve"> at Gordon his s</w:t>
      </w:r>
      <w:r w:rsidR="007D6006" w:rsidRPr="002843D4">
        <w:rPr>
          <w:rStyle w:val="apple-style-span"/>
          <w:color w:val="000000"/>
          <w:rPrChange w:id="4369" w:author="Your User Name" w:date="2011-08-04T13:55:00Z">
            <w:rPr>
              <w:rStyle w:val="apple-style-span"/>
              <w:color w:val="000000"/>
              <w:sz w:val="22"/>
              <w:szCs w:val="22"/>
            </w:rPr>
          </w:rPrChange>
        </w:rPr>
        <w:t>chool in</w:t>
      </w:r>
      <w:r w:rsidR="007D6006" w:rsidRPr="002843D4">
        <w:rPr>
          <w:rStyle w:val="apple-converted-space"/>
          <w:color w:val="000000"/>
          <w:rPrChange w:id="4370" w:author="Your User Name" w:date="2011-08-04T13:55:00Z">
            <w:rPr>
              <w:rStyle w:val="apple-converted-space"/>
              <w:color w:val="000000"/>
              <w:sz w:val="22"/>
              <w:szCs w:val="22"/>
            </w:rPr>
          </w:rPrChange>
        </w:rPr>
        <w:t> </w:t>
      </w:r>
      <w:r w:rsidR="007D6006" w:rsidRPr="002843D4">
        <w:rPr>
          <w:rStyle w:val="apple-style-span"/>
          <w:color w:val="000000"/>
          <w:rPrChange w:id="4371" w:author="Your User Name" w:date="2011-08-04T13:55:00Z">
            <w:rPr>
              <w:rStyle w:val="apple-style-span"/>
              <w:color w:val="000000"/>
              <w:sz w:val="22"/>
              <w:szCs w:val="22"/>
            </w:rPr>
          </w:rPrChange>
        </w:rPr>
        <w:t>Oshawa</w:t>
      </w:r>
      <w:r w:rsidR="007D6006" w:rsidRPr="002843D4">
        <w:rPr>
          <w:rStyle w:val="apple-converted-space"/>
          <w:color w:val="000000"/>
          <w:rPrChange w:id="4372" w:author="Your User Name" w:date="2011-08-04T13:55:00Z">
            <w:rPr>
              <w:rStyle w:val="apple-converted-space"/>
              <w:color w:val="000000"/>
              <w:sz w:val="22"/>
              <w:szCs w:val="22"/>
            </w:rPr>
          </w:rPrChange>
        </w:rPr>
        <w:t> </w:t>
      </w:r>
      <w:r w:rsidR="007D6006" w:rsidRPr="002843D4">
        <w:rPr>
          <w:rStyle w:val="apple-style-span"/>
          <w:color w:val="000000"/>
          <w:rPrChange w:id="4373" w:author="Your User Name" w:date="2011-08-04T13:55:00Z">
            <w:rPr>
              <w:rStyle w:val="apple-style-span"/>
              <w:color w:val="000000"/>
              <w:sz w:val="22"/>
              <w:szCs w:val="22"/>
            </w:rPr>
          </w:rPrChange>
        </w:rPr>
        <w:t>by Mark Scott, the parent of another child</w:t>
      </w:r>
      <w:r w:rsidRPr="002843D4">
        <w:rPr>
          <w:rStyle w:val="apple-style-span"/>
          <w:color w:val="000000"/>
          <w:rPrChange w:id="4374" w:author="Your User Name" w:date="2011-08-04T13:55:00Z">
            <w:rPr>
              <w:rStyle w:val="apple-style-span"/>
              <w:color w:val="000000"/>
              <w:sz w:val="22"/>
              <w:szCs w:val="22"/>
            </w:rPr>
          </w:rPrChange>
        </w:rPr>
        <w:t>.</w:t>
      </w:r>
      <w:r w:rsidR="007D6006" w:rsidRPr="002843D4">
        <w:rPr>
          <w:rStyle w:val="apple-converted-space"/>
          <w:color w:val="000000"/>
          <w:rPrChange w:id="4375" w:author="Your User Name" w:date="2011-08-04T13:55:00Z">
            <w:rPr>
              <w:rStyle w:val="apple-converted-space"/>
              <w:color w:val="000000"/>
              <w:sz w:val="22"/>
              <w:szCs w:val="22"/>
            </w:rPr>
          </w:rPrChange>
        </w:rPr>
        <w:t> </w:t>
      </w:r>
      <w:r w:rsidR="007D6006" w:rsidRPr="002843D4">
        <w:rPr>
          <w:rStyle w:val="apple-style-span"/>
          <w:color w:val="000000"/>
          <w:rPrChange w:id="4376" w:author="Your User Name" w:date="2011-08-04T13:55:00Z">
            <w:rPr>
              <w:rStyle w:val="apple-style-span"/>
              <w:color w:val="000000"/>
              <w:sz w:val="22"/>
              <w:szCs w:val="22"/>
            </w:rPr>
          </w:rPrChange>
        </w:rPr>
        <w:t>Over 300 people gather outside</w:t>
      </w:r>
      <w:r w:rsidR="007D6006" w:rsidRPr="002843D4">
        <w:rPr>
          <w:rStyle w:val="apple-converted-space"/>
          <w:color w:val="000000"/>
          <w:rPrChange w:id="4377" w:author="Your User Name" w:date="2011-08-04T13:55:00Z">
            <w:rPr>
              <w:rStyle w:val="apple-converted-space"/>
              <w:color w:val="000000"/>
              <w:sz w:val="22"/>
              <w:szCs w:val="22"/>
            </w:rPr>
          </w:rPrChange>
        </w:rPr>
        <w:t> </w:t>
      </w:r>
      <w:r w:rsidR="007D6006" w:rsidRPr="002843D4">
        <w:rPr>
          <w:rStyle w:val="apple-style-span"/>
          <w:color w:val="000000"/>
          <w:rPrChange w:id="4378" w:author="Your User Name" w:date="2011-08-04T13:55:00Z">
            <w:rPr>
              <w:rStyle w:val="apple-style-span"/>
              <w:color w:val="000000"/>
              <w:sz w:val="22"/>
              <w:szCs w:val="22"/>
            </w:rPr>
          </w:rPrChange>
        </w:rPr>
        <w:t>Oshawa City Hall</w:t>
      </w:r>
      <w:r w:rsidR="007D6006" w:rsidRPr="002843D4">
        <w:rPr>
          <w:rStyle w:val="apple-converted-space"/>
          <w:color w:val="000000"/>
          <w:rPrChange w:id="4379" w:author="Your User Name" w:date="2011-08-04T13:55:00Z">
            <w:rPr>
              <w:rStyle w:val="apple-converted-space"/>
              <w:color w:val="000000"/>
              <w:sz w:val="22"/>
              <w:szCs w:val="22"/>
            </w:rPr>
          </w:rPrChange>
        </w:rPr>
        <w:t> </w:t>
      </w:r>
      <w:r w:rsidR="007D6006" w:rsidRPr="002843D4">
        <w:rPr>
          <w:rStyle w:val="apple-style-span"/>
          <w:color w:val="000000"/>
          <w:rPrChange w:id="4380" w:author="Your User Name" w:date="2011-08-04T13:55:00Z">
            <w:rPr>
              <w:rStyle w:val="apple-style-span"/>
              <w:color w:val="000000"/>
              <w:sz w:val="22"/>
              <w:szCs w:val="22"/>
            </w:rPr>
          </w:rPrChange>
        </w:rPr>
        <w:t>on November 14 to protest the incident.</w:t>
      </w:r>
      <w:r w:rsidR="007D6006" w:rsidRPr="002843D4">
        <w:rPr>
          <w:rStyle w:val="apple-converted-space"/>
          <w:color w:val="000000"/>
          <w:rPrChange w:id="4381" w:author="Your User Name" w:date="2011-08-04T13:55:00Z">
            <w:rPr>
              <w:rStyle w:val="apple-converted-space"/>
              <w:color w:val="000000"/>
              <w:sz w:val="22"/>
              <w:szCs w:val="22"/>
            </w:rPr>
          </w:rPrChange>
        </w:rPr>
        <w:t> </w:t>
      </w:r>
      <w:r w:rsidRPr="002843D4">
        <w:rPr>
          <w:rStyle w:val="apple-converted-space"/>
          <w:color w:val="000000"/>
          <w:rPrChange w:id="4382" w:author="Your User Name" w:date="2011-08-04T13:55:00Z">
            <w:rPr>
              <w:rStyle w:val="apple-converted-space"/>
              <w:color w:val="000000"/>
              <w:sz w:val="22"/>
              <w:szCs w:val="22"/>
            </w:rPr>
          </w:rPrChange>
        </w:rPr>
        <w:t>Despite Scott’s use of homophobic slurs, Durham Police announce they will not treat the assault as a hate crime.</w:t>
      </w:r>
      <w:r w:rsidRPr="002843D4">
        <w:rPr>
          <w:rStyle w:val="apple-style-span"/>
          <w:b/>
          <w:color w:val="000000"/>
          <w:rPrChange w:id="4383" w:author="Your User Name" w:date="2011-08-04T13:55:00Z">
            <w:rPr>
              <w:rStyle w:val="apple-style-span"/>
              <w:b/>
              <w:color w:val="000000"/>
              <w:sz w:val="22"/>
              <w:szCs w:val="22"/>
            </w:rPr>
          </w:rPrChange>
        </w:rPr>
        <w:t xml:space="preserve"> </w:t>
      </w:r>
    </w:p>
    <w:p w14:paraId="1752D929" w14:textId="77777777" w:rsidR="00EC6C50" w:rsidRDefault="00EC6C50">
      <w:pPr>
        <w:autoSpaceDE w:val="0"/>
        <w:adjustRightInd w:val="0"/>
        <w:spacing w:after="0"/>
        <w:ind w:left="720"/>
        <w:rPr>
          <w:ins w:id="4384" w:author="Your User Name" w:date="2011-08-04T14:27:00Z"/>
          <w:rStyle w:val="apple-style-span"/>
          <w:b/>
          <w:color w:val="000000"/>
          <w:highlight w:val="red"/>
        </w:rPr>
        <w:pPrChange w:id="4385" w:author="Your User Name" w:date="2011-08-04T13:44:00Z">
          <w:pPr>
            <w:autoSpaceDE w:val="0"/>
            <w:adjustRightInd w:val="0"/>
            <w:ind w:left="720"/>
          </w:pPr>
        </w:pPrChange>
      </w:pPr>
    </w:p>
    <w:p w14:paraId="6061AF18" w14:textId="77777777" w:rsidR="007D6006" w:rsidRPr="002843D4" w:rsidRDefault="007D6006">
      <w:pPr>
        <w:autoSpaceDE w:val="0"/>
        <w:adjustRightInd w:val="0"/>
        <w:spacing w:after="0"/>
        <w:ind w:left="720"/>
        <w:rPr>
          <w:rStyle w:val="apple-style-span"/>
          <w:b/>
          <w:color w:val="000000"/>
          <w:rPrChange w:id="4386" w:author="Your User Name" w:date="2011-08-04T13:55:00Z">
            <w:rPr>
              <w:rStyle w:val="apple-style-span"/>
              <w:b/>
              <w:color w:val="000000"/>
              <w:sz w:val="22"/>
              <w:szCs w:val="22"/>
            </w:rPr>
          </w:rPrChange>
        </w:rPr>
        <w:pPrChange w:id="4387" w:author="Your User Name" w:date="2011-08-04T13:44:00Z">
          <w:pPr>
            <w:autoSpaceDE w:val="0"/>
            <w:adjustRightInd w:val="0"/>
            <w:ind w:left="720"/>
          </w:pPr>
        </w:pPrChange>
      </w:pPr>
      <w:r w:rsidRPr="002843D4">
        <w:rPr>
          <w:rStyle w:val="apple-style-span"/>
          <w:b/>
          <w:color w:val="000000"/>
          <w:highlight w:val="red"/>
          <w:rPrChange w:id="4388" w:author="Your User Name" w:date="2011-08-04T13:55:00Z">
            <w:rPr>
              <w:rStyle w:val="apple-style-span"/>
              <w:b/>
              <w:color w:val="000000"/>
              <w:sz w:val="22"/>
              <w:szCs w:val="22"/>
              <w:highlight w:val="red"/>
            </w:rPr>
          </w:rPrChange>
        </w:rPr>
        <w:t>2009</w:t>
      </w:r>
      <w:r w:rsidR="00262A92" w:rsidRPr="002843D4">
        <w:rPr>
          <w:rStyle w:val="apple-style-span"/>
          <w:b/>
          <w:color w:val="000000"/>
          <w:rPrChange w:id="4389" w:author="Your User Name" w:date="2011-08-04T13:55:00Z">
            <w:rPr>
              <w:rStyle w:val="apple-style-span"/>
              <w:b/>
              <w:color w:val="000000"/>
              <w:sz w:val="22"/>
              <w:szCs w:val="22"/>
            </w:rPr>
          </w:rPrChange>
        </w:rPr>
        <w:t xml:space="preserve"> </w:t>
      </w:r>
      <w:r w:rsidR="00262A92" w:rsidRPr="002843D4">
        <w:rPr>
          <w:rFonts w:eastAsiaTheme="minorHAnsi"/>
          <w:b/>
          <w:bCs/>
          <w:color w:val="000000"/>
          <w:rPrChange w:id="4390" w:author="Your User Name" w:date="2011-08-04T13:55:00Z">
            <w:rPr>
              <w:rFonts w:eastAsiaTheme="minorHAnsi"/>
              <w:b/>
              <w:bCs/>
              <w:color w:val="000000"/>
              <w:sz w:val="22"/>
              <w:szCs w:val="22"/>
            </w:rPr>
          </w:rPrChange>
        </w:rPr>
        <w:t>(CD Flag)</w:t>
      </w:r>
    </w:p>
    <w:p w14:paraId="1E870436" w14:textId="77777777" w:rsidR="00413762" w:rsidRPr="002843D4" w:rsidRDefault="007D6006">
      <w:pPr>
        <w:autoSpaceDE w:val="0"/>
        <w:adjustRightInd w:val="0"/>
        <w:spacing w:after="0"/>
        <w:ind w:left="720"/>
        <w:rPr>
          <w:rStyle w:val="apple-style-span"/>
          <w:color w:val="000000"/>
          <w:rPrChange w:id="4391" w:author="Your User Name" w:date="2011-08-04T13:55:00Z">
            <w:rPr>
              <w:rStyle w:val="apple-style-span"/>
              <w:color w:val="000000"/>
              <w:sz w:val="22"/>
              <w:szCs w:val="22"/>
            </w:rPr>
          </w:rPrChange>
        </w:rPr>
        <w:pPrChange w:id="4392" w:author="Your User Name" w:date="2011-08-04T13:44:00Z">
          <w:pPr>
            <w:autoSpaceDE w:val="0"/>
            <w:adjustRightInd w:val="0"/>
            <w:ind w:left="720"/>
          </w:pPr>
        </w:pPrChange>
      </w:pPr>
      <w:r w:rsidRPr="002843D4">
        <w:rPr>
          <w:rStyle w:val="apple-style-span"/>
          <w:color w:val="000000"/>
          <w:rPrChange w:id="4393" w:author="Your User Name" w:date="2011-08-04T13:55:00Z">
            <w:rPr>
              <w:rStyle w:val="apple-style-span"/>
              <w:color w:val="000000"/>
              <w:sz w:val="22"/>
              <w:szCs w:val="22"/>
            </w:rPr>
          </w:rPrChange>
        </w:rPr>
        <w:t>March 13: Shawn Woodward is charged with aggravated assault after physically attacking 62-year-old Ritchie Dowrey in</w:t>
      </w:r>
      <w:r w:rsidRPr="002843D4">
        <w:rPr>
          <w:rStyle w:val="apple-converted-space"/>
          <w:color w:val="000000"/>
          <w:rPrChange w:id="4394" w:author="Your User Name" w:date="2011-08-04T13:55:00Z">
            <w:rPr>
              <w:rStyle w:val="apple-converted-space"/>
              <w:color w:val="000000"/>
              <w:sz w:val="22"/>
              <w:szCs w:val="22"/>
            </w:rPr>
          </w:rPrChange>
        </w:rPr>
        <w:t xml:space="preserve"> a </w:t>
      </w:r>
      <w:r w:rsidRPr="002843D4">
        <w:rPr>
          <w:rStyle w:val="apple-style-span"/>
          <w:color w:val="000000"/>
          <w:rPrChange w:id="4395" w:author="Your User Name" w:date="2011-08-04T13:55:00Z">
            <w:rPr>
              <w:rStyle w:val="apple-style-span"/>
              <w:color w:val="000000"/>
              <w:sz w:val="22"/>
              <w:szCs w:val="22"/>
            </w:rPr>
          </w:rPrChange>
        </w:rPr>
        <w:t>Vancouver gay bar. Woodward says, "He’s a faggot. The faggot touched me. He deserved it."</w:t>
      </w:r>
      <w:r w:rsidRPr="002843D4">
        <w:rPr>
          <w:rStyle w:val="apple-style-span"/>
          <w:color w:val="000000"/>
          <w:vertAlign w:val="superscript"/>
          <w:rPrChange w:id="4396" w:author="Your User Name" w:date="2011-08-04T13:55:00Z">
            <w:rPr>
              <w:rStyle w:val="apple-style-span"/>
              <w:color w:val="000000"/>
              <w:sz w:val="22"/>
              <w:szCs w:val="22"/>
              <w:vertAlign w:val="superscript"/>
            </w:rPr>
          </w:rPrChange>
        </w:rPr>
        <w:t xml:space="preserve"> </w:t>
      </w:r>
      <w:r w:rsidRPr="002843D4">
        <w:rPr>
          <w:rStyle w:val="apple-style-span"/>
          <w:color w:val="000000"/>
          <w:rPrChange w:id="4397" w:author="Your User Name" w:date="2011-08-04T13:55:00Z">
            <w:rPr>
              <w:rStyle w:val="apple-style-span"/>
              <w:color w:val="000000"/>
              <w:sz w:val="22"/>
              <w:szCs w:val="22"/>
            </w:rPr>
          </w:rPrChange>
        </w:rPr>
        <w:t>Dowrey survives, but suffers extensive brain damage and will likely remain in</w:t>
      </w:r>
      <w:r w:rsidRPr="002843D4">
        <w:rPr>
          <w:rStyle w:val="apple-converted-space"/>
          <w:color w:val="000000"/>
          <w:rPrChange w:id="4398" w:author="Your User Name" w:date="2011-08-04T13:55:00Z">
            <w:rPr>
              <w:rStyle w:val="apple-converted-space"/>
              <w:color w:val="000000"/>
              <w:sz w:val="22"/>
              <w:szCs w:val="22"/>
            </w:rPr>
          </w:rPrChange>
        </w:rPr>
        <w:t xml:space="preserve"> </w:t>
      </w:r>
      <w:r w:rsidRPr="002843D4">
        <w:rPr>
          <w:rStyle w:val="apple-style-span"/>
          <w:color w:val="000000"/>
          <w:rPrChange w:id="4399" w:author="Your User Name" w:date="2011-08-04T13:55:00Z">
            <w:rPr>
              <w:rStyle w:val="apple-style-span"/>
              <w:color w:val="000000"/>
              <w:sz w:val="22"/>
              <w:szCs w:val="22"/>
            </w:rPr>
          </w:rPrChange>
        </w:rPr>
        <w:t>care</w:t>
      </w:r>
      <w:r w:rsidRPr="002843D4">
        <w:rPr>
          <w:rStyle w:val="apple-converted-space"/>
          <w:color w:val="000000"/>
          <w:rPrChange w:id="4400" w:author="Your User Name" w:date="2011-08-04T13:55:00Z">
            <w:rPr>
              <w:rStyle w:val="apple-converted-space"/>
              <w:color w:val="000000"/>
              <w:sz w:val="22"/>
              <w:szCs w:val="22"/>
            </w:rPr>
          </w:rPrChange>
        </w:rPr>
        <w:t> </w:t>
      </w:r>
      <w:r w:rsidRPr="002843D4">
        <w:rPr>
          <w:rStyle w:val="apple-style-span"/>
          <w:color w:val="000000"/>
          <w:rPrChange w:id="4401" w:author="Your User Name" w:date="2011-08-04T13:55:00Z">
            <w:rPr>
              <w:rStyle w:val="apple-style-span"/>
              <w:color w:val="000000"/>
              <w:sz w:val="22"/>
              <w:szCs w:val="22"/>
            </w:rPr>
          </w:rPrChange>
        </w:rPr>
        <w:t xml:space="preserve">for the rest of his life. Woodward is convicted of </w:t>
      </w:r>
      <w:r w:rsidR="00970644" w:rsidRPr="002843D4">
        <w:rPr>
          <w:rStyle w:val="apple-style-span"/>
          <w:color w:val="000000"/>
          <w:rPrChange w:id="4402" w:author="Your User Name" w:date="2011-08-04T13:55:00Z">
            <w:rPr>
              <w:rStyle w:val="apple-style-span"/>
              <w:color w:val="000000"/>
              <w:sz w:val="22"/>
              <w:szCs w:val="22"/>
            </w:rPr>
          </w:rPrChange>
        </w:rPr>
        <w:t xml:space="preserve">a </w:t>
      </w:r>
      <w:r w:rsidRPr="002843D4">
        <w:rPr>
          <w:rStyle w:val="apple-style-span"/>
          <w:color w:val="000000"/>
          <w:rPrChange w:id="4403" w:author="Your User Name" w:date="2011-08-04T13:55:00Z">
            <w:rPr>
              <w:rStyle w:val="apple-style-span"/>
              <w:color w:val="000000"/>
              <w:sz w:val="22"/>
              <w:szCs w:val="22"/>
            </w:rPr>
          </w:rPrChange>
        </w:rPr>
        <w:t>hate crime</w:t>
      </w:r>
      <w:r w:rsidR="00970644" w:rsidRPr="002843D4">
        <w:rPr>
          <w:rStyle w:val="apple-style-span"/>
          <w:color w:val="000000"/>
          <w:rPrChange w:id="4404" w:author="Your User Name" w:date="2011-08-04T13:55:00Z">
            <w:rPr>
              <w:rStyle w:val="apple-style-span"/>
              <w:color w:val="000000"/>
              <w:sz w:val="22"/>
              <w:szCs w:val="22"/>
            </w:rPr>
          </w:rPrChange>
        </w:rPr>
        <w:t xml:space="preserve"> and sentenced to 6 years in prison</w:t>
      </w:r>
      <w:r w:rsidRPr="002843D4">
        <w:rPr>
          <w:rStyle w:val="apple-style-span"/>
          <w:color w:val="000000"/>
          <w:rPrChange w:id="4405" w:author="Your User Name" w:date="2011-08-04T13:55:00Z">
            <w:rPr>
              <w:rStyle w:val="apple-style-span"/>
              <w:color w:val="000000"/>
              <w:sz w:val="22"/>
              <w:szCs w:val="22"/>
            </w:rPr>
          </w:rPrChange>
        </w:rPr>
        <w:t>; he appeals but the conviction is upheld in 2011.</w:t>
      </w:r>
    </w:p>
    <w:p w14:paraId="3CB952F3" w14:textId="77777777" w:rsidR="00EC6C50" w:rsidRDefault="00EC6C50">
      <w:pPr>
        <w:autoSpaceDE w:val="0"/>
        <w:adjustRightInd w:val="0"/>
        <w:spacing w:after="0"/>
        <w:ind w:left="720"/>
        <w:rPr>
          <w:ins w:id="4406" w:author="Your User Name" w:date="2011-08-04T14:27:00Z"/>
          <w:rStyle w:val="apple-style-span"/>
          <w:b/>
          <w:color w:val="000000"/>
          <w:highlight w:val="red"/>
        </w:rPr>
        <w:pPrChange w:id="4407" w:author="Your User Name" w:date="2011-08-04T13:44:00Z">
          <w:pPr>
            <w:autoSpaceDE w:val="0"/>
            <w:adjustRightInd w:val="0"/>
            <w:ind w:left="720"/>
          </w:pPr>
        </w:pPrChange>
      </w:pPr>
    </w:p>
    <w:p w14:paraId="2CB00B1F" w14:textId="77777777" w:rsidR="00970644" w:rsidRPr="002843D4" w:rsidRDefault="00970644">
      <w:pPr>
        <w:autoSpaceDE w:val="0"/>
        <w:adjustRightInd w:val="0"/>
        <w:spacing w:after="0"/>
        <w:ind w:left="720"/>
        <w:rPr>
          <w:rStyle w:val="apple-style-span"/>
          <w:b/>
          <w:color w:val="000000"/>
          <w:rPrChange w:id="4408" w:author="Your User Name" w:date="2011-08-04T13:55:00Z">
            <w:rPr>
              <w:rStyle w:val="apple-style-span"/>
              <w:b/>
              <w:color w:val="000000"/>
              <w:sz w:val="22"/>
              <w:szCs w:val="22"/>
            </w:rPr>
          </w:rPrChange>
        </w:rPr>
        <w:pPrChange w:id="4409" w:author="Your User Name" w:date="2011-08-04T13:44:00Z">
          <w:pPr>
            <w:autoSpaceDE w:val="0"/>
            <w:adjustRightInd w:val="0"/>
            <w:ind w:left="720"/>
          </w:pPr>
        </w:pPrChange>
      </w:pPr>
      <w:r w:rsidRPr="002843D4">
        <w:rPr>
          <w:rStyle w:val="apple-style-span"/>
          <w:b/>
          <w:color w:val="000000"/>
          <w:highlight w:val="red"/>
          <w:rPrChange w:id="4410" w:author="Your User Name" w:date="2011-08-04T13:55:00Z">
            <w:rPr>
              <w:rStyle w:val="apple-style-span"/>
              <w:b/>
              <w:color w:val="000000"/>
              <w:sz w:val="22"/>
              <w:szCs w:val="22"/>
              <w:highlight w:val="red"/>
            </w:rPr>
          </w:rPrChange>
        </w:rPr>
        <w:t>2010</w:t>
      </w:r>
      <w:r w:rsidR="00262A92" w:rsidRPr="002843D4">
        <w:rPr>
          <w:rStyle w:val="apple-style-span"/>
          <w:b/>
          <w:color w:val="000000"/>
          <w:rPrChange w:id="4411" w:author="Your User Name" w:date="2011-08-04T13:55:00Z">
            <w:rPr>
              <w:rStyle w:val="apple-style-span"/>
              <w:b/>
              <w:color w:val="000000"/>
              <w:sz w:val="22"/>
              <w:szCs w:val="22"/>
            </w:rPr>
          </w:rPrChange>
        </w:rPr>
        <w:t xml:space="preserve"> </w:t>
      </w:r>
      <w:r w:rsidR="00262A92" w:rsidRPr="002843D4">
        <w:rPr>
          <w:rFonts w:eastAsiaTheme="minorHAnsi"/>
          <w:b/>
          <w:bCs/>
          <w:color w:val="000000"/>
          <w:rPrChange w:id="4412" w:author="Your User Name" w:date="2011-08-04T13:55:00Z">
            <w:rPr>
              <w:rFonts w:eastAsiaTheme="minorHAnsi"/>
              <w:b/>
              <w:bCs/>
              <w:color w:val="000000"/>
              <w:sz w:val="22"/>
              <w:szCs w:val="22"/>
            </w:rPr>
          </w:rPrChange>
        </w:rPr>
        <w:t>(CD Flag &amp; NS Flag)</w:t>
      </w:r>
    </w:p>
    <w:p w14:paraId="78A76BBD" w14:textId="77777777" w:rsidR="00970644" w:rsidRPr="002843D4" w:rsidRDefault="00970644">
      <w:pPr>
        <w:spacing w:after="0"/>
        <w:ind w:left="720"/>
        <w:rPr>
          <w:rStyle w:val="apple-style-span"/>
          <w:color w:val="000000"/>
          <w:rPrChange w:id="4413" w:author="Your User Name" w:date="2011-08-04T13:55:00Z">
            <w:rPr>
              <w:rStyle w:val="apple-style-span"/>
              <w:color w:val="000000"/>
              <w:sz w:val="22"/>
              <w:szCs w:val="22"/>
            </w:rPr>
          </w:rPrChange>
        </w:rPr>
        <w:pPrChange w:id="4414" w:author="Your User Name" w:date="2011-08-04T15:00:00Z">
          <w:pPr>
            <w:autoSpaceDE w:val="0"/>
            <w:adjustRightInd w:val="0"/>
            <w:ind w:left="720"/>
          </w:pPr>
        </w:pPrChange>
      </w:pPr>
      <w:r w:rsidRPr="002843D4">
        <w:rPr>
          <w:rStyle w:val="apple-style-span"/>
          <w:color w:val="000000"/>
          <w:rPrChange w:id="4415" w:author="Your User Name" w:date="2011-08-04T13:55:00Z">
            <w:rPr>
              <w:rStyle w:val="apple-style-span"/>
              <w:color w:val="000000"/>
              <w:sz w:val="22"/>
              <w:szCs w:val="22"/>
            </w:rPr>
          </w:rPrChange>
        </w:rPr>
        <w:t>The Winter Olympics are held in Vancouver B.C. There are “Pride Houses” in Whistler and in downtown Vancouver, serving as drop-ins for LGBT athletes, journalists, and visitors.</w:t>
      </w:r>
    </w:p>
    <w:p w14:paraId="49DD3CCD" w14:textId="77777777" w:rsidR="00B6370A" w:rsidRPr="002843D4" w:rsidRDefault="00B6370A">
      <w:pPr>
        <w:spacing w:after="0"/>
        <w:ind w:left="720"/>
        <w:rPr>
          <w:rStyle w:val="apple-style-span"/>
          <w:color w:val="000000"/>
          <w:rPrChange w:id="4416" w:author="Your User Name" w:date="2011-08-04T13:55:00Z">
            <w:rPr>
              <w:rStyle w:val="apple-style-span"/>
              <w:color w:val="000000"/>
              <w:sz w:val="22"/>
              <w:szCs w:val="22"/>
            </w:rPr>
          </w:rPrChange>
        </w:rPr>
        <w:pPrChange w:id="4417" w:author="Your User Name" w:date="2011-08-04T15:00:00Z">
          <w:pPr>
            <w:autoSpaceDE w:val="0"/>
            <w:adjustRightInd w:val="0"/>
            <w:ind w:left="720"/>
          </w:pPr>
        </w:pPrChange>
      </w:pPr>
      <w:r w:rsidRPr="002843D4">
        <w:rPr>
          <w:rStyle w:val="apple-style-span"/>
          <w:color w:val="000000"/>
          <w:rPrChange w:id="4418" w:author="Your User Name" w:date="2011-08-04T13:55:00Z">
            <w:rPr>
              <w:rStyle w:val="apple-style-span"/>
              <w:color w:val="000000"/>
              <w:sz w:val="22"/>
              <w:szCs w:val="22"/>
            </w:rPr>
          </w:rPrChange>
        </w:rPr>
        <w:t xml:space="preserve">Mark Tewksbury is named Chef de Mission for Canada’s team to the 2012 Olympic </w:t>
      </w:r>
      <w:del w:id="4419" w:author="Your User Name" w:date="2011-07-28T15:04:00Z">
        <w:r w:rsidRPr="002843D4" w:rsidDel="00392704">
          <w:rPr>
            <w:rStyle w:val="apple-style-span"/>
            <w:color w:val="000000"/>
            <w:rPrChange w:id="4420" w:author="Your User Name" w:date="2011-08-04T13:55:00Z">
              <w:rPr>
                <w:rStyle w:val="apple-style-span"/>
                <w:color w:val="000000"/>
                <w:sz w:val="22"/>
                <w:szCs w:val="22"/>
              </w:rPr>
            </w:rPrChange>
          </w:rPr>
          <w:delText>games</w:delText>
        </w:r>
      </w:del>
      <w:ins w:id="4421" w:author="Your User Name" w:date="2011-07-28T15:04:00Z">
        <w:r w:rsidR="00392704" w:rsidRPr="002843D4">
          <w:rPr>
            <w:rStyle w:val="apple-style-span"/>
            <w:color w:val="000000"/>
          </w:rPr>
          <w:t>Games</w:t>
        </w:r>
      </w:ins>
      <w:r w:rsidRPr="002843D4">
        <w:rPr>
          <w:rStyle w:val="apple-style-span"/>
          <w:color w:val="000000"/>
          <w:rPrChange w:id="4422" w:author="Your User Name" w:date="2011-08-04T13:55:00Z">
            <w:rPr>
              <w:rStyle w:val="apple-style-span"/>
              <w:color w:val="000000"/>
              <w:sz w:val="22"/>
              <w:szCs w:val="22"/>
            </w:rPr>
          </w:rPrChange>
        </w:rPr>
        <w:t>.</w:t>
      </w:r>
    </w:p>
    <w:p w14:paraId="47726A26" w14:textId="77777777" w:rsidR="00413762" w:rsidRPr="002843D4" w:rsidRDefault="00413762">
      <w:pPr>
        <w:spacing w:after="0"/>
        <w:ind w:left="720"/>
        <w:rPr>
          <w:rStyle w:val="apple-style-span"/>
          <w:color w:val="000000"/>
          <w:rPrChange w:id="4423" w:author="Your User Name" w:date="2011-08-04T13:55:00Z">
            <w:rPr>
              <w:rStyle w:val="apple-style-span"/>
              <w:color w:val="000000"/>
              <w:sz w:val="22"/>
              <w:szCs w:val="22"/>
            </w:rPr>
          </w:rPrChange>
        </w:rPr>
        <w:pPrChange w:id="4424" w:author="Your User Name" w:date="2011-08-04T15:00:00Z">
          <w:pPr>
            <w:autoSpaceDE w:val="0"/>
            <w:adjustRightInd w:val="0"/>
            <w:ind w:left="720"/>
          </w:pPr>
        </w:pPrChange>
      </w:pPr>
      <w:r w:rsidRPr="002843D4">
        <w:rPr>
          <w:rStyle w:val="apple-style-span"/>
          <w:color w:val="000000"/>
          <w:rPrChange w:id="4425" w:author="Your User Name" w:date="2011-08-04T13:55:00Z">
            <w:rPr>
              <w:rStyle w:val="apple-style-span"/>
              <w:color w:val="000000"/>
              <w:sz w:val="22"/>
              <w:szCs w:val="22"/>
            </w:rPr>
          </w:rPrChange>
        </w:rPr>
        <w:t>NSRAP establishes an LGBT Elders social group; they name themselves the Elderberries. The group now has a membership of more than 50 people.</w:t>
      </w:r>
    </w:p>
    <w:p w14:paraId="0B5F204E" w14:textId="77777777" w:rsidR="00CD7862" w:rsidRPr="002843D4" w:rsidRDefault="00CD7862">
      <w:pPr>
        <w:spacing w:after="0"/>
        <w:ind w:left="720"/>
        <w:rPr>
          <w:rStyle w:val="apple-style-span"/>
          <w:color w:val="000000"/>
          <w:rPrChange w:id="4426" w:author="Your User Name" w:date="2011-08-04T13:55:00Z">
            <w:rPr>
              <w:rStyle w:val="apple-style-span"/>
              <w:color w:val="000000"/>
              <w:sz w:val="22"/>
              <w:szCs w:val="22"/>
            </w:rPr>
          </w:rPrChange>
        </w:rPr>
        <w:pPrChange w:id="4427" w:author="Your User Name" w:date="2011-08-04T15:00:00Z">
          <w:pPr>
            <w:autoSpaceDE w:val="0"/>
            <w:adjustRightInd w:val="0"/>
            <w:ind w:left="720"/>
          </w:pPr>
        </w:pPrChange>
      </w:pPr>
      <w:r w:rsidRPr="002843D4">
        <w:rPr>
          <w:rStyle w:val="apple-style-span"/>
          <w:color w:val="000000"/>
          <w:rPrChange w:id="4428" w:author="Your User Name" w:date="2011-08-04T13:55:00Z">
            <w:rPr>
              <w:rStyle w:val="apple-style-span"/>
              <w:color w:val="000000"/>
              <w:sz w:val="22"/>
              <w:szCs w:val="22"/>
            </w:rPr>
          </w:rPrChange>
        </w:rPr>
        <w:t>Eric Smith receives the Darlene Young Hero Award from the Nova Scotia Rainbow Action Project at its annual Community Heroes Award Gala.</w:t>
      </w:r>
    </w:p>
    <w:p w14:paraId="5B670469" w14:textId="77777777" w:rsidR="00EC6C50" w:rsidRDefault="00EC6C50">
      <w:pPr>
        <w:autoSpaceDE w:val="0"/>
        <w:adjustRightInd w:val="0"/>
        <w:spacing w:after="0"/>
        <w:ind w:left="720"/>
        <w:rPr>
          <w:ins w:id="4429" w:author="Your User Name" w:date="2011-08-04T14:27:00Z"/>
          <w:rStyle w:val="apple-style-span"/>
          <w:b/>
          <w:color w:val="000000"/>
          <w:highlight w:val="red"/>
        </w:rPr>
        <w:pPrChange w:id="4430" w:author="Your User Name" w:date="2011-08-04T13:44:00Z">
          <w:pPr>
            <w:autoSpaceDE w:val="0"/>
            <w:adjustRightInd w:val="0"/>
            <w:ind w:left="720"/>
          </w:pPr>
        </w:pPrChange>
      </w:pPr>
    </w:p>
    <w:p w14:paraId="1A211334" w14:textId="77777777" w:rsidR="00CD7862" w:rsidRPr="002843D4" w:rsidRDefault="00CD7862">
      <w:pPr>
        <w:autoSpaceDE w:val="0"/>
        <w:adjustRightInd w:val="0"/>
        <w:spacing w:after="0"/>
        <w:ind w:left="720"/>
        <w:rPr>
          <w:rStyle w:val="apple-style-span"/>
          <w:b/>
          <w:color w:val="000000"/>
          <w:rPrChange w:id="4431" w:author="Your User Name" w:date="2011-08-04T13:55:00Z">
            <w:rPr>
              <w:rStyle w:val="apple-style-span"/>
              <w:b/>
              <w:color w:val="000000"/>
              <w:sz w:val="22"/>
              <w:szCs w:val="22"/>
            </w:rPr>
          </w:rPrChange>
        </w:rPr>
        <w:pPrChange w:id="4432" w:author="Your User Name" w:date="2011-08-04T13:44:00Z">
          <w:pPr>
            <w:autoSpaceDE w:val="0"/>
            <w:adjustRightInd w:val="0"/>
            <w:ind w:left="720"/>
          </w:pPr>
        </w:pPrChange>
      </w:pPr>
      <w:r w:rsidRPr="002843D4">
        <w:rPr>
          <w:rStyle w:val="apple-style-span"/>
          <w:b/>
          <w:color w:val="000000"/>
          <w:highlight w:val="red"/>
          <w:rPrChange w:id="4433" w:author="Your User Name" w:date="2011-08-04T13:55:00Z">
            <w:rPr>
              <w:rStyle w:val="apple-style-span"/>
              <w:b/>
              <w:color w:val="000000"/>
              <w:sz w:val="22"/>
              <w:szCs w:val="22"/>
              <w:highlight w:val="red"/>
            </w:rPr>
          </w:rPrChange>
        </w:rPr>
        <w:t>2011</w:t>
      </w:r>
      <w:r w:rsidR="00262A92" w:rsidRPr="002843D4">
        <w:rPr>
          <w:rStyle w:val="apple-style-span"/>
          <w:b/>
          <w:color w:val="000000"/>
          <w:rPrChange w:id="4434" w:author="Your User Name" w:date="2011-08-04T13:55:00Z">
            <w:rPr>
              <w:rStyle w:val="apple-style-span"/>
              <w:b/>
              <w:color w:val="000000"/>
              <w:sz w:val="22"/>
              <w:szCs w:val="22"/>
            </w:rPr>
          </w:rPrChange>
        </w:rPr>
        <w:t xml:space="preserve"> </w:t>
      </w:r>
      <w:r w:rsidR="00262A92" w:rsidRPr="002843D4">
        <w:rPr>
          <w:rFonts w:eastAsiaTheme="minorHAnsi"/>
          <w:b/>
          <w:bCs/>
          <w:color w:val="000000"/>
          <w:rPrChange w:id="4435" w:author="Your User Name" w:date="2011-08-04T13:55:00Z">
            <w:rPr>
              <w:rFonts w:eastAsiaTheme="minorHAnsi"/>
              <w:b/>
              <w:bCs/>
              <w:color w:val="000000"/>
              <w:sz w:val="22"/>
              <w:szCs w:val="22"/>
            </w:rPr>
          </w:rPrChange>
        </w:rPr>
        <w:t>(CD Flag)</w:t>
      </w:r>
    </w:p>
    <w:p w14:paraId="01EA6A51" w14:textId="77777777" w:rsidR="00CD7862" w:rsidRPr="002843D4" w:rsidRDefault="00C445B2">
      <w:pPr>
        <w:autoSpaceDE w:val="0"/>
        <w:adjustRightInd w:val="0"/>
        <w:spacing w:after="0"/>
        <w:ind w:left="720"/>
        <w:rPr>
          <w:rFonts w:eastAsiaTheme="minorHAnsi"/>
          <w:color w:val="000000"/>
          <w:rPrChange w:id="4436" w:author="Your User Name" w:date="2011-08-04T13:55:00Z">
            <w:rPr>
              <w:rFonts w:eastAsiaTheme="minorHAnsi"/>
              <w:color w:val="000000"/>
              <w:sz w:val="22"/>
              <w:szCs w:val="22"/>
            </w:rPr>
          </w:rPrChange>
        </w:rPr>
        <w:pPrChange w:id="4437" w:author="Your User Name" w:date="2011-08-04T13:44:00Z">
          <w:pPr>
            <w:autoSpaceDE w:val="0"/>
            <w:adjustRightInd w:val="0"/>
            <w:ind w:left="720"/>
          </w:pPr>
        </w:pPrChange>
      </w:pPr>
      <w:r w:rsidRPr="002843D4">
        <w:rPr>
          <w:rStyle w:val="apple-style-span"/>
          <w:color w:val="000000"/>
          <w:rPrChange w:id="4438" w:author="Your User Name" w:date="2011-08-04T13:55:00Z">
            <w:rPr>
              <w:rStyle w:val="apple-style-span"/>
              <w:color w:val="000000"/>
              <w:sz w:val="22"/>
              <w:szCs w:val="22"/>
            </w:rPr>
          </w:rPrChange>
        </w:rPr>
        <w:t>A</w:t>
      </w:r>
      <w:r w:rsidR="00CD7862" w:rsidRPr="002843D4">
        <w:rPr>
          <w:rStyle w:val="apple-style-span"/>
          <w:color w:val="000000"/>
          <w:rPrChange w:id="4439" w:author="Your User Name" w:date="2011-08-04T13:55:00Z">
            <w:rPr>
              <w:rStyle w:val="apple-style-span"/>
              <w:color w:val="000000"/>
              <w:sz w:val="22"/>
              <w:szCs w:val="22"/>
            </w:rPr>
          </w:rPrChange>
        </w:rPr>
        <w:t xml:space="preserve"> private member’s bill</w:t>
      </w:r>
      <w:r w:rsidRPr="002843D4">
        <w:rPr>
          <w:rStyle w:val="apple-style-span"/>
          <w:color w:val="000000"/>
          <w:rPrChange w:id="4440" w:author="Your User Name" w:date="2011-08-04T13:55:00Z">
            <w:rPr>
              <w:rStyle w:val="apple-style-span"/>
              <w:color w:val="000000"/>
              <w:sz w:val="22"/>
              <w:szCs w:val="22"/>
            </w:rPr>
          </w:rPrChange>
        </w:rPr>
        <w:t>, known as the Trans Rights Bill,</w:t>
      </w:r>
      <w:r w:rsidR="00CD7862" w:rsidRPr="002843D4">
        <w:rPr>
          <w:rStyle w:val="apple-style-span"/>
          <w:color w:val="000000"/>
          <w:rPrChange w:id="4441" w:author="Your User Name" w:date="2011-08-04T13:55:00Z">
            <w:rPr>
              <w:rStyle w:val="apple-style-span"/>
              <w:color w:val="000000"/>
              <w:sz w:val="22"/>
              <w:szCs w:val="22"/>
            </w:rPr>
          </w:rPrChange>
        </w:rPr>
        <w:t xml:space="preserve"> introduced by New Democrat M.P. Bill Siksay, passes third reading in the House </w:t>
      </w:r>
      <w:r w:rsidRPr="002843D4">
        <w:rPr>
          <w:rStyle w:val="apple-style-span"/>
          <w:color w:val="000000"/>
          <w:rPrChange w:id="4442" w:author="Your User Name" w:date="2011-08-04T13:55:00Z">
            <w:rPr>
              <w:rStyle w:val="apple-style-span"/>
              <w:color w:val="000000"/>
              <w:sz w:val="22"/>
              <w:szCs w:val="22"/>
            </w:rPr>
          </w:rPrChange>
        </w:rPr>
        <w:t>of Commons. The purpose of the B</w:t>
      </w:r>
      <w:r w:rsidR="00CD7862" w:rsidRPr="002843D4">
        <w:rPr>
          <w:rStyle w:val="apple-style-span"/>
          <w:color w:val="000000"/>
          <w:rPrChange w:id="4443" w:author="Your User Name" w:date="2011-08-04T13:55:00Z">
            <w:rPr>
              <w:rStyle w:val="apple-style-span"/>
              <w:color w:val="000000"/>
              <w:sz w:val="22"/>
              <w:szCs w:val="22"/>
            </w:rPr>
          </w:rPrChange>
        </w:rPr>
        <w:t xml:space="preserve">ill </w:t>
      </w:r>
      <w:r w:rsidRPr="002843D4">
        <w:rPr>
          <w:rStyle w:val="apple-style-span"/>
          <w:color w:val="000000"/>
          <w:rPrChange w:id="4444" w:author="Your User Name" w:date="2011-08-04T13:55:00Z">
            <w:rPr>
              <w:rStyle w:val="apple-style-span"/>
              <w:color w:val="000000"/>
              <w:sz w:val="22"/>
              <w:szCs w:val="22"/>
            </w:rPr>
          </w:rPrChange>
        </w:rPr>
        <w:t xml:space="preserve">C-389 </w:t>
      </w:r>
      <w:r w:rsidR="00CD7862" w:rsidRPr="002843D4">
        <w:rPr>
          <w:rStyle w:val="apple-style-span"/>
          <w:color w:val="000000"/>
          <w:rPrChange w:id="4445" w:author="Your User Name" w:date="2011-08-04T13:55:00Z">
            <w:rPr>
              <w:rStyle w:val="apple-style-span"/>
              <w:color w:val="000000"/>
              <w:sz w:val="22"/>
              <w:szCs w:val="22"/>
            </w:rPr>
          </w:rPrChange>
        </w:rPr>
        <w:t xml:space="preserve">is to amend the </w:t>
      </w:r>
      <w:r w:rsidR="00A82B8D" w:rsidRPr="002843D4">
        <w:rPr>
          <w:rStyle w:val="apple-style-span"/>
          <w:color w:val="000000"/>
          <w:rPrChange w:id="4446" w:author="Your User Name" w:date="2011-08-04T13:55:00Z">
            <w:rPr>
              <w:rStyle w:val="apple-style-span"/>
              <w:color w:val="000000"/>
              <w:sz w:val="22"/>
              <w:szCs w:val="22"/>
            </w:rPr>
          </w:rPrChange>
        </w:rPr>
        <w:t>Canada</w:t>
      </w:r>
      <w:r w:rsidR="00CD7862" w:rsidRPr="002843D4">
        <w:rPr>
          <w:rStyle w:val="apple-style-span"/>
          <w:color w:val="000000"/>
          <w:rPrChange w:id="4447" w:author="Your User Name" w:date="2011-08-04T13:55:00Z">
            <w:rPr>
              <w:rStyle w:val="apple-style-span"/>
              <w:color w:val="000000"/>
              <w:sz w:val="22"/>
              <w:szCs w:val="22"/>
            </w:rPr>
          </w:rPrChange>
        </w:rPr>
        <w:t xml:space="preserve"> Human Rights Act and Criminal Code to include the words “gender identity” and gender expression, thus extending human rights and hate crime protections to transgender and transsexual Canadians. The bill moves to the Senate but dies on the order paper as a result of the dissolution of Parliament. It is the first time that the rights of transgender and transsexual Canadians are debated in parliament, and support of members from all parties is encouraging; most Nova Scotian M.P.s vote in support of the bill.</w:t>
      </w:r>
    </w:p>
    <w:p w14:paraId="18FD504A" w14:textId="77777777" w:rsidR="00927201" w:rsidRPr="002843D4" w:rsidRDefault="00927201">
      <w:pPr>
        <w:autoSpaceDE w:val="0"/>
        <w:adjustRightInd w:val="0"/>
        <w:spacing w:after="0"/>
        <w:ind w:left="720"/>
        <w:rPr>
          <w:rFonts w:eastAsiaTheme="minorHAnsi"/>
          <w:color w:val="000000"/>
          <w:rPrChange w:id="4448" w:author="Your User Name" w:date="2011-08-04T13:55:00Z">
            <w:rPr>
              <w:rFonts w:ascii="Trebuchet MS" w:eastAsiaTheme="minorHAnsi" w:hAnsi="Trebuchet MS"/>
              <w:color w:val="000000"/>
              <w:sz w:val="22"/>
              <w:szCs w:val="22"/>
            </w:rPr>
          </w:rPrChange>
        </w:rPr>
        <w:pPrChange w:id="4449" w:author="Your User Name" w:date="2011-08-04T13:44:00Z">
          <w:pPr>
            <w:autoSpaceDE w:val="0"/>
            <w:adjustRightInd w:val="0"/>
            <w:ind w:left="720"/>
          </w:pPr>
        </w:pPrChange>
      </w:pPr>
    </w:p>
    <w:p w14:paraId="48FDD677" w14:textId="77777777" w:rsidR="00000000" w:rsidRDefault="002D3087">
      <w:pPr>
        <w:spacing w:after="0"/>
        <w:ind w:right="546"/>
        <w:rPr>
          <w:bCs/>
          <w:rPrChange w:id="4450" w:author="Your User Name" w:date="2011-08-04T13:55:00Z">
            <w:rPr>
              <w:bCs/>
              <w:sz w:val="28"/>
              <w:szCs w:val="28"/>
            </w:rPr>
          </w:rPrChange>
        </w:rPr>
        <w:sectPr w:rsidR="00000000" w:rsidSect="0020141D">
          <w:pgSz w:w="12240" w:h="15840"/>
          <w:pgMar w:top="1440" w:right="1440" w:bottom="1440" w:left="1440" w:header="720" w:footer="720" w:gutter="0"/>
          <w:cols w:space="720"/>
          <w:docGrid w:linePitch="360"/>
          <w:sectPrChange w:id="4451" w:author="Your User Name" w:date="2011-07-27T16:09:00Z">
            <w:sectPr w:rsidR="00000000" w:rsidSect="0020141D">
              <w:pgMar w:top="1440" w:right="1440" w:bottom="720" w:left="1440" w:header="720" w:footer="720" w:gutter="0"/>
            </w:sectPr>
          </w:sectPrChange>
        </w:sectPr>
        <w:pPrChange w:id="4452" w:author="Your User Name" w:date="2011-08-04T13:44:00Z">
          <w:pPr>
            <w:ind w:right="546"/>
          </w:pPr>
        </w:pPrChange>
      </w:pPr>
    </w:p>
    <w:p w14:paraId="4D196AD2" w14:textId="77777777" w:rsidR="009A16AF" w:rsidRPr="002843D4" w:rsidRDefault="002E68AF">
      <w:pPr>
        <w:pStyle w:val="Heading1"/>
        <w:spacing w:after="0"/>
        <w:pPrChange w:id="4453" w:author="Your User Name" w:date="2011-08-04T13:44:00Z">
          <w:pPr>
            <w:pStyle w:val="Heading1"/>
          </w:pPr>
        </w:pPrChange>
      </w:pPr>
      <w:bookmarkStart w:id="4454" w:name="_Toc300235349"/>
      <w:r w:rsidRPr="002843D4">
        <w:lastRenderedPageBreak/>
        <w:t xml:space="preserve">Appendix III: </w:t>
      </w:r>
      <w:r w:rsidR="003D4B0F" w:rsidRPr="002843D4">
        <w:t>Excerpts from an</w:t>
      </w:r>
      <w:r w:rsidRPr="002843D4">
        <w:t xml:space="preserve"> Independent Look at LGBT Elder Care in Nova Scotia</w:t>
      </w:r>
      <w:bookmarkEnd w:id="4454"/>
    </w:p>
    <w:p w14:paraId="6323E117" w14:textId="77777777" w:rsidR="00F777A6" w:rsidRPr="002843D4" w:rsidRDefault="00F777A6">
      <w:pPr>
        <w:spacing w:after="0"/>
        <w:ind w:right="546"/>
        <w:rPr>
          <w:b/>
          <w:bCs/>
          <w:i/>
          <w:rPrChange w:id="4455" w:author="Your User Name" w:date="2011-08-04T13:55:00Z">
            <w:rPr>
              <w:b/>
              <w:bCs/>
              <w:i/>
              <w:sz w:val="28"/>
              <w:szCs w:val="28"/>
            </w:rPr>
          </w:rPrChange>
        </w:rPr>
        <w:pPrChange w:id="4456" w:author="Your User Name" w:date="2011-08-04T13:44:00Z">
          <w:pPr>
            <w:ind w:right="546"/>
          </w:pPr>
        </w:pPrChange>
      </w:pPr>
      <w:r w:rsidRPr="002843D4">
        <w:rPr>
          <w:b/>
          <w:bCs/>
          <w:i/>
          <w:rPrChange w:id="4457" w:author="Your User Name" w:date="2011-08-04T13:55:00Z">
            <w:rPr>
              <w:b/>
              <w:bCs/>
              <w:i/>
              <w:sz w:val="28"/>
              <w:szCs w:val="28"/>
            </w:rPr>
          </w:rPrChange>
        </w:rPr>
        <w:t>by Gerard Veldhoven, 2009</w:t>
      </w:r>
    </w:p>
    <w:p w14:paraId="727F1149" w14:textId="77777777" w:rsidR="002E6377" w:rsidRDefault="002E6377">
      <w:pPr>
        <w:spacing w:after="0"/>
        <w:ind w:right="546"/>
        <w:rPr>
          <w:ins w:id="4458" w:author="Your User Name" w:date="2011-08-04T14:59:00Z"/>
          <w:bCs/>
          <w:i/>
        </w:rPr>
        <w:pPrChange w:id="4459" w:author="Your User Name" w:date="2011-08-04T13:44:00Z">
          <w:pPr>
            <w:ind w:right="546"/>
          </w:pPr>
        </w:pPrChange>
      </w:pPr>
    </w:p>
    <w:p w14:paraId="0FC706DF" w14:textId="77777777" w:rsidR="002E68AF" w:rsidRPr="002843D4" w:rsidRDefault="009A16AF">
      <w:pPr>
        <w:spacing w:after="0"/>
        <w:rPr>
          <w:rPrChange w:id="4460" w:author="Your User Name" w:date="2011-08-04T13:55:00Z">
            <w:rPr>
              <w:bCs/>
              <w:i/>
              <w:sz w:val="22"/>
              <w:szCs w:val="22"/>
            </w:rPr>
          </w:rPrChange>
        </w:rPr>
        <w:pPrChange w:id="4461" w:author="Your User Name" w:date="2011-08-04T14:59:00Z">
          <w:pPr>
            <w:ind w:right="546"/>
          </w:pPr>
        </w:pPrChange>
      </w:pPr>
      <w:r w:rsidRPr="002843D4">
        <w:rPr>
          <w:rPrChange w:id="4462" w:author="Your User Name" w:date="2011-08-04T13:55:00Z">
            <w:rPr>
              <w:bCs/>
              <w:i/>
              <w:sz w:val="22"/>
              <w:szCs w:val="22"/>
            </w:rPr>
          </w:rPrChange>
        </w:rPr>
        <w:t>In 2009, Gerard Veldhoven, an LGBT Elder and activist residing in Amherst, NS, began a</w:t>
      </w:r>
      <w:r w:rsidR="00807E9C" w:rsidRPr="002843D4">
        <w:rPr>
          <w:rPrChange w:id="4463" w:author="Your User Name" w:date="2011-08-04T13:55:00Z">
            <w:rPr>
              <w:bCs/>
              <w:i/>
              <w:sz w:val="22"/>
              <w:szCs w:val="22"/>
            </w:rPr>
          </w:rPrChange>
        </w:rPr>
        <w:t xml:space="preserve"> personal</w:t>
      </w:r>
      <w:r w:rsidRPr="002843D4">
        <w:rPr>
          <w:rPrChange w:id="4464" w:author="Your User Name" w:date="2011-08-04T13:55:00Z">
            <w:rPr>
              <w:bCs/>
              <w:i/>
              <w:sz w:val="22"/>
              <w:szCs w:val="22"/>
            </w:rPr>
          </w:rPrChange>
        </w:rPr>
        <w:t xml:space="preserve"> inquiry into the readiness of </w:t>
      </w:r>
      <w:r w:rsidR="00F777A6" w:rsidRPr="002843D4">
        <w:rPr>
          <w:rPrChange w:id="4465" w:author="Your User Name" w:date="2011-08-04T13:55:00Z">
            <w:rPr>
              <w:bCs/>
              <w:i/>
              <w:sz w:val="22"/>
              <w:szCs w:val="22"/>
            </w:rPr>
          </w:rPrChange>
        </w:rPr>
        <w:t xml:space="preserve">Nova Scotia’s long term care facilities to accept LGBT residents. The </w:t>
      </w:r>
      <w:r w:rsidR="001F61C2" w:rsidRPr="002843D4">
        <w:rPr>
          <w:rPrChange w:id="4466" w:author="Your User Name" w:date="2011-08-04T13:55:00Z">
            <w:rPr>
              <w:bCs/>
              <w:i/>
              <w:sz w:val="22"/>
              <w:szCs w:val="22"/>
            </w:rPr>
          </w:rPrChange>
        </w:rPr>
        <w:t>excerpts</w:t>
      </w:r>
      <w:r w:rsidR="00F777A6" w:rsidRPr="002843D4">
        <w:rPr>
          <w:rPrChange w:id="4467" w:author="Your User Name" w:date="2011-08-04T13:55:00Z">
            <w:rPr>
              <w:bCs/>
              <w:i/>
              <w:sz w:val="22"/>
              <w:szCs w:val="22"/>
            </w:rPr>
          </w:rPrChange>
        </w:rPr>
        <w:t xml:space="preserve"> below are </w:t>
      </w:r>
      <w:r w:rsidR="001F61C2" w:rsidRPr="002843D4">
        <w:rPr>
          <w:rPrChange w:id="4468" w:author="Your User Name" w:date="2011-08-04T13:55:00Z">
            <w:rPr>
              <w:bCs/>
              <w:i/>
              <w:sz w:val="22"/>
              <w:szCs w:val="22"/>
            </w:rPr>
          </w:rPrChange>
        </w:rPr>
        <w:t xml:space="preserve">taken from Gerard’s report. The opinions are </w:t>
      </w:r>
      <w:r w:rsidR="00F777A6" w:rsidRPr="002843D4">
        <w:rPr>
          <w:rPrChange w:id="4469" w:author="Your User Name" w:date="2011-08-04T13:55:00Z">
            <w:rPr>
              <w:bCs/>
              <w:i/>
              <w:sz w:val="22"/>
              <w:szCs w:val="22"/>
            </w:rPr>
          </w:rPrChange>
        </w:rPr>
        <w:t xml:space="preserve">entirely Gerard’s own and do not necessarily represent the views of NSRAP. Nevertheless, we include it here, in part because of the thoroughness of Gerard’s approach; he contacted </w:t>
      </w:r>
      <w:r w:rsidR="00B043DB" w:rsidRPr="002843D4">
        <w:rPr>
          <w:rPrChange w:id="4470" w:author="Your User Name" w:date="2011-08-04T13:55:00Z">
            <w:rPr>
              <w:bCs/>
              <w:i/>
              <w:sz w:val="22"/>
              <w:szCs w:val="22"/>
            </w:rPr>
          </w:rPrChange>
        </w:rPr>
        <w:t xml:space="preserve">some 80 </w:t>
      </w:r>
      <w:r w:rsidR="00F777A6" w:rsidRPr="002843D4">
        <w:rPr>
          <w:rPrChange w:id="4471" w:author="Your User Name" w:date="2011-08-04T13:55:00Z">
            <w:rPr>
              <w:bCs/>
              <w:i/>
              <w:sz w:val="22"/>
              <w:szCs w:val="22"/>
            </w:rPr>
          </w:rPrChange>
        </w:rPr>
        <w:t xml:space="preserve">facilities across the province. Most importantly, Gerard is himself in his 70s. He </w:t>
      </w:r>
      <w:r w:rsidR="003D4B0F" w:rsidRPr="002843D4">
        <w:rPr>
          <w:rPrChange w:id="4472" w:author="Your User Name" w:date="2011-08-04T13:55:00Z">
            <w:rPr>
              <w:bCs/>
              <w:i/>
              <w:sz w:val="22"/>
              <w:szCs w:val="22"/>
            </w:rPr>
          </w:rPrChange>
        </w:rPr>
        <w:t xml:space="preserve">recently lost his life partner, Norman. They were together for more than 30 years and </w:t>
      </w:r>
      <w:r w:rsidR="00F777A6" w:rsidRPr="002843D4">
        <w:rPr>
          <w:rPrChange w:id="4473" w:author="Your User Name" w:date="2011-08-04T13:55:00Z">
            <w:rPr>
              <w:bCs/>
              <w:i/>
              <w:sz w:val="22"/>
              <w:szCs w:val="22"/>
            </w:rPr>
          </w:rPrChange>
        </w:rPr>
        <w:t>were the first same-sex couple to marr</w:t>
      </w:r>
      <w:r w:rsidR="003D4B0F" w:rsidRPr="002843D4">
        <w:rPr>
          <w:rPrChange w:id="4474" w:author="Your User Name" w:date="2011-08-04T13:55:00Z">
            <w:rPr>
              <w:bCs/>
              <w:i/>
              <w:sz w:val="22"/>
              <w:szCs w:val="22"/>
            </w:rPr>
          </w:rPrChange>
        </w:rPr>
        <w:t>y legally</w:t>
      </w:r>
      <w:r w:rsidR="00F777A6" w:rsidRPr="002843D4">
        <w:rPr>
          <w:rPrChange w:id="4475" w:author="Your User Name" w:date="2011-08-04T13:55:00Z">
            <w:rPr>
              <w:bCs/>
              <w:i/>
              <w:sz w:val="22"/>
              <w:szCs w:val="22"/>
            </w:rPr>
          </w:rPrChange>
        </w:rPr>
        <w:t xml:space="preserve"> in Nova Scotia. </w:t>
      </w:r>
      <w:r w:rsidR="003D4B0F" w:rsidRPr="002843D4">
        <w:rPr>
          <w:rPrChange w:id="4476" w:author="Your User Name" w:date="2011-08-04T13:55:00Z">
            <w:rPr>
              <w:bCs/>
              <w:i/>
              <w:sz w:val="22"/>
              <w:szCs w:val="22"/>
            </w:rPr>
          </w:rPrChange>
        </w:rPr>
        <w:t>Gerard</w:t>
      </w:r>
      <w:r w:rsidR="00B043DB" w:rsidRPr="002843D4">
        <w:rPr>
          <w:rPrChange w:id="4477" w:author="Your User Name" w:date="2011-08-04T13:55:00Z">
            <w:rPr>
              <w:bCs/>
              <w:i/>
              <w:sz w:val="22"/>
              <w:szCs w:val="22"/>
            </w:rPr>
          </w:rPrChange>
        </w:rPr>
        <w:t xml:space="preserve"> </w:t>
      </w:r>
      <w:r w:rsidR="00F777A6" w:rsidRPr="002843D4">
        <w:rPr>
          <w:rPrChange w:id="4478" w:author="Your User Name" w:date="2011-08-04T13:55:00Z">
            <w:rPr>
              <w:bCs/>
              <w:i/>
              <w:sz w:val="22"/>
              <w:szCs w:val="22"/>
            </w:rPr>
          </w:rPrChange>
        </w:rPr>
        <w:t>is a father, a grandfather</w:t>
      </w:r>
      <w:r w:rsidR="003D4B0F" w:rsidRPr="002843D4">
        <w:rPr>
          <w:rPrChange w:id="4479" w:author="Your User Name" w:date="2011-08-04T13:55:00Z">
            <w:rPr>
              <w:bCs/>
              <w:i/>
              <w:sz w:val="22"/>
              <w:szCs w:val="22"/>
            </w:rPr>
          </w:rPrChange>
        </w:rPr>
        <w:t xml:space="preserve">, and a community leader. </w:t>
      </w:r>
      <w:r w:rsidR="00B043DB" w:rsidRPr="002843D4">
        <w:rPr>
          <w:rPrChange w:id="4480" w:author="Your User Name" w:date="2011-08-04T13:55:00Z">
            <w:rPr>
              <w:bCs/>
              <w:i/>
              <w:sz w:val="22"/>
              <w:szCs w:val="22"/>
            </w:rPr>
          </w:rPrChange>
        </w:rPr>
        <w:t>We may quibble with him over some of his language or conclusions, but we certainly argue with his sentiment. His is an important voice; we do well to hear him.</w:t>
      </w:r>
    </w:p>
    <w:p w14:paraId="615F5B79" w14:textId="77777777" w:rsidR="002E68AF" w:rsidRPr="002843D4" w:rsidRDefault="002E68AF">
      <w:pPr>
        <w:spacing w:after="0"/>
        <w:ind w:left="720"/>
        <w:rPr>
          <w:rPrChange w:id="4481" w:author="Your User Name" w:date="2011-08-04T13:55:00Z">
            <w:rPr>
              <w:sz w:val="22"/>
              <w:szCs w:val="22"/>
            </w:rPr>
          </w:rPrChange>
        </w:rPr>
        <w:pPrChange w:id="4482" w:author="Your User Name" w:date="2011-08-04T13:44:00Z">
          <w:pPr>
            <w:ind w:left="720"/>
          </w:pPr>
        </w:pPrChange>
      </w:pPr>
      <w:r w:rsidRPr="002843D4">
        <w:rPr>
          <w:rPrChange w:id="4483" w:author="Your User Name" w:date="2011-08-04T13:55:00Z">
            <w:rPr>
              <w:sz w:val="22"/>
              <w:szCs w:val="22"/>
            </w:rPr>
          </w:rPrChange>
        </w:rPr>
        <w:t>Aging, for many of us, may be a scary and lonely experience. As we go through life, it becomes clear our time here is limited. The older we become the more we realize that eventually we will be in need of special care, in perhaps nursing homes or by private care workers. To some, the prospect of losing the ability to care for oneself will be of phenomenal concern. The question of how we may retain dignity and a sense of respect is of the utmost importance. At some point in time most of us will experience this dilemma. We may also ask ourselves if this is truly the end of a lifetime of wonderful experiences. This may be a correct analysis.</w:t>
      </w:r>
      <w:r w:rsidR="00435F75" w:rsidRPr="002843D4">
        <w:rPr>
          <w:rPrChange w:id="4484" w:author="Your User Name" w:date="2011-08-04T13:55:00Z">
            <w:rPr>
              <w:sz w:val="22"/>
              <w:szCs w:val="22"/>
            </w:rPr>
          </w:rPrChange>
        </w:rPr>
        <w:t xml:space="preserve"> However, the outlook for the LG</w:t>
      </w:r>
      <w:r w:rsidRPr="002843D4">
        <w:rPr>
          <w:rPrChange w:id="4485" w:author="Your User Name" w:date="2011-08-04T13:55:00Z">
            <w:rPr>
              <w:sz w:val="22"/>
              <w:szCs w:val="22"/>
            </w:rPr>
          </w:rPrChange>
        </w:rPr>
        <w:t xml:space="preserve">BT members of society remains a confusing issue when it comes to equal treatment in long-term care facilities, taken for granted by most heterosexuals. </w:t>
      </w:r>
    </w:p>
    <w:p w14:paraId="22450F38" w14:textId="77777777" w:rsidR="0054215A" w:rsidRDefault="0054215A">
      <w:pPr>
        <w:spacing w:after="0"/>
        <w:ind w:left="720"/>
        <w:rPr>
          <w:ins w:id="4486" w:author="Your User Name" w:date="2011-08-04T14:53:00Z"/>
        </w:rPr>
        <w:pPrChange w:id="4487" w:author="Your User Name" w:date="2011-08-04T13:44:00Z">
          <w:pPr>
            <w:ind w:left="720"/>
          </w:pPr>
        </w:pPrChange>
      </w:pPr>
    </w:p>
    <w:p w14:paraId="4E659E27" w14:textId="77777777" w:rsidR="0054215A" w:rsidRDefault="002E68AF">
      <w:pPr>
        <w:spacing w:after="0"/>
        <w:ind w:left="720"/>
        <w:rPr>
          <w:ins w:id="4488" w:author="Your User Name" w:date="2011-08-04T14:54:00Z"/>
        </w:rPr>
        <w:pPrChange w:id="4489" w:author="Your User Name" w:date="2011-08-04T13:44:00Z">
          <w:pPr>
            <w:ind w:left="720"/>
          </w:pPr>
        </w:pPrChange>
      </w:pPr>
      <w:r w:rsidRPr="002843D4">
        <w:rPr>
          <w:rPrChange w:id="4490" w:author="Your User Name" w:date="2011-08-04T13:55:00Z">
            <w:rPr>
              <w:sz w:val="22"/>
              <w:szCs w:val="22"/>
            </w:rPr>
          </w:rPrChange>
        </w:rPr>
        <w:t>On many occasions throughout the years have I he</w:t>
      </w:r>
      <w:r w:rsidR="00435F75" w:rsidRPr="002843D4">
        <w:rPr>
          <w:rPrChange w:id="4491" w:author="Your User Name" w:date="2011-08-04T13:55:00Z">
            <w:rPr>
              <w:sz w:val="22"/>
              <w:szCs w:val="22"/>
            </w:rPr>
          </w:rPrChange>
        </w:rPr>
        <w:t>ard, and read, about concerns LG</w:t>
      </w:r>
      <w:r w:rsidRPr="002843D4">
        <w:rPr>
          <w:rPrChange w:id="4492" w:author="Your User Name" w:date="2011-08-04T13:55:00Z">
            <w:rPr>
              <w:sz w:val="22"/>
              <w:szCs w:val="22"/>
            </w:rPr>
          </w:rPrChange>
        </w:rPr>
        <w:t>BT members have regarding the eventual need of long-term care. These concerns are expressed not only by those who are entering their senior years, but also by the younger generations. Grave concerns exist that need to be addressed. I decided to study the situation and finally wrote to the Nova Scotia Health Minister, Karen Casey on January 9, 2009, expressing the co</w:t>
      </w:r>
      <w:r w:rsidR="00435F75" w:rsidRPr="002843D4">
        <w:rPr>
          <w:rPrChange w:id="4493" w:author="Your User Name" w:date="2011-08-04T13:55:00Z">
            <w:rPr>
              <w:sz w:val="22"/>
              <w:szCs w:val="22"/>
            </w:rPr>
          </w:rPrChange>
        </w:rPr>
        <w:t>ncerns of senior LG</w:t>
      </w:r>
      <w:r w:rsidRPr="002843D4">
        <w:rPr>
          <w:rPrChange w:id="4494" w:author="Your User Name" w:date="2011-08-04T13:55:00Z">
            <w:rPr>
              <w:sz w:val="22"/>
              <w:szCs w:val="22"/>
            </w:rPr>
          </w:rPrChange>
        </w:rPr>
        <w:t xml:space="preserve">BT persons. I pointed to the fact so many seniors have thoughts of not being able to be who they really are, and will they be protected from discriminatory actions by management, staff and other patients. </w:t>
      </w:r>
    </w:p>
    <w:p w14:paraId="2B710A99" w14:textId="77777777" w:rsidR="0054215A" w:rsidRDefault="0054215A">
      <w:pPr>
        <w:spacing w:after="0"/>
        <w:ind w:left="720"/>
        <w:rPr>
          <w:ins w:id="4495" w:author="Your User Name" w:date="2011-08-04T14:54:00Z"/>
        </w:rPr>
        <w:pPrChange w:id="4496" w:author="Your User Name" w:date="2011-08-04T13:44:00Z">
          <w:pPr>
            <w:ind w:left="720"/>
          </w:pPr>
        </w:pPrChange>
      </w:pPr>
    </w:p>
    <w:p w14:paraId="2AB04D8D" w14:textId="77777777" w:rsidR="002E68AF" w:rsidRPr="002843D4" w:rsidRDefault="002E68AF">
      <w:pPr>
        <w:spacing w:after="0"/>
        <w:ind w:left="720"/>
        <w:rPr>
          <w:rPrChange w:id="4497" w:author="Your User Name" w:date="2011-08-04T13:55:00Z">
            <w:rPr>
              <w:sz w:val="22"/>
              <w:szCs w:val="22"/>
            </w:rPr>
          </w:rPrChange>
        </w:rPr>
        <w:pPrChange w:id="4498" w:author="Your User Name" w:date="2011-08-04T13:44:00Z">
          <w:pPr>
            <w:ind w:left="720"/>
          </w:pPr>
        </w:pPrChange>
      </w:pPr>
      <w:r w:rsidRPr="002843D4">
        <w:rPr>
          <w:rPrChange w:id="4499" w:author="Your User Name" w:date="2011-08-04T13:55:00Z">
            <w:rPr>
              <w:sz w:val="22"/>
              <w:szCs w:val="22"/>
            </w:rPr>
          </w:rPrChange>
        </w:rPr>
        <w:t>The following are some quotes of my letter to the Minister, followed by her reply.</w:t>
      </w:r>
    </w:p>
    <w:p w14:paraId="489BD604" w14:textId="77777777" w:rsidR="002E68AF" w:rsidRPr="002E6377" w:rsidRDefault="00435F75">
      <w:pPr>
        <w:spacing w:after="0"/>
        <w:ind w:left="1440"/>
        <w:rPr>
          <w:i/>
          <w:rPrChange w:id="4500" w:author="Your User Name" w:date="2011-08-04T14:57:00Z">
            <w:rPr>
              <w:i/>
              <w:sz w:val="22"/>
              <w:szCs w:val="22"/>
            </w:rPr>
          </w:rPrChange>
        </w:rPr>
        <w:pPrChange w:id="4501" w:author="Your User Name" w:date="2011-08-04T14:59:00Z">
          <w:pPr>
            <w:ind w:left="720" w:right="630"/>
          </w:pPr>
        </w:pPrChange>
      </w:pPr>
      <w:r w:rsidRPr="002E6377">
        <w:rPr>
          <w:i/>
          <w:rPrChange w:id="4502" w:author="Your User Name" w:date="2011-08-04T14:57:00Z">
            <w:rPr>
              <w:i/>
              <w:sz w:val="22"/>
              <w:szCs w:val="22"/>
            </w:rPr>
          </w:rPrChange>
        </w:rPr>
        <w:t>“Members of the LG</w:t>
      </w:r>
      <w:r w:rsidR="002E68AF" w:rsidRPr="002E6377">
        <w:rPr>
          <w:i/>
          <w:rPrChange w:id="4503" w:author="Your User Name" w:date="2011-08-04T14:57:00Z">
            <w:rPr>
              <w:i/>
              <w:sz w:val="22"/>
              <w:szCs w:val="22"/>
            </w:rPr>
          </w:rPrChange>
        </w:rPr>
        <w:t xml:space="preserve">BT community are not convinced they will be welcomed with open arms, especially with a spouse or partner at their side. How will a couple be accommodated in such surroundings and feel understood? Above all, married or single, will we feel comfortable in surroundings that are no doubt geared towards </w:t>
      </w:r>
      <w:r w:rsidR="002E68AF" w:rsidRPr="002E6377">
        <w:rPr>
          <w:i/>
          <w:rPrChange w:id="4504" w:author="Your User Name" w:date="2011-08-04T14:57:00Z">
            <w:rPr>
              <w:i/>
              <w:sz w:val="22"/>
              <w:szCs w:val="22"/>
            </w:rPr>
          </w:rPrChange>
        </w:rPr>
        <w:lastRenderedPageBreak/>
        <w:t>a “straight” society? Must we hide our sexual orientation so as not to upset other residents? Many questions arise as we contemplate our twilight years.</w:t>
      </w:r>
      <w:r w:rsidRPr="002E6377">
        <w:rPr>
          <w:i/>
          <w:rPrChange w:id="4505" w:author="Your User Name" w:date="2011-08-04T14:57:00Z">
            <w:rPr>
              <w:i/>
              <w:sz w:val="22"/>
              <w:szCs w:val="22"/>
            </w:rPr>
          </w:rPrChange>
        </w:rPr>
        <w:t>’</w:t>
      </w:r>
    </w:p>
    <w:p w14:paraId="1D6E2F59" w14:textId="77777777" w:rsidR="002E6377" w:rsidRDefault="002E6377">
      <w:pPr>
        <w:spacing w:after="0"/>
        <w:ind w:left="1440"/>
        <w:rPr>
          <w:ins w:id="4506" w:author="Your User Name" w:date="2011-08-04T14:58:00Z"/>
          <w:i/>
        </w:rPr>
        <w:pPrChange w:id="4507" w:author="Your User Name" w:date="2011-08-04T14:59:00Z">
          <w:pPr>
            <w:ind w:left="720" w:right="630"/>
          </w:pPr>
        </w:pPrChange>
      </w:pPr>
    </w:p>
    <w:p w14:paraId="271B1F48" w14:textId="77777777" w:rsidR="002E68AF" w:rsidRPr="002E6377" w:rsidRDefault="002E68AF">
      <w:pPr>
        <w:spacing w:after="0"/>
        <w:ind w:left="1440"/>
        <w:rPr>
          <w:i/>
          <w:rPrChange w:id="4508" w:author="Your User Name" w:date="2011-08-04T14:57:00Z">
            <w:rPr>
              <w:i/>
              <w:sz w:val="22"/>
              <w:szCs w:val="22"/>
            </w:rPr>
          </w:rPrChange>
        </w:rPr>
        <w:pPrChange w:id="4509" w:author="Your User Name" w:date="2011-08-04T14:59:00Z">
          <w:pPr>
            <w:ind w:left="720" w:right="630"/>
          </w:pPr>
        </w:pPrChange>
      </w:pPr>
      <w:r w:rsidRPr="002E6377">
        <w:rPr>
          <w:i/>
          <w:rPrChange w:id="4510" w:author="Your User Name" w:date="2011-08-04T14:57:00Z">
            <w:rPr>
              <w:i/>
              <w:sz w:val="22"/>
              <w:szCs w:val="22"/>
            </w:rPr>
          </w:rPrChange>
        </w:rPr>
        <w:t>“Acco</w:t>
      </w:r>
      <w:r w:rsidR="00435F75" w:rsidRPr="002E6377">
        <w:rPr>
          <w:i/>
          <w:rPrChange w:id="4511" w:author="Your User Name" w:date="2011-08-04T14:57:00Z">
            <w:rPr>
              <w:i/>
              <w:sz w:val="22"/>
              <w:szCs w:val="22"/>
            </w:rPr>
          </w:rPrChange>
        </w:rPr>
        <w:t>rding to law, members of the LGB</w:t>
      </w:r>
      <w:r w:rsidRPr="002E6377">
        <w:rPr>
          <w:i/>
          <w:rPrChange w:id="4512" w:author="Your User Name" w:date="2011-08-04T14:57:00Z">
            <w:rPr>
              <w:i/>
              <w:sz w:val="22"/>
              <w:szCs w:val="22"/>
            </w:rPr>
          </w:rPrChange>
        </w:rPr>
        <w:t xml:space="preserve">T community must be afforded equal treatment to all others. In practice this no doubt remains a cause for concern. How do management and </w:t>
      </w:r>
      <w:r w:rsidR="00435F75" w:rsidRPr="002E6377">
        <w:rPr>
          <w:i/>
          <w:rPrChange w:id="4513" w:author="Your User Name" w:date="2011-08-04T14:57:00Z">
            <w:rPr>
              <w:i/>
              <w:sz w:val="22"/>
              <w:szCs w:val="22"/>
            </w:rPr>
          </w:rPrChange>
        </w:rPr>
        <w:t>staff propose to make certain LG</w:t>
      </w:r>
      <w:r w:rsidRPr="002E6377">
        <w:rPr>
          <w:i/>
          <w:rPrChange w:id="4514" w:author="Your User Name" w:date="2011-08-04T14:57:00Z">
            <w:rPr>
              <w:i/>
              <w:sz w:val="22"/>
              <w:szCs w:val="22"/>
            </w:rPr>
          </w:rPrChange>
        </w:rPr>
        <w:t>BT persons are treated with respect and dignity on their premises? Nursing home management and staff must be aware and educated to assure proper care and possess positive attitudes. In order to achieve that goal, is this type of training available to th</w:t>
      </w:r>
      <w:r w:rsidR="00435F75" w:rsidRPr="002E6377">
        <w:rPr>
          <w:i/>
          <w:rPrChange w:id="4515" w:author="Your User Name" w:date="2011-08-04T14:57:00Z">
            <w:rPr>
              <w:i/>
              <w:sz w:val="22"/>
              <w:szCs w:val="22"/>
            </w:rPr>
          </w:rPrChange>
        </w:rPr>
        <w:t>ose working in care facilities?’</w:t>
      </w:r>
    </w:p>
    <w:p w14:paraId="568BDE9A" w14:textId="77777777" w:rsidR="0054215A" w:rsidRPr="002E6377" w:rsidRDefault="0054215A">
      <w:pPr>
        <w:spacing w:after="0"/>
        <w:ind w:left="1440"/>
        <w:rPr>
          <w:ins w:id="4516" w:author="Your User Name" w:date="2011-08-04T14:54:00Z"/>
          <w:i/>
          <w:rPrChange w:id="4517" w:author="Your User Name" w:date="2011-08-04T14:57:00Z">
            <w:rPr>
              <w:ins w:id="4518" w:author="Your User Name" w:date="2011-08-04T14:54:00Z"/>
            </w:rPr>
          </w:rPrChange>
        </w:rPr>
        <w:pPrChange w:id="4519" w:author="Your User Name" w:date="2011-08-04T14:59:00Z">
          <w:pPr>
            <w:ind w:left="720" w:right="630"/>
          </w:pPr>
        </w:pPrChange>
      </w:pPr>
    </w:p>
    <w:p w14:paraId="4EE7A4CB" w14:textId="77777777" w:rsidR="003D4B0F" w:rsidRPr="002E6377" w:rsidRDefault="002E68AF">
      <w:pPr>
        <w:spacing w:after="0"/>
        <w:ind w:left="1440"/>
        <w:rPr>
          <w:i/>
          <w:rPrChange w:id="4520" w:author="Your User Name" w:date="2011-08-04T14:57:00Z">
            <w:rPr>
              <w:i/>
              <w:sz w:val="22"/>
              <w:szCs w:val="22"/>
            </w:rPr>
          </w:rPrChange>
        </w:rPr>
        <w:pPrChange w:id="4521" w:author="Your User Name" w:date="2011-08-04T14:59:00Z">
          <w:pPr>
            <w:ind w:left="720" w:right="630"/>
          </w:pPr>
        </w:pPrChange>
      </w:pPr>
      <w:r w:rsidRPr="002E6377">
        <w:rPr>
          <w:i/>
          <w:rPrChange w:id="4522" w:author="Your User Name" w:date="2011-08-04T14:57:00Z">
            <w:rPr>
              <w:i/>
              <w:sz w:val="22"/>
              <w:szCs w:val="22"/>
            </w:rPr>
          </w:rPrChange>
        </w:rPr>
        <w:t>“Unfortunately, discrimination continues to rear its ugly head. As elsewhere in Can</w:t>
      </w:r>
      <w:r w:rsidR="00435F75" w:rsidRPr="002E6377">
        <w:rPr>
          <w:i/>
          <w:rPrChange w:id="4523" w:author="Your User Name" w:date="2011-08-04T14:57:00Z">
            <w:rPr>
              <w:i/>
              <w:sz w:val="22"/>
              <w:szCs w:val="22"/>
            </w:rPr>
          </w:rPrChange>
        </w:rPr>
        <w:t>ada, Nova Scotia has an aging LG</w:t>
      </w:r>
      <w:r w:rsidRPr="002E6377">
        <w:rPr>
          <w:i/>
          <w:rPrChange w:id="4524" w:author="Your User Name" w:date="2011-08-04T14:57:00Z">
            <w:rPr>
              <w:i/>
              <w:sz w:val="22"/>
              <w:szCs w:val="22"/>
            </w:rPr>
          </w:rPrChange>
        </w:rPr>
        <w:t>BT population not comfortable with the present system. This is an urgent situat</w:t>
      </w:r>
      <w:r w:rsidR="00435F75" w:rsidRPr="002E6377">
        <w:rPr>
          <w:i/>
          <w:rPrChange w:id="4525" w:author="Your User Name" w:date="2011-08-04T14:57:00Z">
            <w:rPr>
              <w:i/>
              <w:sz w:val="22"/>
              <w:szCs w:val="22"/>
            </w:rPr>
          </w:rPrChange>
        </w:rPr>
        <w:t>ion that needs to be addressed.”</w:t>
      </w:r>
    </w:p>
    <w:p w14:paraId="27A9DA56" w14:textId="77777777" w:rsidR="0054215A" w:rsidRDefault="0054215A">
      <w:pPr>
        <w:spacing w:after="0"/>
        <w:ind w:left="720"/>
        <w:rPr>
          <w:ins w:id="4526" w:author="Your User Name" w:date="2011-08-04T14:54:00Z"/>
        </w:rPr>
        <w:pPrChange w:id="4527" w:author="Your User Name" w:date="2011-08-04T14:59:00Z">
          <w:pPr>
            <w:ind w:left="720"/>
          </w:pPr>
        </w:pPrChange>
      </w:pPr>
    </w:p>
    <w:p w14:paraId="3A29DFDF" w14:textId="77777777" w:rsidR="002E68AF" w:rsidRPr="002843D4" w:rsidRDefault="002E68AF">
      <w:pPr>
        <w:spacing w:after="0"/>
        <w:ind w:left="720"/>
        <w:rPr>
          <w:rPrChange w:id="4528" w:author="Your User Name" w:date="2011-08-04T13:55:00Z">
            <w:rPr>
              <w:sz w:val="22"/>
              <w:szCs w:val="22"/>
            </w:rPr>
          </w:rPrChange>
        </w:rPr>
        <w:pPrChange w:id="4529" w:author="Your User Name" w:date="2011-08-04T13:44:00Z">
          <w:pPr>
            <w:ind w:left="720"/>
          </w:pPr>
        </w:pPrChange>
      </w:pPr>
      <w:r w:rsidRPr="002843D4">
        <w:rPr>
          <w:rPrChange w:id="4530" w:author="Your User Name" w:date="2011-08-04T13:55:00Z">
            <w:rPr>
              <w:sz w:val="22"/>
              <w:szCs w:val="22"/>
            </w:rPr>
          </w:rPrChange>
        </w:rPr>
        <w:t>The following is the Minister’s reply:</w:t>
      </w:r>
    </w:p>
    <w:p w14:paraId="737E448D" w14:textId="77777777" w:rsidR="002E68AF" w:rsidRPr="002E6377" w:rsidRDefault="002E68AF">
      <w:pPr>
        <w:ind w:left="1440"/>
        <w:rPr>
          <w:ins w:id="4531" w:author="Your User Name" w:date="2011-08-04T14:54:00Z"/>
          <w:i/>
          <w:rPrChange w:id="4532" w:author="Your User Name" w:date="2011-08-04T14:57:00Z">
            <w:rPr>
              <w:ins w:id="4533" w:author="Your User Name" w:date="2011-08-04T14:54:00Z"/>
            </w:rPr>
          </w:rPrChange>
        </w:rPr>
        <w:pPrChange w:id="4534" w:author="Your User Name" w:date="2011-08-04T14:57:00Z">
          <w:pPr>
            <w:ind w:left="720" w:right="720"/>
          </w:pPr>
        </w:pPrChange>
      </w:pPr>
      <w:r w:rsidRPr="002E6377">
        <w:rPr>
          <w:i/>
          <w:rPrChange w:id="4535" w:author="Your User Name" w:date="2011-08-04T14:57:00Z">
            <w:rPr>
              <w:i/>
              <w:sz w:val="22"/>
              <w:szCs w:val="22"/>
            </w:rPr>
          </w:rPrChange>
        </w:rPr>
        <w:t xml:space="preserve">“I can assure you that requirements for new and future long-term care beds incorporate the importance of respect, dignity and diversity. The Long Term Care Facility Program Requirement Guide, which is a template in the development and implementation of new and future long-term care beds, includes wording such as respect, dignity and privacy of each resident housed within a long-term care facility. Furthermore, this document also states the importance of orientation of staff and volunteers around such topics as diversity, confidentiality and resident values. </w:t>
      </w:r>
    </w:p>
    <w:p w14:paraId="4E18CD8F" w14:textId="77777777" w:rsidR="0054215A" w:rsidRPr="002E6377" w:rsidRDefault="0054215A">
      <w:pPr>
        <w:ind w:left="1440"/>
        <w:rPr>
          <w:i/>
          <w:rPrChange w:id="4536" w:author="Your User Name" w:date="2011-08-04T14:57:00Z">
            <w:rPr>
              <w:i/>
              <w:sz w:val="22"/>
              <w:szCs w:val="22"/>
            </w:rPr>
          </w:rPrChange>
        </w:rPr>
        <w:pPrChange w:id="4537" w:author="Your User Name" w:date="2011-08-04T14:57:00Z">
          <w:pPr>
            <w:ind w:left="720" w:right="720"/>
          </w:pPr>
        </w:pPrChange>
      </w:pPr>
    </w:p>
    <w:p w14:paraId="2892B600" w14:textId="77777777" w:rsidR="002E68AF" w:rsidRPr="002E6377" w:rsidRDefault="002E68AF">
      <w:pPr>
        <w:ind w:left="1440"/>
        <w:rPr>
          <w:i/>
          <w:rPrChange w:id="4538" w:author="Your User Name" w:date="2011-08-04T14:57:00Z">
            <w:rPr>
              <w:i/>
              <w:sz w:val="22"/>
              <w:szCs w:val="22"/>
            </w:rPr>
          </w:rPrChange>
        </w:rPr>
        <w:pPrChange w:id="4539" w:author="Your User Name" w:date="2011-08-04T14:57:00Z">
          <w:pPr>
            <w:ind w:left="720" w:right="720"/>
          </w:pPr>
        </w:pPrChange>
      </w:pPr>
      <w:r w:rsidRPr="002E6377">
        <w:rPr>
          <w:i/>
          <w:rPrChange w:id="4540" w:author="Your User Name" w:date="2011-08-04T14:57:00Z">
            <w:rPr>
              <w:i/>
              <w:sz w:val="22"/>
              <w:szCs w:val="22"/>
            </w:rPr>
          </w:rPrChange>
        </w:rPr>
        <w:t>The Department of Health is committed to providing the best possible care to Nova Scotians so they can live well in a place they can call home.”</w:t>
      </w:r>
    </w:p>
    <w:p w14:paraId="1F5CE9AE" w14:textId="77777777" w:rsidR="0054215A" w:rsidRDefault="0054215A">
      <w:pPr>
        <w:spacing w:after="0"/>
        <w:ind w:left="720"/>
        <w:rPr>
          <w:ins w:id="4541" w:author="Your User Name" w:date="2011-08-04T14:54:00Z"/>
        </w:rPr>
        <w:pPrChange w:id="4542" w:author="Your User Name" w:date="2011-08-04T13:44:00Z">
          <w:pPr>
            <w:ind w:left="720"/>
          </w:pPr>
        </w:pPrChange>
      </w:pPr>
    </w:p>
    <w:p w14:paraId="4A7D7D38" w14:textId="77777777" w:rsidR="002E68AF" w:rsidRPr="002843D4" w:rsidRDefault="002E68AF">
      <w:pPr>
        <w:spacing w:after="0"/>
        <w:ind w:left="720"/>
        <w:rPr>
          <w:rPrChange w:id="4543" w:author="Your User Name" w:date="2011-08-04T13:55:00Z">
            <w:rPr>
              <w:sz w:val="22"/>
              <w:szCs w:val="22"/>
            </w:rPr>
          </w:rPrChange>
        </w:rPr>
        <w:pPrChange w:id="4544" w:author="Your User Name" w:date="2011-08-04T13:44:00Z">
          <w:pPr>
            <w:ind w:left="720"/>
          </w:pPr>
        </w:pPrChange>
      </w:pPr>
      <w:r w:rsidRPr="002843D4">
        <w:rPr>
          <w:rPrChange w:id="4545" w:author="Your User Name" w:date="2011-08-04T13:55:00Z">
            <w:rPr>
              <w:sz w:val="22"/>
              <w:szCs w:val="22"/>
            </w:rPr>
          </w:rPrChange>
        </w:rPr>
        <w:t>These statements by the Health Minister are commendable in that they indicate an attempt by government to explain the Charter and other official documentation such as, The Nova Scotia Human Rights Act. However, the acts are meaningless unless government assure their implementation, including equal treatme</w:t>
      </w:r>
      <w:r w:rsidR="00435F75" w:rsidRPr="002843D4">
        <w:rPr>
          <w:rPrChange w:id="4546" w:author="Your User Name" w:date="2011-08-04T13:55:00Z">
            <w:rPr>
              <w:sz w:val="22"/>
              <w:szCs w:val="22"/>
            </w:rPr>
          </w:rPrChange>
        </w:rPr>
        <w:t>nt of senior members of the LG</w:t>
      </w:r>
      <w:r w:rsidRPr="002843D4">
        <w:rPr>
          <w:rPrChange w:id="4547" w:author="Your User Name" w:date="2011-08-04T13:55:00Z">
            <w:rPr>
              <w:sz w:val="22"/>
              <w:szCs w:val="22"/>
            </w:rPr>
          </w:rPrChange>
        </w:rPr>
        <w:t>BT community. So far, indications are dismal that a serious attempt is made by government officials and long-term facilities administrations to eradicate discrimination.</w:t>
      </w:r>
    </w:p>
    <w:p w14:paraId="4B39B259" w14:textId="77777777" w:rsidR="0054215A" w:rsidRDefault="0054215A">
      <w:pPr>
        <w:spacing w:after="0"/>
        <w:ind w:left="720"/>
        <w:rPr>
          <w:ins w:id="4548" w:author="Your User Name" w:date="2011-08-04T14:55:00Z"/>
        </w:rPr>
        <w:pPrChange w:id="4549" w:author="Your User Name" w:date="2011-08-04T13:44:00Z">
          <w:pPr>
            <w:ind w:left="720"/>
          </w:pPr>
        </w:pPrChange>
      </w:pPr>
    </w:p>
    <w:p w14:paraId="7F7BD479" w14:textId="77777777" w:rsidR="002E68AF" w:rsidRPr="002843D4" w:rsidRDefault="002E68AF">
      <w:pPr>
        <w:spacing w:after="0"/>
        <w:ind w:left="720"/>
        <w:rPr>
          <w:rPrChange w:id="4550" w:author="Your User Name" w:date="2011-08-04T13:55:00Z">
            <w:rPr>
              <w:sz w:val="22"/>
              <w:szCs w:val="22"/>
            </w:rPr>
          </w:rPrChange>
        </w:rPr>
        <w:pPrChange w:id="4551" w:author="Your User Name" w:date="2011-08-04T13:44:00Z">
          <w:pPr>
            <w:ind w:left="720"/>
          </w:pPr>
        </w:pPrChange>
      </w:pPr>
      <w:r w:rsidRPr="002843D4">
        <w:rPr>
          <w:rPrChange w:id="4552" w:author="Your User Name" w:date="2011-08-04T13:55:00Z">
            <w:rPr>
              <w:sz w:val="22"/>
              <w:szCs w:val="22"/>
            </w:rPr>
          </w:rPrChange>
        </w:rPr>
        <w:t>The gove</w:t>
      </w:r>
      <w:r w:rsidR="003D4B0F" w:rsidRPr="002843D4">
        <w:rPr>
          <w:rPrChange w:id="4553" w:author="Your User Name" w:date="2011-08-04T13:55:00Z">
            <w:rPr>
              <w:sz w:val="22"/>
              <w:szCs w:val="22"/>
            </w:rPr>
          </w:rPrChange>
        </w:rPr>
        <w:t>rnment changed and the present M</w:t>
      </w:r>
      <w:r w:rsidRPr="002843D4">
        <w:rPr>
          <w:rPrChange w:id="4554" w:author="Your User Name" w:date="2011-08-04T13:55:00Z">
            <w:rPr>
              <w:sz w:val="22"/>
              <w:szCs w:val="22"/>
            </w:rPr>
          </w:rPrChange>
        </w:rPr>
        <w:t xml:space="preserve">inister of Health, Maureen MacDonald assured me that the department endorses the core values of treating all continuing care </w:t>
      </w:r>
      <w:r w:rsidRPr="002843D4">
        <w:rPr>
          <w:rPrChange w:id="4555" w:author="Your User Name" w:date="2011-08-04T13:55:00Z">
            <w:rPr>
              <w:sz w:val="22"/>
              <w:szCs w:val="22"/>
            </w:rPr>
          </w:rPrChange>
        </w:rPr>
        <w:lastRenderedPageBreak/>
        <w:t xml:space="preserve">clients with respect and dignity, while acknowledging diversity. She also promised the info I put forward will be taken into consideration. </w:t>
      </w:r>
    </w:p>
    <w:p w14:paraId="4C93257C" w14:textId="77777777" w:rsidR="0054215A" w:rsidRDefault="0054215A">
      <w:pPr>
        <w:spacing w:after="0"/>
        <w:ind w:left="720"/>
        <w:rPr>
          <w:ins w:id="4556" w:author="Your User Name" w:date="2011-08-04T14:54:00Z"/>
        </w:rPr>
        <w:pPrChange w:id="4557" w:author="Your User Name" w:date="2011-08-04T13:44:00Z">
          <w:pPr>
            <w:ind w:left="720"/>
          </w:pPr>
        </w:pPrChange>
      </w:pPr>
    </w:p>
    <w:p w14:paraId="4411E5E1" w14:textId="77777777" w:rsidR="002E68AF" w:rsidRDefault="002E68AF">
      <w:pPr>
        <w:spacing w:after="0"/>
        <w:ind w:left="720"/>
        <w:rPr>
          <w:ins w:id="4558" w:author="Your User Name" w:date="2011-08-04T14:55:00Z"/>
        </w:rPr>
        <w:pPrChange w:id="4559" w:author="Your User Name" w:date="2011-08-04T14:55:00Z">
          <w:pPr>
            <w:ind w:left="720"/>
          </w:pPr>
        </w:pPrChange>
      </w:pPr>
      <w:r w:rsidRPr="002843D4">
        <w:rPr>
          <w:rPrChange w:id="4560" w:author="Your User Name" w:date="2011-08-04T13:55:00Z">
            <w:rPr>
              <w:sz w:val="22"/>
              <w:szCs w:val="22"/>
            </w:rPr>
          </w:rPrChange>
        </w:rPr>
        <w:t>Discrimination in senior facilities is a reality as indicated by recent attempts to find out exactly what sort of rules and regulations are in place to combat unequal treatment by health c</w:t>
      </w:r>
      <w:r w:rsidR="003D4B0F" w:rsidRPr="002843D4">
        <w:rPr>
          <w:rPrChange w:id="4561" w:author="Your User Name" w:date="2011-08-04T13:55:00Z">
            <w:rPr>
              <w:sz w:val="22"/>
              <w:szCs w:val="22"/>
            </w:rPr>
          </w:rPrChange>
        </w:rPr>
        <w:t>are workers, as far as senior LG</w:t>
      </w:r>
      <w:r w:rsidRPr="002843D4">
        <w:rPr>
          <w:rPrChange w:id="4562" w:author="Your User Name" w:date="2011-08-04T13:55:00Z">
            <w:rPr>
              <w:sz w:val="22"/>
              <w:szCs w:val="22"/>
            </w:rPr>
          </w:rPrChange>
        </w:rPr>
        <w:t>BT are concerned. The lack of response by some facilities indicates a disregard for serious dialogue that needs to be developed. The seemingly unwillingness to address this dire situation is of great concern to those of us who are in the middle of this dilemma. For the vast majority this is a scary situation that needs attention.</w:t>
      </w:r>
    </w:p>
    <w:p w14:paraId="7DACCECA" w14:textId="77777777" w:rsidR="0054215A" w:rsidRPr="002843D4" w:rsidRDefault="0054215A">
      <w:pPr>
        <w:spacing w:after="0"/>
        <w:ind w:left="720"/>
        <w:rPr>
          <w:rPrChange w:id="4563" w:author="Your User Name" w:date="2011-08-04T13:55:00Z">
            <w:rPr>
              <w:sz w:val="22"/>
              <w:szCs w:val="22"/>
            </w:rPr>
          </w:rPrChange>
        </w:rPr>
        <w:pPrChange w:id="4564" w:author="Your User Name" w:date="2011-08-04T13:44:00Z">
          <w:pPr>
            <w:ind w:left="720"/>
          </w:pPr>
        </w:pPrChange>
      </w:pPr>
    </w:p>
    <w:p w14:paraId="6986045B" w14:textId="77777777" w:rsidR="002E68AF" w:rsidRDefault="002E68AF">
      <w:pPr>
        <w:spacing w:after="0"/>
        <w:ind w:left="720"/>
        <w:rPr>
          <w:ins w:id="4565" w:author="Your User Name" w:date="2011-08-04T14:56:00Z"/>
        </w:rPr>
        <w:pPrChange w:id="4566" w:author="Your User Name" w:date="2011-08-04T13:44:00Z">
          <w:pPr>
            <w:ind w:left="720"/>
          </w:pPr>
        </w:pPrChange>
      </w:pPr>
      <w:r w:rsidRPr="002843D4">
        <w:rPr>
          <w:rPrChange w:id="4567" w:author="Your User Name" w:date="2011-08-04T13:55:00Z">
            <w:rPr>
              <w:sz w:val="22"/>
              <w:szCs w:val="22"/>
            </w:rPr>
          </w:rPrChange>
        </w:rPr>
        <w:t>On March 6, 2009, I distributed a questionnaire to over 80 long-term care facilities in Nova Scotia. The following are the questions directed to administrations of the facilities.</w:t>
      </w:r>
    </w:p>
    <w:p w14:paraId="55620354" w14:textId="77777777" w:rsidR="0054215A" w:rsidRPr="002843D4" w:rsidRDefault="0054215A">
      <w:pPr>
        <w:spacing w:after="0"/>
        <w:ind w:left="720"/>
        <w:rPr>
          <w:rPrChange w:id="4568" w:author="Your User Name" w:date="2011-08-04T13:55:00Z">
            <w:rPr>
              <w:sz w:val="22"/>
              <w:szCs w:val="22"/>
            </w:rPr>
          </w:rPrChange>
        </w:rPr>
        <w:pPrChange w:id="4569" w:author="Your User Name" w:date="2011-08-04T13:44:00Z">
          <w:pPr>
            <w:ind w:left="720"/>
          </w:pPr>
        </w:pPrChange>
      </w:pPr>
    </w:p>
    <w:p w14:paraId="2C26996A" w14:textId="77777777" w:rsidR="002E68AF" w:rsidRPr="002843D4" w:rsidRDefault="002E68AF">
      <w:pPr>
        <w:numPr>
          <w:ilvl w:val="0"/>
          <w:numId w:val="12"/>
        </w:numPr>
        <w:tabs>
          <w:tab w:val="clear" w:pos="360"/>
          <w:tab w:val="num" w:pos="2520"/>
        </w:tabs>
        <w:spacing w:after="120"/>
        <w:ind w:left="1080"/>
        <w:rPr>
          <w:rPrChange w:id="4570" w:author="Your User Name" w:date="2011-08-04T13:55:00Z">
            <w:rPr>
              <w:sz w:val="22"/>
              <w:szCs w:val="22"/>
            </w:rPr>
          </w:rPrChange>
        </w:rPr>
        <w:pPrChange w:id="4571" w:author="Your User Name" w:date="2011-08-04T14:53:00Z">
          <w:pPr>
            <w:numPr>
              <w:numId w:val="12"/>
            </w:numPr>
            <w:tabs>
              <w:tab w:val="num" w:pos="360"/>
            </w:tabs>
            <w:spacing w:after="0"/>
            <w:ind w:left="720" w:hanging="360"/>
          </w:pPr>
        </w:pPrChange>
      </w:pPr>
      <w:r w:rsidRPr="002843D4">
        <w:rPr>
          <w:rPrChange w:id="4572" w:author="Your User Name" w:date="2011-08-04T13:55:00Z">
            <w:rPr>
              <w:sz w:val="22"/>
              <w:szCs w:val="22"/>
            </w:rPr>
          </w:rPrChange>
        </w:rPr>
        <w:t>Does your facility have a policy in pla</w:t>
      </w:r>
      <w:r w:rsidR="00F777A6" w:rsidRPr="002843D4">
        <w:rPr>
          <w:rPrChange w:id="4573" w:author="Your User Name" w:date="2011-08-04T13:55:00Z">
            <w:rPr>
              <w:sz w:val="22"/>
              <w:szCs w:val="22"/>
            </w:rPr>
          </w:rPrChange>
        </w:rPr>
        <w:t>ce that will protect a senior LG</w:t>
      </w:r>
      <w:r w:rsidRPr="002843D4">
        <w:rPr>
          <w:rPrChange w:id="4574" w:author="Your User Name" w:date="2011-08-04T13:55:00Z">
            <w:rPr>
              <w:sz w:val="22"/>
              <w:szCs w:val="22"/>
            </w:rPr>
          </w:rPrChange>
        </w:rPr>
        <w:t>BT patient from discriminatory action by a care worker, or the administration?</w:t>
      </w:r>
    </w:p>
    <w:p w14:paraId="5FD84090" w14:textId="77777777" w:rsidR="009A16AF" w:rsidRPr="002843D4" w:rsidDel="00EC6C50" w:rsidRDefault="009A16AF">
      <w:pPr>
        <w:spacing w:after="120"/>
        <w:ind w:left="1080"/>
        <w:rPr>
          <w:del w:id="4575" w:author="Your User Name" w:date="2011-08-04T14:27:00Z"/>
          <w:rPrChange w:id="4576" w:author="Your User Name" w:date="2011-08-04T13:55:00Z">
            <w:rPr>
              <w:del w:id="4577" w:author="Your User Name" w:date="2011-08-04T14:27:00Z"/>
              <w:sz w:val="22"/>
              <w:szCs w:val="22"/>
            </w:rPr>
          </w:rPrChange>
        </w:rPr>
        <w:pPrChange w:id="4578" w:author="Your User Name" w:date="2011-08-04T14:53:00Z">
          <w:pPr>
            <w:spacing w:after="0"/>
            <w:ind w:left="720"/>
          </w:pPr>
        </w:pPrChange>
      </w:pPr>
    </w:p>
    <w:p w14:paraId="0631B1FA" w14:textId="77777777" w:rsidR="009A16AF" w:rsidRPr="002843D4" w:rsidRDefault="002E68AF">
      <w:pPr>
        <w:numPr>
          <w:ilvl w:val="0"/>
          <w:numId w:val="12"/>
        </w:numPr>
        <w:tabs>
          <w:tab w:val="clear" w:pos="360"/>
          <w:tab w:val="num" w:pos="2160"/>
        </w:tabs>
        <w:spacing w:after="120"/>
        <w:ind w:left="1080"/>
        <w:rPr>
          <w:rPrChange w:id="4579" w:author="Your User Name" w:date="2011-08-04T13:55:00Z">
            <w:rPr>
              <w:sz w:val="22"/>
              <w:szCs w:val="22"/>
            </w:rPr>
          </w:rPrChange>
        </w:rPr>
        <w:pPrChange w:id="4580" w:author="Your User Name" w:date="2011-08-04T14:53:00Z">
          <w:pPr>
            <w:numPr>
              <w:numId w:val="12"/>
            </w:numPr>
            <w:tabs>
              <w:tab w:val="num" w:pos="360"/>
            </w:tabs>
            <w:spacing w:after="0"/>
            <w:ind w:left="720" w:hanging="360"/>
          </w:pPr>
        </w:pPrChange>
      </w:pPr>
      <w:r w:rsidRPr="002843D4">
        <w:rPr>
          <w:rPrChange w:id="4581" w:author="Your User Name" w:date="2011-08-04T13:55:00Z">
            <w:rPr>
              <w:sz w:val="22"/>
              <w:szCs w:val="22"/>
            </w:rPr>
          </w:rPrChange>
        </w:rPr>
        <w:t>Does your facility recognize the diversity of its patients and their special needs?</w:t>
      </w:r>
    </w:p>
    <w:p w14:paraId="3B85793F" w14:textId="77777777" w:rsidR="009A16AF" w:rsidRPr="002843D4" w:rsidRDefault="009A16AF">
      <w:pPr>
        <w:spacing w:after="120"/>
        <w:ind w:left="1080"/>
        <w:rPr>
          <w:rPrChange w:id="4582" w:author="Your User Name" w:date="2011-08-04T13:55:00Z">
            <w:rPr>
              <w:sz w:val="22"/>
              <w:szCs w:val="22"/>
            </w:rPr>
          </w:rPrChange>
        </w:rPr>
        <w:pPrChange w:id="4583" w:author="Your User Name" w:date="2011-08-04T14:53:00Z">
          <w:pPr>
            <w:spacing w:after="0"/>
            <w:ind w:left="720"/>
          </w:pPr>
        </w:pPrChange>
      </w:pPr>
    </w:p>
    <w:p w14:paraId="0A892CEC" w14:textId="77777777" w:rsidR="002E68AF" w:rsidRPr="002843D4" w:rsidRDefault="002E68AF">
      <w:pPr>
        <w:numPr>
          <w:ilvl w:val="0"/>
          <w:numId w:val="12"/>
        </w:numPr>
        <w:tabs>
          <w:tab w:val="clear" w:pos="360"/>
          <w:tab w:val="num" w:pos="2160"/>
        </w:tabs>
        <w:spacing w:after="120"/>
        <w:ind w:left="1080"/>
        <w:rPr>
          <w:rPrChange w:id="4584" w:author="Your User Name" w:date="2011-08-04T13:55:00Z">
            <w:rPr>
              <w:sz w:val="22"/>
              <w:szCs w:val="22"/>
            </w:rPr>
          </w:rPrChange>
        </w:rPr>
        <w:pPrChange w:id="4585" w:author="Your User Name" w:date="2011-08-04T14:53:00Z">
          <w:pPr>
            <w:numPr>
              <w:numId w:val="12"/>
            </w:numPr>
            <w:tabs>
              <w:tab w:val="num" w:pos="360"/>
            </w:tabs>
            <w:spacing w:after="0"/>
            <w:ind w:left="720" w:hanging="360"/>
          </w:pPr>
        </w:pPrChange>
      </w:pPr>
      <w:r w:rsidRPr="002843D4">
        <w:rPr>
          <w:rPrChange w:id="4586" w:author="Your User Name" w:date="2011-08-04T13:55:00Z">
            <w:rPr>
              <w:sz w:val="22"/>
              <w:szCs w:val="22"/>
            </w:rPr>
          </w:rPrChange>
        </w:rPr>
        <w:t>Does your facility have i</w:t>
      </w:r>
      <w:r w:rsidR="00F777A6" w:rsidRPr="002843D4">
        <w:rPr>
          <w:rPrChange w:id="4587" w:author="Your User Name" w:date="2011-08-04T13:55:00Z">
            <w:rPr>
              <w:sz w:val="22"/>
              <w:szCs w:val="22"/>
            </w:rPr>
          </w:rPrChange>
        </w:rPr>
        <w:t>n place an assurance that all LG</w:t>
      </w:r>
      <w:r w:rsidRPr="002843D4">
        <w:rPr>
          <w:rPrChange w:id="4588" w:author="Your User Name" w:date="2011-08-04T13:55:00Z">
            <w:rPr>
              <w:sz w:val="22"/>
              <w:szCs w:val="22"/>
            </w:rPr>
          </w:rPrChange>
        </w:rPr>
        <w:t>BT patients are protected from harassment by staff and other patients?</w:t>
      </w:r>
    </w:p>
    <w:p w14:paraId="4B8D14B4" w14:textId="77777777" w:rsidR="009A16AF" w:rsidRPr="002843D4" w:rsidDel="00EC6C50" w:rsidRDefault="009A16AF">
      <w:pPr>
        <w:spacing w:after="120"/>
        <w:ind w:left="1080"/>
        <w:rPr>
          <w:del w:id="4589" w:author="Your User Name" w:date="2011-08-04T14:27:00Z"/>
          <w:rPrChange w:id="4590" w:author="Your User Name" w:date="2011-08-04T13:55:00Z">
            <w:rPr>
              <w:del w:id="4591" w:author="Your User Name" w:date="2011-08-04T14:27:00Z"/>
              <w:sz w:val="22"/>
              <w:szCs w:val="22"/>
            </w:rPr>
          </w:rPrChange>
        </w:rPr>
        <w:pPrChange w:id="4592" w:author="Your User Name" w:date="2011-08-04T14:53:00Z">
          <w:pPr>
            <w:spacing w:after="0"/>
            <w:ind w:left="720"/>
          </w:pPr>
        </w:pPrChange>
      </w:pPr>
    </w:p>
    <w:p w14:paraId="7E60155A" w14:textId="77777777" w:rsidR="009A16AF" w:rsidRPr="002843D4" w:rsidRDefault="002E68AF">
      <w:pPr>
        <w:numPr>
          <w:ilvl w:val="0"/>
          <w:numId w:val="12"/>
        </w:numPr>
        <w:tabs>
          <w:tab w:val="clear" w:pos="360"/>
          <w:tab w:val="num" w:pos="1800"/>
        </w:tabs>
        <w:spacing w:after="120"/>
        <w:ind w:left="1080"/>
        <w:rPr>
          <w:rPrChange w:id="4593" w:author="Your User Name" w:date="2011-08-04T13:55:00Z">
            <w:rPr>
              <w:sz w:val="22"/>
              <w:szCs w:val="22"/>
            </w:rPr>
          </w:rPrChange>
        </w:rPr>
        <w:pPrChange w:id="4594" w:author="Your User Name" w:date="2011-08-04T14:53:00Z">
          <w:pPr>
            <w:numPr>
              <w:numId w:val="12"/>
            </w:numPr>
            <w:tabs>
              <w:tab w:val="num" w:pos="360"/>
            </w:tabs>
            <w:spacing w:after="0"/>
            <w:ind w:left="720" w:hanging="360"/>
          </w:pPr>
        </w:pPrChange>
      </w:pPr>
      <w:r w:rsidRPr="002843D4">
        <w:rPr>
          <w:rPrChange w:id="4595" w:author="Your User Name" w:date="2011-08-04T13:55:00Z">
            <w:rPr>
              <w:sz w:val="22"/>
              <w:szCs w:val="22"/>
            </w:rPr>
          </w:rPrChange>
        </w:rPr>
        <w:t>Does your facility have a policy that will avoid any discriminatory action by another patient because of sexual orientation?</w:t>
      </w:r>
    </w:p>
    <w:p w14:paraId="47202757" w14:textId="77777777" w:rsidR="009A16AF" w:rsidRPr="002843D4" w:rsidDel="00EC6C50" w:rsidRDefault="009A16AF">
      <w:pPr>
        <w:spacing w:after="120"/>
        <w:ind w:left="1080"/>
        <w:rPr>
          <w:del w:id="4596" w:author="Your User Name" w:date="2011-08-04T14:27:00Z"/>
          <w:rPrChange w:id="4597" w:author="Your User Name" w:date="2011-08-04T13:55:00Z">
            <w:rPr>
              <w:del w:id="4598" w:author="Your User Name" w:date="2011-08-04T14:27:00Z"/>
              <w:sz w:val="22"/>
              <w:szCs w:val="22"/>
            </w:rPr>
          </w:rPrChange>
        </w:rPr>
        <w:pPrChange w:id="4599" w:author="Your User Name" w:date="2011-08-04T14:53:00Z">
          <w:pPr>
            <w:spacing w:after="0"/>
            <w:ind w:left="720"/>
          </w:pPr>
        </w:pPrChange>
      </w:pPr>
    </w:p>
    <w:p w14:paraId="37920202" w14:textId="77777777" w:rsidR="002E68AF" w:rsidRPr="002843D4" w:rsidRDefault="002E68AF">
      <w:pPr>
        <w:numPr>
          <w:ilvl w:val="0"/>
          <w:numId w:val="12"/>
        </w:numPr>
        <w:tabs>
          <w:tab w:val="clear" w:pos="360"/>
          <w:tab w:val="num" w:pos="1440"/>
        </w:tabs>
        <w:spacing w:after="120"/>
        <w:ind w:left="1080"/>
        <w:rPr>
          <w:rPrChange w:id="4600" w:author="Your User Name" w:date="2011-08-04T13:55:00Z">
            <w:rPr>
              <w:sz w:val="22"/>
              <w:szCs w:val="22"/>
            </w:rPr>
          </w:rPrChange>
        </w:rPr>
        <w:pPrChange w:id="4601" w:author="Your User Name" w:date="2011-08-04T14:53:00Z">
          <w:pPr>
            <w:numPr>
              <w:numId w:val="12"/>
            </w:numPr>
            <w:tabs>
              <w:tab w:val="num" w:pos="360"/>
            </w:tabs>
            <w:spacing w:after="0"/>
            <w:ind w:left="720" w:hanging="360"/>
          </w:pPr>
        </w:pPrChange>
      </w:pPr>
      <w:r w:rsidRPr="002843D4">
        <w:rPr>
          <w:rPrChange w:id="4602" w:author="Your User Name" w:date="2011-08-04T13:55:00Z">
            <w:rPr>
              <w:sz w:val="22"/>
              <w:szCs w:val="22"/>
            </w:rPr>
          </w:rPrChange>
        </w:rPr>
        <w:t>Does your facility recognize the fact all are equal under the law and therefore have accessibility to equal treatment?</w:t>
      </w:r>
    </w:p>
    <w:p w14:paraId="7763D28D" w14:textId="77777777" w:rsidR="009A16AF" w:rsidRPr="002843D4" w:rsidDel="00EC6C50" w:rsidRDefault="009A16AF">
      <w:pPr>
        <w:spacing w:after="120"/>
        <w:ind w:left="1080"/>
        <w:rPr>
          <w:del w:id="4603" w:author="Your User Name" w:date="2011-08-04T14:27:00Z"/>
          <w:rPrChange w:id="4604" w:author="Your User Name" w:date="2011-08-04T13:55:00Z">
            <w:rPr>
              <w:del w:id="4605" w:author="Your User Name" w:date="2011-08-04T14:27:00Z"/>
              <w:sz w:val="22"/>
              <w:szCs w:val="22"/>
            </w:rPr>
          </w:rPrChange>
        </w:rPr>
        <w:pPrChange w:id="4606" w:author="Your User Name" w:date="2011-08-04T14:53:00Z">
          <w:pPr>
            <w:spacing w:after="0"/>
            <w:ind w:left="720"/>
          </w:pPr>
        </w:pPrChange>
      </w:pPr>
    </w:p>
    <w:p w14:paraId="4B916488" w14:textId="77777777" w:rsidR="002E68AF" w:rsidRPr="002843D4" w:rsidRDefault="002E68AF">
      <w:pPr>
        <w:numPr>
          <w:ilvl w:val="0"/>
          <w:numId w:val="12"/>
        </w:numPr>
        <w:tabs>
          <w:tab w:val="clear" w:pos="360"/>
          <w:tab w:val="num" w:pos="1080"/>
        </w:tabs>
        <w:spacing w:after="120"/>
        <w:ind w:left="1080"/>
        <w:rPr>
          <w:rPrChange w:id="4607" w:author="Your User Name" w:date="2011-08-04T13:55:00Z">
            <w:rPr>
              <w:sz w:val="22"/>
              <w:szCs w:val="22"/>
            </w:rPr>
          </w:rPrChange>
        </w:rPr>
        <w:pPrChange w:id="4608" w:author="Your User Name" w:date="2011-08-04T14:53:00Z">
          <w:pPr>
            <w:numPr>
              <w:numId w:val="12"/>
            </w:numPr>
            <w:tabs>
              <w:tab w:val="num" w:pos="360"/>
            </w:tabs>
            <w:spacing w:after="0"/>
            <w:ind w:left="720" w:hanging="360"/>
          </w:pPr>
        </w:pPrChange>
      </w:pPr>
      <w:r w:rsidRPr="002843D4">
        <w:rPr>
          <w:rPrChange w:id="4609" w:author="Your User Name" w:date="2011-08-04T13:55:00Z">
            <w:rPr>
              <w:sz w:val="22"/>
              <w:szCs w:val="22"/>
            </w:rPr>
          </w:rPrChange>
        </w:rPr>
        <w:t>Does the administration have a policy whereby a care worker will be dismissed on the grounds of intolerant behaviour detri</w:t>
      </w:r>
      <w:r w:rsidR="00F777A6" w:rsidRPr="002843D4">
        <w:rPr>
          <w:rPrChange w:id="4610" w:author="Your User Name" w:date="2011-08-04T13:55:00Z">
            <w:rPr>
              <w:sz w:val="22"/>
              <w:szCs w:val="22"/>
            </w:rPr>
          </w:rPrChange>
        </w:rPr>
        <w:t xml:space="preserve">mental to the </w:t>
      </w:r>
      <w:del w:id="4611" w:author="Your User Name" w:date="2011-07-28T15:04:00Z">
        <w:r w:rsidR="00F777A6" w:rsidRPr="002843D4" w:rsidDel="00392704">
          <w:rPr>
            <w:rPrChange w:id="4612" w:author="Your User Name" w:date="2011-08-04T13:55:00Z">
              <w:rPr>
                <w:sz w:val="22"/>
                <w:szCs w:val="22"/>
              </w:rPr>
            </w:rPrChange>
          </w:rPr>
          <w:delText>well being</w:delText>
        </w:r>
      </w:del>
      <w:ins w:id="4613" w:author="Your User Name" w:date="2011-07-28T15:04:00Z">
        <w:r w:rsidR="00392704" w:rsidRPr="002843D4">
          <w:t>wellbeing</w:t>
        </w:r>
      </w:ins>
      <w:r w:rsidR="00F777A6" w:rsidRPr="002843D4">
        <w:rPr>
          <w:rPrChange w:id="4614" w:author="Your User Name" w:date="2011-08-04T13:55:00Z">
            <w:rPr>
              <w:sz w:val="22"/>
              <w:szCs w:val="22"/>
            </w:rPr>
          </w:rPrChange>
        </w:rPr>
        <w:t xml:space="preserve"> of a LG</w:t>
      </w:r>
      <w:r w:rsidRPr="002843D4">
        <w:rPr>
          <w:rPrChange w:id="4615" w:author="Your User Name" w:date="2011-08-04T13:55:00Z">
            <w:rPr>
              <w:sz w:val="22"/>
              <w:szCs w:val="22"/>
            </w:rPr>
          </w:rPrChange>
        </w:rPr>
        <w:t>BT patient?</w:t>
      </w:r>
    </w:p>
    <w:p w14:paraId="23CA923F" w14:textId="77777777" w:rsidR="00807E9C" w:rsidRPr="002843D4" w:rsidRDefault="00807E9C">
      <w:pPr>
        <w:spacing w:after="0"/>
        <w:ind w:left="360"/>
        <w:rPr>
          <w:rPrChange w:id="4616" w:author="Your User Name" w:date="2011-08-04T13:55:00Z">
            <w:rPr>
              <w:sz w:val="22"/>
              <w:szCs w:val="22"/>
            </w:rPr>
          </w:rPrChange>
        </w:rPr>
        <w:pPrChange w:id="4617" w:author="Your User Name" w:date="2011-08-04T13:44:00Z">
          <w:pPr>
            <w:spacing w:after="0"/>
            <w:ind w:left="720"/>
          </w:pPr>
        </w:pPrChange>
      </w:pPr>
    </w:p>
    <w:p w14:paraId="2D593063" w14:textId="77777777" w:rsidR="00D54A64" w:rsidRPr="002843D4" w:rsidRDefault="002E68AF">
      <w:pPr>
        <w:spacing w:after="0"/>
        <w:ind w:left="720"/>
        <w:rPr>
          <w:rPrChange w:id="4618" w:author="Your User Name" w:date="2011-08-04T13:55:00Z">
            <w:rPr>
              <w:sz w:val="22"/>
              <w:szCs w:val="22"/>
            </w:rPr>
          </w:rPrChange>
        </w:rPr>
        <w:pPrChange w:id="4619" w:author="Your User Name" w:date="2011-08-04T14:55:00Z">
          <w:pPr>
            <w:ind w:left="720"/>
          </w:pPr>
        </w:pPrChange>
      </w:pPr>
      <w:r w:rsidRPr="002843D4">
        <w:rPr>
          <w:rPrChange w:id="4620" w:author="Your User Name" w:date="2011-08-04T13:55:00Z">
            <w:rPr>
              <w:sz w:val="22"/>
              <w:szCs w:val="22"/>
            </w:rPr>
          </w:rPrChange>
        </w:rPr>
        <w:t xml:space="preserve">A number of long-term care facilities failed to respond. I concluded some of the facilities I contacted are either ignoring the situation, or administrations cannot be bothered with the obvious changes that are so desperately needed. </w:t>
      </w:r>
    </w:p>
    <w:p w14:paraId="51A213F7" w14:textId="77777777" w:rsidR="002E68AF" w:rsidRPr="002843D4" w:rsidRDefault="002E68AF">
      <w:pPr>
        <w:spacing w:after="0"/>
        <w:ind w:left="720"/>
        <w:rPr>
          <w:rPrChange w:id="4621" w:author="Your User Name" w:date="2011-08-04T13:55:00Z">
            <w:rPr>
              <w:sz w:val="22"/>
              <w:szCs w:val="22"/>
            </w:rPr>
          </w:rPrChange>
        </w:rPr>
        <w:pPrChange w:id="4622" w:author="Your User Name" w:date="2011-08-04T14:55:00Z">
          <w:pPr>
            <w:ind w:left="720"/>
          </w:pPr>
        </w:pPrChange>
      </w:pPr>
      <w:r w:rsidRPr="002843D4">
        <w:rPr>
          <w:rPrChange w:id="4623" w:author="Your User Name" w:date="2011-08-04T13:55:00Z">
            <w:rPr>
              <w:sz w:val="22"/>
              <w:szCs w:val="22"/>
            </w:rPr>
          </w:rPrChange>
        </w:rPr>
        <w:t>A number of long-term care facilities responded by insisting they have policies in place to counteract abuse regardless of race, creed or sexual orientation. One reply suggested a separate facility be built to house senior GLBT patients. That option, though discussed</w:t>
      </w:r>
      <w:r w:rsidR="00807E9C" w:rsidRPr="002843D4">
        <w:rPr>
          <w:rPrChange w:id="4624" w:author="Your User Name" w:date="2011-08-04T13:55:00Z">
            <w:rPr>
              <w:sz w:val="22"/>
              <w:szCs w:val="22"/>
            </w:rPr>
          </w:rPrChange>
        </w:rPr>
        <w:t xml:space="preserve"> previously by members of the LG</w:t>
      </w:r>
      <w:r w:rsidRPr="002843D4">
        <w:rPr>
          <w:rPrChange w:id="4625" w:author="Your User Name" w:date="2011-08-04T13:55:00Z">
            <w:rPr>
              <w:sz w:val="22"/>
              <w:szCs w:val="22"/>
            </w:rPr>
          </w:rPrChange>
        </w:rPr>
        <w:t>BT community, does not</w:t>
      </w:r>
      <w:r w:rsidR="00807E9C" w:rsidRPr="002843D4">
        <w:rPr>
          <w:rPrChange w:id="4626" w:author="Your User Name" w:date="2011-08-04T13:55:00Z">
            <w:rPr>
              <w:sz w:val="22"/>
              <w:szCs w:val="22"/>
            </w:rPr>
          </w:rPrChange>
        </w:rPr>
        <w:t xml:space="preserve"> seem realistic, according to LG</w:t>
      </w:r>
      <w:r w:rsidRPr="002843D4">
        <w:rPr>
          <w:rPrChange w:id="4627" w:author="Your User Name" w:date="2011-08-04T13:55:00Z">
            <w:rPr>
              <w:sz w:val="22"/>
              <w:szCs w:val="22"/>
            </w:rPr>
          </w:rPrChange>
        </w:rPr>
        <w:t xml:space="preserve">BT seniors. It is believed by most that erecting a separate facility does absolutely nothing to further the cause of building an alliance, and above all indicates exclusion. The aim is to include, not separate. A positive educational program must be initiated in order </w:t>
      </w:r>
      <w:r w:rsidRPr="002843D4">
        <w:rPr>
          <w:rPrChange w:id="4628" w:author="Your User Name" w:date="2011-08-04T13:55:00Z">
            <w:rPr>
              <w:sz w:val="22"/>
              <w:szCs w:val="22"/>
            </w:rPr>
          </w:rPrChange>
        </w:rPr>
        <w:lastRenderedPageBreak/>
        <w:t>to train those who are in administration and those who are directly involved in giving care. Also, patients and their families that are “straight’ should be made aware of the diversity of the residents of long-term care facilities.</w:t>
      </w:r>
    </w:p>
    <w:p w14:paraId="51E4C7F1" w14:textId="77777777" w:rsidR="0054215A" w:rsidRDefault="0054215A">
      <w:pPr>
        <w:spacing w:after="0"/>
        <w:ind w:left="720"/>
        <w:rPr>
          <w:ins w:id="4629" w:author="Your User Name" w:date="2011-08-04T14:56:00Z"/>
        </w:rPr>
        <w:pPrChange w:id="4630" w:author="Your User Name" w:date="2011-08-04T14:55:00Z">
          <w:pPr>
            <w:ind w:left="720"/>
          </w:pPr>
        </w:pPrChange>
      </w:pPr>
    </w:p>
    <w:p w14:paraId="50D740E4" w14:textId="77777777" w:rsidR="002E68AF" w:rsidRDefault="002E68AF">
      <w:pPr>
        <w:spacing w:after="0"/>
        <w:ind w:left="720"/>
        <w:rPr>
          <w:ins w:id="4631" w:author="Your User Name" w:date="2011-08-04T14:56:00Z"/>
        </w:rPr>
        <w:pPrChange w:id="4632" w:author="Your User Name" w:date="2011-08-04T14:55:00Z">
          <w:pPr>
            <w:ind w:left="720"/>
          </w:pPr>
        </w:pPrChange>
      </w:pPr>
      <w:r w:rsidRPr="002843D4">
        <w:rPr>
          <w:rPrChange w:id="4633" w:author="Your User Name" w:date="2011-08-04T13:55:00Z">
            <w:rPr>
              <w:sz w:val="22"/>
              <w:szCs w:val="22"/>
            </w:rPr>
          </w:rPrChange>
        </w:rPr>
        <w:t xml:space="preserve">In regard to existing policies, or the willingness to implement action, some replies are listed below.  </w:t>
      </w:r>
    </w:p>
    <w:p w14:paraId="6CE14A96" w14:textId="77777777" w:rsidR="0054215A" w:rsidRPr="002843D4" w:rsidRDefault="0054215A">
      <w:pPr>
        <w:spacing w:after="0"/>
        <w:ind w:left="720"/>
        <w:rPr>
          <w:rPrChange w:id="4634" w:author="Your User Name" w:date="2011-08-04T13:55:00Z">
            <w:rPr>
              <w:sz w:val="22"/>
              <w:szCs w:val="22"/>
            </w:rPr>
          </w:rPrChange>
        </w:rPr>
        <w:pPrChange w:id="4635" w:author="Your User Name" w:date="2011-08-04T14:55:00Z">
          <w:pPr>
            <w:ind w:left="720"/>
          </w:pPr>
        </w:pPrChange>
      </w:pPr>
    </w:p>
    <w:p w14:paraId="19F73B94" w14:textId="77777777" w:rsidR="002E68AF" w:rsidRPr="002843D4" w:rsidRDefault="002E68AF">
      <w:pPr>
        <w:pStyle w:val="ListParagraph"/>
        <w:numPr>
          <w:ilvl w:val="0"/>
          <w:numId w:val="32"/>
        </w:numPr>
        <w:spacing w:after="120"/>
        <w:rPr>
          <w:rFonts w:cs="Times New Roman"/>
          <w:rPrChange w:id="4636" w:author="Your User Name" w:date="2011-08-04T13:55:00Z">
            <w:rPr>
              <w:sz w:val="22"/>
              <w:szCs w:val="22"/>
            </w:rPr>
          </w:rPrChange>
        </w:rPr>
        <w:pPrChange w:id="4637" w:author="Your User Name" w:date="2011-08-04T14:56:00Z">
          <w:pPr>
            <w:pStyle w:val="ListParagraph"/>
            <w:numPr>
              <w:numId w:val="32"/>
            </w:numPr>
            <w:ind w:left="1080" w:hanging="360"/>
          </w:pPr>
        </w:pPrChange>
      </w:pPr>
      <w:r w:rsidRPr="002843D4">
        <w:rPr>
          <w:rFonts w:cs="Times New Roman"/>
          <w:rPrChange w:id="4638" w:author="Your User Name" w:date="2011-08-04T13:55:00Z">
            <w:rPr>
              <w:sz w:val="22"/>
              <w:szCs w:val="22"/>
            </w:rPr>
          </w:rPrChange>
        </w:rPr>
        <w:t>White Birches Retirement Residence in Amherst is a prime example of tolerance and inclusion. Owners Doug and Sandra Gallagher are constant in their support and readily accepted policies as a guide to equal treatment.</w:t>
      </w:r>
    </w:p>
    <w:p w14:paraId="3CB56393" w14:textId="77777777" w:rsidR="003D4B0F" w:rsidRPr="002843D4" w:rsidDel="00EC6C50" w:rsidRDefault="003D4B0F">
      <w:pPr>
        <w:pStyle w:val="ListParagraph"/>
        <w:numPr>
          <w:ilvl w:val="0"/>
          <w:numId w:val="32"/>
        </w:numPr>
        <w:spacing w:after="120"/>
        <w:rPr>
          <w:del w:id="4639" w:author="Your User Name" w:date="2011-08-04T14:27:00Z"/>
          <w:rFonts w:cs="Times New Roman"/>
          <w:rPrChange w:id="4640" w:author="Your User Name" w:date="2011-08-04T13:55:00Z">
            <w:rPr>
              <w:del w:id="4641" w:author="Your User Name" w:date="2011-08-04T14:27:00Z"/>
              <w:sz w:val="22"/>
              <w:szCs w:val="22"/>
            </w:rPr>
          </w:rPrChange>
        </w:rPr>
        <w:pPrChange w:id="4642" w:author="Your User Name" w:date="2011-08-04T14:56:00Z">
          <w:pPr>
            <w:pStyle w:val="ListParagraph"/>
          </w:pPr>
        </w:pPrChange>
      </w:pPr>
    </w:p>
    <w:p w14:paraId="15B9CAD5" w14:textId="77777777" w:rsidR="003D4B0F" w:rsidRPr="002843D4" w:rsidRDefault="002E68AF">
      <w:pPr>
        <w:pStyle w:val="ListParagraph"/>
        <w:numPr>
          <w:ilvl w:val="0"/>
          <w:numId w:val="32"/>
        </w:numPr>
        <w:spacing w:after="120"/>
        <w:rPr>
          <w:rFonts w:cs="Times New Roman"/>
          <w:rPrChange w:id="4643" w:author="Your User Name" w:date="2011-08-04T13:55:00Z">
            <w:rPr>
              <w:sz w:val="22"/>
              <w:szCs w:val="22"/>
            </w:rPr>
          </w:rPrChange>
        </w:rPr>
        <w:pPrChange w:id="4644" w:author="Your User Name" w:date="2011-08-04T14:56:00Z">
          <w:pPr>
            <w:pStyle w:val="ListParagraph"/>
            <w:numPr>
              <w:numId w:val="32"/>
            </w:numPr>
            <w:ind w:left="1080" w:hanging="360"/>
          </w:pPr>
        </w:pPrChange>
      </w:pPr>
      <w:r w:rsidRPr="002843D4">
        <w:rPr>
          <w:rFonts w:cs="Times New Roman"/>
          <w:rPrChange w:id="4645" w:author="Your User Name" w:date="2011-08-04T13:55:00Z">
            <w:rPr>
              <w:sz w:val="22"/>
              <w:szCs w:val="22"/>
            </w:rPr>
          </w:rPrChange>
        </w:rPr>
        <w:t xml:space="preserve">Ocean View Manor in Eastern Passage has submitted policies in place at the facility. The following is a statement included in the policy. The facility “rejects any form of discrimination based on age, gender, religion, race, ethnic origin, SEXUAL ORIENTATION, disability or social-economic background”. </w:t>
      </w:r>
    </w:p>
    <w:p w14:paraId="13A70B59" w14:textId="77777777" w:rsidR="003D4B0F" w:rsidRPr="002843D4" w:rsidDel="00EC6C50" w:rsidRDefault="003D4B0F">
      <w:pPr>
        <w:pStyle w:val="ListParagraph"/>
        <w:numPr>
          <w:ilvl w:val="0"/>
          <w:numId w:val="32"/>
        </w:numPr>
        <w:spacing w:after="120"/>
        <w:rPr>
          <w:del w:id="4646" w:author="Your User Name" w:date="2011-08-04T14:28:00Z"/>
          <w:rFonts w:cs="Times New Roman"/>
          <w:rPrChange w:id="4647" w:author="Your User Name" w:date="2011-08-04T13:55:00Z">
            <w:rPr>
              <w:del w:id="4648" w:author="Your User Name" w:date="2011-08-04T14:28:00Z"/>
              <w:sz w:val="22"/>
              <w:szCs w:val="22"/>
            </w:rPr>
          </w:rPrChange>
        </w:rPr>
        <w:pPrChange w:id="4649" w:author="Your User Name" w:date="2011-08-04T14:56:00Z">
          <w:pPr>
            <w:pStyle w:val="ListParagraph"/>
          </w:pPr>
        </w:pPrChange>
      </w:pPr>
    </w:p>
    <w:p w14:paraId="0A6B1121" w14:textId="77777777" w:rsidR="002E68AF" w:rsidRPr="002843D4" w:rsidRDefault="002E68AF">
      <w:pPr>
        <w:pStyle w:val="ListParagraph"/>
        <w:numPr>
          <w:ilvl w:val="0"/>
          <w:numId w:val="32"/>
        </w:numPr>
        <w:spacing w:after="120"/>
        <w:rPr>
          <w:rFonts w:cs="Times New Roman"/>
          <w:rPrChange w:id="4650" w:author="Your User Name" w:date="2011-08-04T13:55:00Z">
            <w:rPr>
              <w:sz w:val="22"/>
              <w:szCs w:val="22"/>
            </w:rPr>
          </w:rPrChange>
        </w:rPr>
        <w:pPrChange w:id="4651" w:author="Your User Name" w:date="2011-08-04T14:56:00Z">
          <w:pPr>
            <w:pStyle w:val="ListParagraph"/>
            <w:numPr>
              <w:numId w:val="32"/>
            </w:numPr>
            <w:ind w:left="1080" w:hanging="360"/>
          </w:pPr>
        </w:pPrChange>
      </w:pPr>
      <w:r w:rsidRPr="002843D4">
        <w:rPr>
          <w:rFonts w:cs="Times New Roman"/>
          <w:rPrChange w:id="4652" w:author="Your User Name" w:date="2011-08-04T13:55:00Z">
            <w:rPr>
              <w:sz w:val="22"/>
              <w:szCs w:val="22"/>
            </w:rPr>
          </w:rPrChange>
        </w:rPr>
        <w:t>Maplewood Manor in Tatamagouche also submitted a positive reaction to my questions. Helen Walker, the administrator, accepted the list of policies I submitted to this facility. Again, a positive attitude that has a tremendous ef</w:t>
      </w:r>
      <w:r w:rsidR="009A16AF" w:rsidRPr="002843D4">
        <w:rPr>
          <w:rFonts w:cs="Times New Roman"/>
          <w:rPrChange w:id="4653" w:author="Your User Name" w:date="2011-08-04T13:55:00Z">
            <w:rPr>
              <w:sz w:val="22"/>
              <w:szCs w:val="22"/>
            </w:rPr>
          </w:rPrChange>
        </w:rPr>
        <w:t xml:space="preserve">fect on the </w:t>
      </w:r>
      <w:del w:id="4654" w:author="Your User Name" w:date="2011-07-28T15:05:00Z">
        <w:r w:rsidR="009A16AF" w:rsidRPr="002843D4" w:rsidDel="00392704">
          <w:rPr>
            <w:rFonts w:cs="Times New Roman"/>
            <w:rPrChange w:id="4655" w:author="Your User Name" w:date="2011-08-04T13:55:00Z">
              <w:rPr>
                <w:sz w:val="22"/>
                <w:szCs w:val="22"/>
              </w:rPr>
            </w:rPrChange>
          </w:rPr>
          <w:delText>well being</w:delText>
        </w:r>
      </w:del>
      <w:ins w:id="4656" w:author="Your User Name" w:date="2011-07-28T15:05:00Z">
        <w:r w:rsidR="00392704" w:rsidRPr="0074679F">
          <w:rPr>
            <w:rFonts w:cs="Times New Roman"/>
          </w:rPr>
          <w:t>wellbeing</w:t>
        </w:r>
      </w:ins>
      <w:r w:rsidR="009A16AF" w:rsidRPr="002843D4">
        <w:rPr>
          <w:rFonts w:cs="Times New Roman"/>
          <w:rPrChange w:id="4657" w:author="Your User Name" w:date="2011-08-04T13:55:00Z">
            <w:rPr>
              <w:sz w:val="22"/>
              <w:szCs w:val="22"/>
            </w:rPr>
          </w:rPrChange>
        </w:rPr>
        <w:t xml:space="preserve"> of LGBT</w:t>
      </w:r>
      <w:r w:rsidRPr="002843D4">
        <w:rPr>
          <w:rFonts w:cs="Times New Roman"/>
          <w:rPrChange w:id="4658" w:author="Your User Name" w:date="2011-08-04T13:55:00Z">
            <w:rPr>
              <w:sz w:val="22"/>
              <w:szCs w:val="22"/>
            </w:rPr>
          </w:rPrChange>
        </w:rPr>
        <w:t xml:space="preserve"> seniors.</w:t>
      </w:r>
    </w:p>
    <w:p w14:paraId="487CD084" w14:textId="77777777" w:rsidR="003D4B0F" w:rsidRPr="002843D4" w:rsidDel="00EC6C50" w:rsidRDefault="003D4B0F">
      <w:pPr>
        <w:pStyle w:val="ListParagraph"/>
        <w:numPr>
          <w:ilvl w:val="0"/>
          <w:numId w:val="32"/>
        </w:numPr>
        <w:spacing w:after="120"/>
        <w:rPr>
          <w:del w:id="4659" w:author="Your User Name" w:date="2011-08-04T14:28:00Z"/>
          <w:rFonts w:cs="Times New Roman"/>
          <w:rPrChange w:id="4660" w:author="Your User Name" w:date="2011-08-04T13:55:00Z">
            <w:rPr>
              <w:del w:id="4661" w:author="Your User Name" w:date="2011-08-04T14:28:00Z"/>
              <w:sz w:val="22"/>
              <w:szCs w:val="22"/>
            </w:rPr>
          </w:rPrChange>
        </w:rPr>
        <w:pPrChange w:id="4662" w:author="Your User Name" w:date="2011-08-04T14:56:00Z">
          <w:pPr>
            <w:pStyle w:val="ListParagraph"/>
          </w:pPr>
        </w:pPrChange>
      </w:pPr>
    </w:p>
    <w:p w14:paraId="77583443" w14:textId="77777777" w:rsidR="003D4B0F" w:rsidRPr="002843D4" w:rsidRDefault="002E68AF">
      <w:pPr>
        <w:pStyle w:val="ListParagraph"/>
        <w:numPr>
          <w:ilvl w:val="0"/>
          <w:numId w:val="32"/>
        </w:numPr>
        <w:spacing w:after="120"/>
        <w:rPr>
          <w:rFonts w:cs="Times New Roman"/>
          <w:rPrChange w:id="4663" w:author="Your User Name" w:date="2011-08-04T13:55:00Z">
            <w:rPr>
              <w:sz w:val="22"/>
              <w:szCs w:val="22"/>
            </w:rPr>
          </w:rPrChange>
        </w:rPr>
        <w:pPrChange w:id="4664" w:author="Your User Name" w:date="2011-08-04T14:56:00Z">
          <w:pPr>
            <w:pStyle w:val="ListParagraph"/>
            <w:numPr>
              <w:numId w:val="32"/>
            </w:numPr>
            <w:ind w:left="1080" w:hanging="360"/>
          </w:pPr>
        </w:pPrChange>
      </w:pPr>
      <w:r w:rsidRPr="002843D4">
        <w:rPr>
          <w:rFonts w:cs="Times New Roman"/>
          <w:rPrChange w:id="4665" w:author="Your User Name" w:date="2011-08-04T13:55:00Z">
            <w:rPr>
              <w:sz w:val="22"/>
              <w:szCs w:val="22"/>
            </w:rPr>
          </w:rPrChange>
        </w:rPr>
        <w:t xml:space="preserve">Administrator Robin Carter at Carter’s Senior Care went so far as to ask for a gay friendly logo that would then be posted on their </w:t>
      </w:r>
      <w:del w:id="4666" w:author="Your User Name" w:date="2011-07-28T14:01:00Z">
        <w:r w:rsidRPr="002843D4" w:rsidDel="00DA5989">
          <w:rPr>
            <w:rFonts w:cs="Times New Roman"/>
            <w:rPrChange w:id="4667" w:author="Your User Name" w:date="2011-08-04T13:55:00Z">
              <w:rPr>
                <w:sz w:val="22"/>
                <w:szCs w:val="22"/>
              </w:rPr>
            </w:rPrChange>
          </w:rPr>
          <w:delText>website</w:delText>
        </w:r>
      </w:del>
      <w:ins w:id="4668" w:author="Your User Name" w:date="2011-07-28T14:01:00Z">
        <w:r w:rsidR="00DA5989" w:rsidRPr="0074679F">
          <w:rPr>
            <w:rFonts w:cs="Times New Roman"/>
          </w:rPr>
          <w:t>Web site</w:t>
        </w:r>
      </w:ins>
      <w:r w:rsidRPr="002843D4">
        <w:rPr>
          <w:rFonts w:cs="Times New Roman"/>
          <w:rPrChange w:id="4669" w:author="Your User Name" w:date="2011-08-04T13:55:00Z">
            <w:rPr>
              <w:sz w:val="22"/>
              <w:szCs w:val="22"/>
            </w:rPr>
          </w:rPrChange>
        </w:rPr>
        <w:t>. She assured me all seniors are treated with respect, dignity and equality in care.</w:t>
      </w:r>
    </w:p>
    <w:p w14:paraId="0DD9E627" w14:textId="77777777" w:rsidR="003D4B0F" w:rsidRPr="002843D4" w:rsidDel="00EC6C50" w:rsidRDefault="003D4B0F">
      <w:pPr>
        <w:pStyle w:val="ListParagraph"/>
        <w:numPr>
          <w:ilvl w:val="0"/>
          <w:numId w:val="32"/>
        </w:numPr>
        <w:spacing w:after="120"/>
        <w:rPr>
          <w:del w:id="4670" w:author="Your User Name" w:date="2011-08-04T14:28:00Z"/>
          <w:rFonts w:cs="Times New Roman"/>
          <w:rPrChange w:id="4671" w:author="Your User Name" w:date="2011-08-04T13:55:00Z">
            <w:rPr>
              <w:del w:id="4672" w:author="Your User Name" w:date="2011-08-04T14:28:00Z"/>
              <w:sz w:val="22"/>
              <w:szCs w:val="22"/>
            </w:rPr>
          </w:rPrChange>
        </w:rPr>
        <w:pPrChange w:id="4673" w:author="Your User Name" w:date="2011-08-04T14:56:00Z">
          <w:pPr>
            <w:pStyle w:val="ListParagraph"/>
          </w:pPr>
        </w:pPrChange>
      </w:pPr>
    </w:p>
    <w:p w14:paraId="7B5F2AB9" w14:textId="77777777" w:rsidR="003D4B0F" w:rsidRPr="002843D4" w:rsidRDefault="002E68AF">
      <w:pPr>
        <w:pStyle w:val="ListParagraph"/>
        <w:numPr>
          <w:ilvl w:val="0"/>
          <w:numId w:val="32"/>
        </w:numPr>
        <w:spacing w:after="120"/>
        <w:rPr>
          <w:rFonts w:cs="Times New Roman"/>
          <w:rPrChange w:id="4674" w:author="Your User Name" w:date="2011-08-04T13:55:00Z">
            <w:rPr>
              <w:sz w:val="22"/>
              <w:szCs w:val="22"/>
            </w:rPr>
          </w:rPrChange>
        </w:rPr>
        <w:pPrChange w:id="4675" w:author="Your User Name" w:date="2011-08-04T14:56:00Z">
          <w:pPr>
            <w:pStyle w:val="ListParagraph"/>
            <w:numPr>
              <w:numId w:val="32"/>
            </w:numPr>
            <w:ind w:left="1080" w:hanging="360"/>
          </w:pPr>
        </w:pPrChange>
      </w:pPr>
      <w:r w:rsidRPr="002843D4">
        <w:rPr>
          <w:rFonts w:cs="Times New Roman"/>
          <w:rPrChange w:id="4676" w:author="Your User Name" w:date="2011-08-04T13:55:00Z">
            <w:rPr>
              <w:sz w:val="22"/>
              <w:szCs w:val="22"/>
            </w:rPr>
          </w:rPrChange>
        </w:rPr>
        <w:t xml:space="preserve">High-Crest Place administrator Jean Willison requested policies as a guide for her facility in New Glasgow. She informed me no policy regarding sexual orientation is in place at High-Crest. She requested a set of policies to keep on file at that establishment. </w:t>
      </w:r>
    </w:p>
    <w:p w14:paraId="0CF70321" w14:textId="77777777" w:rsidR="003D4B0F" w:rsidRPr="002843D4" w:rsidDel="00EC6C50" w:rsidRDefault="003D4B0F">
      <w:pPr>
        <w:pStyle w:val="ListParagraph"/>
        <w:numPr>
          <w:ilvl w:val="0"/>
          <w:numId w:val="32"/>
        </w:numPr>
        <w:spacing w:after="120"/>
        <w:rPr>
          <w:del w:id="4677" w:author="Your User Name" w:date="2011-08-04T14:28:00Z"/>
          <w:rFonts w:cs="Times New Roman"/>
          <w:rPrChange w:id="4678" w:author="Your User Name" w:date="2011-08-04T13:55:00Z">
            <w:rPr>
              <w:del w:id="4679" w:author="Your User Name" w:date="2011-08-04T14:28:00Z"/>
              <w:sz w:val="22"/>
              <w:szCs w:val="22"/>
            </w:rPr>
          </w:rPrChange>
        </w:rPr>
        <w:pPrChange w:id="4680" w:author="Your User Name" w:date="2011-08-04T14:56:00Z">
          <w:pPr>
            <w:pStyle w:val="ListParagraph"/>
          </w:pPr>
        </w:pPrChange>
      </w:pPr>
    </w:p>
    <w:p w14:paraId="7B3FCFA4" w14:textId="77777777" w:rsidR="0071464A" w:rsidRPr="002843D4" w:rsidRDefault="002E68AF">
      <w:pPr>
        <w:pStyle w:val="ListParagraph"/>
        <w:numPr>
          <w:ilvl w:val="0"/>
          <w:numId w:val="32"/>
        </w:numPr>
        <w:spacing w:after="120"/>
        <w:rPr>
          <w:rFonts w:cs="Times New Roman"/>
          <w:rPrChange w:id="4681" w:author="Your User Name" w:date="2011-08-04T13:55:00Z">
            <w:rPr>
              <w:sz w:val="22"/>
              <w:szCs w:val="22"/>
            </w:rPr>
          </w:rPrChange>
        </w:rPr>
        <w:pPrChange w:id="4682" w:author="Your User Name" w:date="2011-08-04T14:56:00Z">
          <w:pPr>
            <w:pStyle w:val="ListParagraph"/>
            <w:numPr>
              <w:numId w:val="32"/>
            </w:numPr>
            <w:ind w:left="1080" w:hanging="360"/>
          </w:pPr>
        </w:pPrChange>
      </w:pPr>
      <w:r w:rsidRPr="002843D4">
        <w:rPr>
          <w:rFonts w:cs="Times New Roman"/>
          <w:rPrChange w:id="4683" w:author="Your User Name" w:date="2011-08-04T13:55:00Z">
            <w:rPr>
              <w:sz w:val="22"/>
              <w:szCs w:val="22"/>
            </w:rPr>
          </w:rPrChange>
        </w:rPr>
        <w:t xml:space="preserve">Rosemary Donkin, President of Continuing Care Association of Nova Scotia, (CCANS), said policies are in place. CCHNS has a membership that consists of 58 Home Support Organizations, Nursing Homes, Group Homes, Residential Care Facilities, Small Options and many other types of agencies and organizations. </w:t>
      </w:r>
      <w:del w:id="4684" w:author="Your User Name" w:date="2011-07-28T15:05:00Z">
        <w:r w:rsidRPr="002843D4" w:rsidDel="00392704">
          <w:rPr>
            <w:rFonts w:cs="Times New Roman"/>
            <w:rPrChange w:id="4685" w:author="Your User Name" w:date="2011-08-04T13:55:00Z">
              <w:rPr>
                <w:sz w:val="22"/>
                <w:szCs w:val="22"/>
              </w:rPr>
            </w:rPrChange>
          </w:rPr>
          <w:delText>Mrs.</w:delText>
        </w:r>
      </w:del>
      <w:ins w:id="4686" w:author="Your User Name" w:date="2011-07-28T15:05:00Z">
        <w:r w:rsidR="00392704" w:rsidRPr="0074679F">
          <w:rPr>
            <w:rFonts w:cs="Times New Roman"/>
          </w:rPr>
          <w:t>Mgrs.</w:t>
        </w:r>
      </w:ins>
      <w:r w:rsidRPr="002843D4">
        <w:rPr>
          <w:rFonts w:cs="Times New Roman"/>
          <w:rPrChange w:id="4687" w:author="Your User Name" w:date="2011-08-04T13:55:00Z">
            <w:rPr>
              <w:sz w:val="22"/>
              <w:szCs w:val="22"/>
            </w:rPr>
          </w:rPrChange>
        </w:rPr>
        <w:t xml:space="preserve"> Donkin outlined the policies of her organization and assured me “clients receive care in a sensitive environment that acknowledge individual identity, dignity and self-esteem”. The association’s pamphlet, while not being specific in mentioning sexual orientation, seems to cover the basics. Sexual orientation must be included in the wording of any policies. </w:t>
      </w:r>
    </w:p>
    <w:p w14:paraId="5A0DD1CB" w14:textId="77777777" w:rsidR="00B043DB" w:rsidRPr="002843D4" w:rsidRDefault="00B043DB">
      <w:pPr>
        <w:pStyle w:val="ListParagraph"/>
        <w:ind w:left="714"/>
        <w:rPr>
          <w:rFonts w:cs="Times New Roman"/>
          <w:rPrChange w:id="4688" w:author="Your User Name" w:date="2011-08-04T13:55:00Z">
            <w:rPr>
              <w:sz w:val="22"/>
              <w:szCs w:val="22"/>
            </w:rPr>
          </w:rPrChange>
        </w:rPr>
        <w:pPrChange w:id="4689" w:author="Your User Name" w:date="2011-08-04T14:53:00Z">
          <w:pPr>
            <w:pStyle w:val="ListParagraph"/>
          </w:pPr>
        </w:pPrChange>
      </w:pPr>
    </w:p>
    <w:p w14:paraId="5F364577" w14:textId="77777777" w:rsidR="002E68AF" w:rsidRPr="002843D4" w:rsidRDefault="00807E9C">
      <w:pPr>
        <w:pStyle w:val="ListParagraph"/>
        <w:rPr>
          <w:rFonts w:cs="Times New Roman"/>
          <w:rPrChange w:id="4690" w:author="Your User Name" w:date="2011-08-04T13:55:00Z">
            <w:rPr>
              <w:sz w:val="22"/>
              <w:szCs w:val="22"/>
            </w:rPr>
          </w:rPrChange>
        </w:rPr>
      </w:pPr>
      <w:r w:rsidRPr="002843D4">
        <w:rPr>
          <w:rFonts w:cs="Times New Roman"/>
          <w:rPrChange w:id="4691" w:author="Your User Name" w:date="2011-08-04T13:55:00Z">
            <w:rPr>
              <w:sz w:val="22"/>
              <w:szCs w:val="22"/>
            </w:rPr>
          </w:rPrChange>
        </w:rPr>
        <w:t>Generally speaking, in l</w:t>
      </w:r>
      <w:r w:rsidR="002E68AF" w:rsidRPr="002843D4">
        <w:rPr>
          <w:rFonts w:cs="Times New Roman"/>
          <w:rPrChange w:id="4692" w:author="Your User Name" w:date="2011-08-04T13:55:00Z">
            <w:rPr>
              <w:sz w:val="22"/>
              <w:szCs w:val="22"/>
            </w:rPr>
          </w:rPrChange>
        </w:rPr>
        <w:t xml:space="preserve">ong-term care facilities in Nova </w:t>
      </w:r>
      <w:del w:id="4693" w:author="Your User Name" w:date="2011-07-28T15:05:00Z">
        <w:r w:rsidR="002E68AF" w:rsidRPr="002843D4" w:rsidDel="00392704">
          <w:rPr>
            <w:rFonts w:cs="Times New Roman"/>
            <w:rPrChange w:id="4694" w:author="Your User Name" w:date="2011-08-04T13:55:00Z">
              <w:rPr>
                <w:sz w:val="22"/>
                <w:szCs w:val="22"/>
              </w:rPr>
            </w:rPrChange>
          </w:rPr>
          <w:delText>Scotia,</w:delText>
        </w:r>
      </w:del>
      <w:ins w:id="4695" w:author="Your User Name" w:date="2011-07-28T15:05:00Z">
        <w:r w:rsidR="00392704" w:rsidRPr="0074679F">
          <w:rPr>
            <w:rFonts w:cs="Times New Roman"/>
          </w:rPr>
          <w:t>Scotia</w:t>
        </w:r>
      </w:ins>
      <w:r w:rsidR="002E68AF" w:rsidRPr="002843D4">
        <w:rPr>
          <w:rFonts w:cs="Times New Roman"/>
          <w:rPrChange w:id="4696" w:author="Your User Name" w:date="2011-08-04T13:55:00Z">
            <w:rPr>
              <w:sz w:val="22"/>
              <w:szCs w:val="22"/>
            </w:rPr>
          </w:rPrChange>
        </w:rPr>
        <w:t xml:space="preserve"> and one may conclude in the rest of Canada</w:t>
      </w:r>
      <w:r w:rsidRPr="002843D4">
        <w:rPr>
          <w:rFonts w:cs="Times New Roman"/>
          <w:rPrChange w:id="4697" w:author="Your User Name" w:date="2011-08-04T13:55:00Z">
            <w:rPr>
              <w:sz w:val="22"/>
              <w:szCs w:val="22"/>
            </w:rPr>
          </w:rPrChange>
        </w:rPr>
        <w:t>,</w:t>
      </w:r>
      <w:r w:rsidR="002E68AF" w:rsidRPr="002843D4">
        <w:rPr>
          <w:rFonts w:cs="Times New Roman"/>
          <w:rPrChange w:id="4698" w:author="Your User Name" w:date="2011-08-04T13:55:00Z">
            <w:rPr>
              <w:sz w:val="22"/>
              <w:szCs w:val="22"/>
            </w:rPr>
          </w:rPrChange>
        </w:rPr>
        <w:t xml:space="preserve"> sexual orientation is an issue that needs urgent attention. The responses indicate a willingness to look into this sad situation. That attitude simply is not </w:t>
      </w:r>
      <w:r w:rsidR="002E68AF" w:rsidRPr="002843D4">
        <w:rPr>
          <w:rFonts w:cs="Times New Roman"/>
          <w:rPrChange w:id="4699" w:author="Your User Name" w:date="2011-08-04T13:55:00Z">
            <w:rPr>
              <w:sz w:val="22"/>
              <w:szCs w:val="22"/>
            </w:rPr>
          </w:rPrChange>
        </w:rPr>
        <w:lastRenderedPageBreak/>
        <w:t xml:space="preserve">enough, and indeed seems to be an attempt to soften the situation in hopes it will disappear. As well, most responded by quoting the mission statements of each facility. I am greatly concerned that in practice the situation is a stark reality that homophobia, and therefore discrimination, continues to rear its ugly head. Rarely is sexual orientation part of the mission statements. As someone who is a gay man, I am rather </w:t>
      </w:r>
      <w:del w:id="4700" w:author="Your User Name" w:date="2011-07-28T15:05:00Z">
        <w:r w:rsidR="002E68AF" w:rsidRPr="002843D4" w:rsidDel="00392704">
          <w:rPr>
            <w:rFonts w:cs="Times New Roman"/>
            <w:rPrChange w:id="4701" w:author="Your User Name" w:date="2011-08-04T13:55:00Z">
              <w:rPr>
                <w:sz w:val="22"/>
                <w:szCs w:val="22"/>
              </w:rPr>
            </w:rPrChange>
          </w:rPr>
          <w:delText>skeptical</w:delText>
        </w:r>
      </w:del>
      <w:ins w:id="4702" w:author="Your User Name" w:date="2011-07-28T15:05:00Z">
        <w:r w:rsidR="00392704" w:rsidRPr="0074679F">
          <w:rPr>
            <w:rFonts w:cs="Times New Roman"/>
          </w:rPr>
          <w:t>sceptical</w:t>
        </w:r>
      </w:ins>
      <w:r w:rsidR="002E68AF" w:rsidRPr="002843D4">
        <w:rPr>
          <w:rFonts w:cs="Times New Roman"/>
          <w:rPrChange w:id="4703" w:author="Your User Name" w:date="2011-08-04T13:55:00Z">
            <w:rPr>
              <w:sz w:val="22"/>
              <w:szCs w:val="22"/>
            </w:rPr>
          </w:rPrChange>
        </w:rPr>
        <w:t xml:space="preserve"> to what the future holds if I need the services of a long-term care facility. My spouse, who is somewhat older, also is greatly concerned. </w:t>
      </w:r>
    </w:p>
    <w:p w14:paraId="4013D593" w14:textId="77777777" w:rsidR="00B043DB" w:rsidRPr="002843D4" w:rsidRDefault="00B043DB">
      <w:pPr>
        <w:pStyle w:val="ListParagraph"/>
        <w:rPr>
          <w:rFonts w:cs="Times New Roman"/>
          <w:rPrChange w:id="4704" w:author="Your User Name" w:date="2011-08-04T13:55:00Z">
            <w:rPr>
              <w:sz w:val="22"/>
              <w:szCs w:val="22"/>
            </w:rPr>
          </w:rPrChange>
        </w:rPr>
      </w:pPr>
    </w:p>
    <w:p w14:paraId="53F53F18" w14:textId="77777777" w:rsidR="002E68AF" w:rsidRDefault="002E68AF">
      <w:pPr>
        <w:spacing w:after="0"/>
        <w:ind w:left="720"/>
        <w:rPr>
          <w:ins w:id="4705" w:author="Your User Name" w:date="2011-08-04T14:28:00Z"/>
        </w:rPr>
        <w:pPrChange w:id="4706" w:author="Your User Name" w:date="2011-08-04T14:28:00Z">
          <w:pPr>
            <w:ind w:left="720"/>
          </w:pPr>
        </w:pPrChange>
      </w:pPr>
      <w:r w:rsidRPr="002843D4">
        <w:rPr>
          <w:rPrChange w:id="4707" w:author="Your User Name" w:date="2011-08-04T13:55:00Z">
            <w:rPr>
              <w:sz w:val="22"/>
              <w:szCs w:val="22"/>
            </w:rPr>
          </w:rPrChange>
        </w:rPr>
        <w:t>Nova Scotia’s long-term care facilities have the obligation to embrace equal treatment for</w:t>
      </w:r>
      <w:r w:rsidR="009A16AF" w:rsidRPr="002843D4">
        <w:rPr>
          <w:rPrChange w:id="4708" w:author="Your User Name" w:date="2011-08-04T13:55:00Z">
            <w:rPr>
              <w:sz w:val="22"/>
              <w:szCs w:val="22"/>
            </w:rPr>
          </w:rPrChange>
        </w:rPr>
        <w:t xml:space="preserve"> all patients. Members of the LG</w:t>
      </w:r>
      <w:r w:rsidRPr="002843D4">
        <w:rPr>
          <w:rPrChange w:id="4709" w:author="Your User Name" w:date="2011-08-04T13:55:00Z">
            <w:rPr>
              <w:sz w:val="22"/>
              <w:szCs w:val="22"/>
            </w:rPr>
          </w:rPrChange>
        </w:rPr>
        <w:t xml:space="preserve">BT community seek just that in their twilight years. The government of Nova Scotia, through the Department of Health, must also develop policies that go beyond the Canadian Charter of Rights and Freedoms. Inspections should be mandatory and carried out on a regular basis. Complaints must be taken seriously and acted upon. </w:t>
      </w:r>
    </w:p>
    <w:p w14:paraId="02825BA2" w14:textId="77777777" w:rsidR="00EC6C50" w:rsidRPr="002843D4" w:rsidRDefault="00EC6C50">
      <w:pPr>
        <w:spacing w:after="0"/>
        <w:ind w:left="720"/>
        <w:rPr>
          <w:rPrChange w:id="4710" w:author="Your User Name" w:date="2011-08-04T13:55:00Z">
            <w:rPr>
              <w:sz w:val="22"/>
              <w:szCs w:val="22"/>
            </w:rPr>
          </w:rPrChange>
        </w:rPr>
        <w:pPrChange w:id="4711" w:author="Your User Name" w:date="2011-08-04T14:28:00Z">
          <w:pPr>
            <w:ind w:left="720"/>
          </w:pPr>
        </w:pPrChange>
      </w:pPr>
    </w:p>
    <w:p w14:paraId="5E01F625" w14:textId="77777777" w:rsidR="002E68AF" w:rsidRPr="002843D4" w:rsidRDefault="002E68AF">
      <w:pPr>
        <w:spacing w:after="0"/>
        <w:ind w:left="720"/>
        <w:rPr>
          <w:rPrChange w:id="4712" w:author="Your User Name" w:date="2011-08-04T13:55:00Z">
            <w:rPr>
              <w:sz w:val="22"/>
              <w:szCs w:val="22"/>
            </w:rPr>
          </w:rPrChange>
        </w:rPr>
        <w:pPrChange w:id="4713" w:author="Your User Name" w:date="2011-08-04T14:28:00Z">
          <w:pPr>
            <w:ind w:left="720"/>
          </w:pPr>
        </w:pPrChange>
      </w:pPr>
      <w:r w:rsidRPr="002843D4">
        <w:rPr>
          <w:rPrChange w:id="4714" w:author="Your User Name" w:date="2011-08-04T13:55:00Z">
            <w:rPr>
              <w:sz w:val="22"/>
              <w:szCs w:val="22"/>
            </w:rPr>
          </w:rPrChange>
        </w:rPr>
        <w:t xml:space="preserve">In closing, I will reiterate that we have the obligation to assist members of our community to live life to the fullest and be treated with respect, dignity and have access to the services afforded all others and feel comfortable in their senior years. The struggle continues, but together we will succeed in gaining equal treatment in Long Term Care Facilities. </w:t>
      </w:r>
    </w:p>
    <w:p w14:paraId="0C4CCE4D" w14:textId="77777777" w:rsidR="002E68AF" w:rsidRPr="002843D4" w:rsidRDefault="002E68AF">
      <w:pPr>
        <w:spacing w:after="0"/>
        <w:pPrChange w:id="4715" w:author="Your User Name" w:date="2011-08-04T13:44:00Z">
          <w:pPr/>
        </w:pPrChange>
      </w:pPr>
    </w:p>
    <w:p w14:paraId="799316D1" w14:textId="77777777" w:rsidR="002E68AF" w:rsidRPr="002843D4" w:rsidDel="00F8052C" w:rsidRDefault="002E68AF">
      <w:pPr>
        <w:spacing w:after="0"/>
        <w:rPr>
          <w:del w:id="4716" w:author="Your User Name" w:date="2011-07-28T13:48:00Z"/>
        </w:rPr>
        <w:pPrChange w:id="4717" w:author="Your User Name" w:date="2011-08-04T13:44:00Z">
          <w:pPr/>
        </w:pPrChange>
      </w:pPr>
    </w:p>
    <w:p w14:paraId="1ADF4EA2" w14:textId="77777777" w:rsidR="002E68AF" w:rsidRPr="002843D4" w:rsidDel="00F8052C" w:rsidRDefault="002E68AF">
      <w:pPr>
        <w:spacing w:after="0"/>
        <w:rPr>
          <w:del w:id="4718" w:author="Your User Name" w:date="2011-07-28T13:48:00Z"/>
        </w:rPr>
        <w:pPrChange w:id="4719" w:author="Your User Name" w:date="2011-08-04T13:44:00Z">
          <w:pPr/>
        </w:pPrChange>
      </w:pPr>
    </w:p>
    <w:p w14:paraId="03D85653" w14:textId="77777777" w:rsidR="002E68AF" w:rsidRPr="002843D4" w:rsidDel="00F8052C" w:rsidRDefault="002E68AF">
      <w:pPr>
        <w:spacing w:after="0"/>
        <w:rPr>
          <w:del w:id="4720" w:author="Your User Name" w:date="2011-07-28T13:48:00Z"/>
        </w:rPr>
        <w:pPrChange w:id="4721" w:author="Your User Name" w:date="2011-08-04T13:44:00Z">
          <w:pPr/>
        </w:pPrChange>
      </w:pPr>
    </w:p>
    <w:p w14:paraId="1D746DD8" w14:textId="77777777" w:rsidR="002E68AF" w:rsidRPr="002843D4" w:rsidDel="00F8052C" w:rsidRDefault="002E68AF">
      <w:pPr>
        <w:spacing w:after="0"/>
        <w:rPr>
          <w:del w:id="4722" w:author="Your User Name" w:date="2011-07-28T13:48:00Z"/>
        </w:rPr>
        <w:pPrChange w:id="4723" w:author="Your User Name" w:date="2011-08-04T13:44:00Z">
          <w:pPr/>
        </w:pPrChange>
      </w:pPr>
    </w:p>
    <w:p w14:paraId="16A6BA15" w14:textId="77777777" w:rsidR="002E68AF" w:rsidRPr="002843D4" w:rsidDel="00F8052C" w:rsidRDefault="002E68AF">
      <w:pPr>
        <w:spacing w:after="0"/>
        <w:rPr>
          <w:del w:id="4724" w:author="Your User Name" w:date="2011-07-28T13:48:00Z"/>
        </w:rPr>
        <w:pPrChange w:id="4725" w:author="Your User Name" w:date="2011-08-04T13:44:00Z">
          <w:pPr/>
        </w:pPrChange>
      </w:pPr>
    </w:p>
    <w:p w14:paraId="153D7D77" w14:textId="77777777" w:rsidR="002E68AF" w:rsidRPr="002843D4" w:rsidDel="00F8052C" w:rsidRDefault="002E68AF">
      <w:pPr>
        <w:spacing w:after="0"/>
        <w:rPr>
          <w:del w:id="4726" w:author="Your User Name" w:date="2011-07-28T13:48:00Z"/>
        </w:rPr>
        <w:pPrChange w:id="4727" w:author="Your User Name" w:date="2011-08-04T13:44:00Z">
          <w:pPr/>
        </w:pPrChange>
      </w:pPr>
    </w:p>
    <w:p w14:paraId="7302FCCB" w14:textId="77777777" w:rsidR="002E68AF" w:rsidRPr="002843D4" w:rsidDel="00F8052C" w:rsidRDefault="002E68AF">
      <w:pPr>
        <w:spacing w:after="0"/>
        <w:rPr>
          <w:del w:id="4728" w:author="Your User Name" w:date="2011-07-28T13:48:00Z"/>
        </w:rPr>
        <w:pPrChange w:id="4729" w:author="Your User Name" w:date="2011-08-04T13:44:00Z">
          <w:pPr/>
        </w:pPrChange>
      </w:pPr>
    </w:p>
    <w:p w14:paraId="54A8EB49" w14:textId="77777777" w:rsidR="002E68AF" w:rsidRPr="002843D4" w:rsidDel="00F8052C" w:rsidRDefault="002E68AF">
      <w:pPr>
        <w:spacing w:after="0"/>
        <w:rPr>
          <w:del w:id="4730" w:author="Your User Name" w:date="2011-07-28T13:48:00Z"/>
        </w:rPr>
        <w:pPrChange w:id="4731" w:author="Your User Name" w:date="2011-08-04T13:44:00Z">
          <w:pPr/>
        </w:pPrChange>
      </w:pPr>
    </w:p>
    <w:p w14:paraId="6F572CF4" w14:textId="77777777" w:rsidR="002E68AF" w:rsidRPr="002843D4" w:rsidDel="00F8052C" w:rsidRDefault="002E68AF">
      <w:pPr>
        <w:spacing w:after="0"/>
        <w:rPr>
          <w:del w:id="4732" w:author="Your User Name" w:date="2011-07-28T13:48:00Z"/>
        </w:rPr>
        <w:pPrChange w:id="4733" w:author="Your User Name" w:date="2011-08-04T13:44:00Z">
          <w:pPr/>
        </w:pPrChange>
      </w:pPr>
    </w:p>
    <w:p w14:paraId="7E6479E2" w14:textId="77777777" w:rsidR="002E68AF" w:rsidRPr="002843D4" w:rsidDel="00F8052C" w:rsidRDefault="002E68AF">
      <w:pPr>
        <w:spacing w:after="0"/>
        <w:rPr>
          <w:del w:id="4734" w:author="Your User Name" w:date="2011-07-28T13:48:00Z"/>
        </w:rPr>
        <w:pPrChange w:id="4735" w:author="Your User Name" w:date="2011-08-04T13:44:00Z">
          <w:pPr/>
        </w:pPrChange>
      </w:pPr>
    </w:p>
    <w:p w14:paraId="6FA4CD02" w14:textId="77777777" w:rsidR="002E68AF" w:rsidRPr="002843D4" w:rsidDel="00F8052C" w:rsidRDefault="002E68AF">
      <w:pPr>
        <w:spacing w:after="0"/>
        <w:rPr>
          <w:del w:id="4736" w:author="Your User Name" w:date="2011-07-28T13:48:00Z"/>
        </w:rPr>
        <w:pPrChange w:id="4737" w:author="Your User Name" w:date="2011-08-04T13:44:00Z">
          <w:pPr/>
        </w:pPrChange>
      </w:pPr>
    </w:p>
    <w:p w14:paraId="2059B3F3" w14:textId="77777777" w:rsidR="002E68AF" w:rsidRPr="002843D4" w:rsidDel="00F8052C" w:rsidRDefault="002E68AF">
      <w:pPr>
        <w:spacing w:after="0"/>
        <w:rPr>
          <w:del w:id="4738" w:author="Your User Name" w:date="2011-07-28T13:48:00Z"/>
        </w:rPr>
        <w:pPrChange w:id="4739" w:author="Your User Name" w:date="2011-08-04T13:44:00Z">
          <w:pPr/>
        </w:pPrChange>
      </w:pPr>
    </w:p>
    <w:p w14:paraId="2C592C3F" w14:textId="77777777" w:rsidR="002E68AF" w:rsidRPr="002843D4" w:rsidDel="00F8052C" w:rsidRDefault="002E68AF">
      <w:pPr>
        <w:spacing w:after="0"/>
        <w:rPr>
          <w:del w:id="4740" w:author="Your User Name" w:date="2011-07-28T13:48:00Z"/>
        </w:rPr>
        <w:pPrChange w:id="4741" w:author="Your User Name" w:date="2011-08-04T13:44:00Z">
          <w:pPr/>
        </w:pPrChange>
      </w:pPr>
    </w:p>
    <w:p w14:paraId="740344DA" w14:textId="77777777" w:rsidR="00F8052C" w:rsidRPr="002843D4" w:rsidRDefault="00F8052C">
      <w:pPr>
        <w:spacing w:after="0"/>
        <w:rPr>
          <w:ins w:id="4742" w:author="Your User Name" w:date="2011-07-28T13:48:00Z"/>
          <w:b/>
          <w:i/>
          <w:sz w:val="28"/>
          <w:szCs w:val="28"/>
        </w:rPr>
        <w:pPrChange w:id="4743" w:author="Your User Name" w:date="2011-08-04T13:44:00Z">
          <w:pPr>
            <w:spacing w:line="276" w:lineRule="auto"/>
          </w:pPr>
        </w:pPrChange>
      </w:pPr>
      <w:ins w:id="4744" w:author="Your User Name" w:date="2011-07-28T13:48:00Z">
        <w:r w:rsidRPr="002843D4">
          <w:br w:type="page"/>
        </w:r>
      </w:ins>
    </w:p>
    <w:p w14:paraId="3C75427A" w14:textId="77777777" w:rsidR="00FF143A" w:rsidRPr="002843D4" w:rsidRDefault="00E0071A">
      <w:pPr>
        <w:pStyle w:val="Heading1"/>
        <w:spacing w:after="0"/>
        <w:pPrChange w:id="4745" w:author="Your User Name" w:date="2011-08-04T13:44:00Z">
          <w:pPr>
            <w:pStyle w:val="Heading1"/>
          </w:pPr>
        </w:pPrChange>
      </w:pPr>
      <w:bookmarkStart w:id="4746" w:name="_Toc300235350"/>
      <w:r w:rsidRPr="002843D4">
        <w:lastRenderedPageBreak/>
        <w:t>Appendix IV:</w:t>
      </w:r>
      <w:del w:id="4747" w:author="Your User Name" w:date="2011-07-28T15:39:00Z">
        <w:r w:rsidRPr="002843D4" w:rsidDel="00461182">
          <w:delText xml:space="preserve"> </w:delText>
        </w:r>
      </w:del>
      <w:r w:rsidR="00FF143A" w:rsidRPr="002843D4">
        <w:t xml:space="preserve"> Gay seniors in Quebec get funding</w:t>
      </w:r>
      <w:bookmarkEnd w:id="4746"/>
    </w:p>
    <w:p w14:paraId="79840FB8" w14:textId="77777777" w:rsidR="00EC6C50" w:rsidRDefault="00EC6C50">
      <w:pPr>
        <w:spacing w:after="0"/>
        <w:rPr>
          <w:ins w:id="4748" w:author="Your User Name" w:date="2011-08-04T14:28:00Z"/>
          <w:b/>
          <w:bCs/>
        </w:rPr>
        <w:pPrChange w:id="4749" w:author="Your User Name" w:date="2011-08-04T13:44:00Z">
          <w:pPr/>
        </w:pPrChange>
      </w:pPr>
    </w:p>
    <w:p w14:paraId="5A5BF808" w14:textId="77777777" w:rsidR="00FF143A" w:rsidRPr="002843D4" w:rsidRDefault="00FF143A">
      <w:pPr>
        <w:spacing w:after="0"/>
        <w:rPr>
          <w:b/>
          <w:bCs/>
          <w:rPrChange w:id="4750" w:author="Your User Name" w:date="2011-08-04T13:55:00Z">
            <w:rPr>
              <w:b/>
              <w:bCs/>
              <w:sz w:val="21"/>
              <w:szCs w:val="21"/>
            </w:rPr>
          </w:rPrChange>
        </w:rPr>
        <w:pPrChange w:id="4751" w:author="Your User Name" w:date="2011-08-04T13:44:00Z">
          <w:pPr/>
        </w:pPrChange>
      </w:pPr>
      <w:r w:rsidRPr="002843D4">
        <w:rPr>
          <w:b/>
          <w:bCs/>
          <w:rPrChange w:id="4752" w:author="Your User Name" w:date="2011-08-04T13:55:00Z">
            <w:rPr>
              <w:b/>
              <w:bCs/>
              <w:sz w:val="21"/>
              <w:szCs w:val="21"/>
            </w:rPr>
          </w:rPrChange>
        </w:rPr>
        <w:t>QUEBEC / Province sets the bar high, says researcher</w:t>
      </w:r>
    </w:p>
    <w:p w14:paraId="15474438" w14:textId="77777777" w:rsidR="00FF143A" w:rsidRPr="002843D4" w:rsidRDefault="00FF143A">
      <w:pPr>
        <w:spacing w:after="0"/>
        <w:rPr>
          <w:rStyle w:val="apple-converted-space"/>
          <w:i/>
          <w:iCs/>
          <w:sz w:val="20"/>
          <w:szCs w:val="20"/>
          <w:rPrChange w:id="4753" w:author="Your User Name" w:date="2011-08-04T13:55:00Z">
            <w:rPr>
              <w:rStyle w:val="apple-converted-space"/>
              <w:rFonts w:ascii="Verdana" w:hAnsi="Verdana"/>
              <w:i/>
              <w:iCs/>
              <w:sz w:val="17"/>
              <w:szCs w:val="17"/>
            </w:rPr>
          </w:rPrChange>
        </w:rPr>
        <w:pPrChange w:id="4754" w:author="Your User Name" w:date="2011-08-04T13:44:00Z">
          <w:pPr/>
        </w:pPrChange>
      </w:pPr>
      <w:r w:rsidRPr="002843D4">
        <w:rPr>
          <w:i/>
          <w:iCs/>
          <w:sz w:val="20"/>
          <w:szCs w:val="20"/>
          <w:rPrChange w:id="4755" w:author="Your User Name" w:date="2011-08-04T13:55:00Z">
            <w:rPr>
              <w:rFonts w:ascii="Verdana" w:hAnsi="Verdana"/>
              <w:i/>
              <w:iCs/>
              <w:sz w:val="18"/>
              <w:szCs w:val="18"/>
            </w:rPr>
          </w:rPrChange>
        </w:rPr>
        <w:t>By Dale Smith</w:t>
      </w:r>
      <w:r w:rsidRPr="002843D4">
        <w:rPr>
          <w:rStyle w:val="apple-converted-space"/>
          <w:i/>
          <w:iCs/>
          <w:sz w:val="20"/>
          <w:szCs w:val="20"/>
          <w:rPrChange w:id="4756" w:author="Your User Name" w:date="2011-08-04T13:55:00Z">
            <w:rPr>
              <w:rStyle w:val="apple-converted-space"/>
              <w:rFonts w:ascii="Verdana" w:hAnsi="Verdana"/>
              <w:i/>
              <w:iCs/>
              <w:sz w:val="17"/>
              <w:szCs w:val="17"/>
            </w:rPr>
          </w:rPrChange>
        </w:rPr>
        <w:t> </w:t>
      </w:r>
    </w:p>
    <w:p w14:paraId="6A10CEBD" w14:textId="77777777" w:rsidR="00FF143A" w:rsidRPr="002843D4" w:rsidRDefault="00FF143A">
      <w:pPr>
        <w:spacing w:after="0"/>
        <w:rPr>
          <w:rStyle w:val="apple-style-span"/>
          <w:i/>
          <w:iCs/>
          <w:sz w:val="20"/>
          <w:szCs w:val="20"/>
          <w:rPrChange w:id="4757" w:author="Your User Name" w:date="2011-08-04T13:55:00Z">
            <w:rPr>
              <w:rStyle w:val="apple-style-span"/>
              <w:rFonts w:ascii="Verdana" w:hAnsi="Verdana"/>
              <w:i/>
              <w:iCs/>
              <w:sz w:val="17"/>
              <w:szCs w:val="17"/>
            </w:rPr>
          </w:rPrChange>
        </w:rPr>
        <w:pPrChange w:id="4758" w:author="Your User Name" w:date="2011-08-04T13:44:00Z">
          <w:pPr/>
        </w:pPrChange>
      </w:pPr>
      <w:r w:rsidRPr="002843D4">
        <w:rPr>
          <w:rStyle w:val="apple-converted-space"/>
          <w:i/>
          <w:iCs/>
          <w:sz w:val="20"/>
          <w:szCs w:val="20"/>
          <w:rPrChange w:id="4759" w:author="Your User Name" w:date="2011-08-04T13:55:00Z">
            <w:rPr>
              <w:rStyle w:val="apple-converted-space"/>
              <w:rFonts w:ascii="Verdana" w:hAnsi="Verdana"/>
              <w:i/>
              <w:iCs/>
              <w:sz w:val="17"/>
              <w:szCs w:val="17"/>
            </w:rPr>
          </w:rPrChange>
        </w:rPr>
        <w:t>Xtra.</w:t>
      </w:r>
      <w:del w:id="4760" w:author="Your User Name" w:date="2011-07-28T15:06:00Z">
        <w:r w:rsidRPr="002843D4" w:rsidDel="00392704">
          <w:rPr>
            <w:rStyle w:val="apple-converted-space"/>
            <w:i/>
            <w:iCs/>
            <w:sz w:val="20"/>
            <w:szCs w:val="20"/>
            <w:rPrChange w:id="4761" w:author="Your User Name" w:date="2011-08-04T13:55:00Z">
              <w:rPr>
                <w:rStyle w:val="apple-converted-space"/>
                <w:rFonts w:ascii="Verdana" w:hAnsi="Verdana"/>
                <w:i/>
                <w:iCs/>
                <w:sz w:val="17"/>
                <w:szCs w:val="17"/>
              </w:rPr>
            </w:rPrChange>
          </w:rPr>
          <w:delText xml:space="preserve"> </w:delText>
        </w:r>
      </w:del>
      <w:r w:rsidRPr="002843D4">
        <w:rPr>
          <w:rStyle w:val="apple-converted-space"/>
          <w:i/>
          <w:iCs/>
          <w:sz w:val="20"/>
          <w:szCs w:val="20"/>
          <w:rPrChange w:id="4762" w:author="Your User Name" w:date="2011-08-04T13:55:00Z">
            <w:rPr>
              <w:rStyle w:val="apple-converted-space"/>
              <w:rFonts w:ascii="Verdana" w:hAnsi="Verdana"/>
              <w:i/>
              <w:iCs/>
              <w:sz w:val="17"/>
              <w:szCs w:val="17"/>
            </w:rPr>
          </w:rPrChange>
        </w:rPr>
        <w:t>ca</w:t>
      </w:r>
      <w:r w:rsidRPr="002843D4">
        <w:rPr>
          <w:i/>
          <w:iCs/>
          <w:sz w:val="20"/>
          <w:szCs w:val="20"/>
          <w:rPrChange w:id="4763" w:author="Your User Name" w:date="2011-08-04T13:55:00Z">
            <w:rPr>
              <w:rFonts w:ascii="Verdana" w:hAnsi="Verdana"/>
              <w:i/>
              <w:iCs/>
              <w:sz w:val="17"/>
              <w:szCs w:val="17"/>
            </w:rPr>
          </w:rPrChange>
        </w:rPr>
        <w:t>/ National / Thursday, May 07, 2009</w:t>
      </w:r>
    </w:p>
    <w:p w14:paraId="21D823EB" w14:textId="77777777" w:rsidR="00EC6C50" w:rsidRDefault="00EC6C50">
      <w:pPr>
        <w:shd w:val="clear" w:color="auto" w:fill="FFFFFF"/>
        <w:spacing w:after="0"/>
        <w:rPr>
          <w:ins w:id="4764" w:author="Your User Name" w:date="2011-08-04T14:28:00Z"/>
          <w:color w:val="000000"/>
        </w:rPr>
        <w:pPrChange w:id="4765" w:author="Your User Name" w:date="2011-08-04T13:44:00Z">
          <w:pPr>
            <w:shd w:val="clear" w:color="auto" w:fill="FFFFFF"/>
          </w:pPr>
        </w:pPrChange>
      </w:pPr>
    </w:p>
    <w:p w14:paraId="7BE6C07D" w14:textId="77777777" w:rsidR="00EC6C50" w:rsidRDefault="00FF143A">
      <w:pPr>
        <w:shd w:val="clear" w:color="auto" w:fill="FFFFFF"/>
        <w:spacing w:after="0"/>
        <w:rPr>
          <w:ins w:id="4766" w:author="Your User Name" w:date="2011-08-04T14:30:00Z"/>
          <w:color w:val="000000"/>
        </w:rPr>
        <w:pPrChange w:id="4767" w:author="Your User Name" w:date="2011-08-04T13:44:00Z">
          <w:pPr>
            <w:shd w:val="clear" w:color="auto" w:fill="FFFFFF"/>
          </w:pPr>
        </w:pPrChange>
      </w:pPr>
      <w:r w:rsidRPr="002843D4">
        <w:rPr>
          <w:color w:val="000000"/>
          <w:rPrChange w:id="4768" w:author="Your User Name" w:date="2011-08-04T13:55:00Z">
            <w:rPr>
              <w:color w:val="000000"/>
              <w:sz w:val="22"/>
              <w:szCs w:val="22"/>
            </w:rPr>
          </w:rPrChange>
        </w:rPr>
        <w:t>The Quebec minister responsible for seniors, Marguerite Blais, recently announced that the province will spend half a million dollars over three years to fund an education program to improve the lives of queer seniors.</w:t>
      </w:r>
      <w:r w:rsidRPr="002843D4">
        <w:rPr>
          <w:color w:val="000000"/>
          <w:rPrChange w:id="4769" w:author="Your User Name" w:date="2011-08-04T13:55:00Z">
            <w:rPr>
              <w:color w:val="000000"/>
              <w:sz w:val="22"/>
              <w:szCs w:val="22"/>
            </w:rPr>
          </w:rPrChange>
        </w:rPr>
        <w:br/>
      </w:r>
      <w:r w:rsidRPr="002843D4">
        <w:rPr>
          <w:color w:val="000000"/>
          <w:rPrChange w:id="4770" w:author="Your User Name" w:date="2011-08-04T13:55:00Z">
            <w:rPr>
              <w:color w:val="000000"/>
              <w:sz w:val="22"/>
              <w:szCs w:val="22"/>
            </w:rPr>
          </w:rPrChange>
        </w:rPr>
        <w:br/>
        <w:t>"I don't think this has happened anywhere else in the world, with this kind of money and this kind of initiative," says Bill Ryan, a researcher and professor at McGill Univers</w:t>
      </w:r>
      <w:r w:rsidR="00052B79" w:rsidRPr="002843D4">
        <w:rPr>
          <w:color w:val="000000"/>
          <w:rPrChange w:id="4771" w:author="Your User Name" w:date="2011-08-04T13:55:00Z">
            <w:rPr>
              <w:color w:val="000000"/>
              <w:sz w:val="22"/>
              <w:szCs w:val="22"/>
            </w:rPr>
          </w:rPrChange>
        </w:rPr>
        <w:t>ity. "It's pretty impressive."</w:t>
      </w:r>
      <w:ins w:id="4772" w:author="Your User Name" w:date="2011-08-04T14:29:00Z">
        <w:r w:rsidR="00EC6C50">
          <w:rPr>
            <w:color w:val="000000"/>
          </w:rPr>
          <w:t xml:space="preserve"> </w:t>
        </w:r>
      </w:ins>
    </w:p>
    <w:p w14:paraId="5E737E9C" w14:textId="77777777" w:rsidR="00EC6C50" w:rsidRDefault="00EC6C50">
      <w:pPr>
        <w:shd w:val="clear" w:color="auto" w:fill="FFFFFF"/>
        <w:spacing w:after="0"/>
        <w:rPr>
          <w:ins w:id="4773" w:author="Your User Name" w:date="2011-08-04T14:30:00Z"/>
          <w:color w:val="000000"/>
        </w:rPr>
        <w:pPrChange w:id="4774" w:author="Your User Name" w:date="2011-08-04T13:44:00Z">
          <w:pPr>
            <w:shd w:val="clear" w:color="auto" w:fill="FFFFFF"/>
          </w:pPr>
        </w:pPrChange>
      </w:pPr>
    </w:p>
    <w:p w14:paraId="0FCD029D" w14:textId="77777777" w:rsidR="00052B79" w:rsidRPr="002843D4" w:rsidRDefault="00052B79">
      <w:pPr>
        <w:shd w:val="clear" w:color="auto" w:fill="FFFFFF"/>
        <w:spacing w:after="0"/>
        <w:rPr>
          <w:color w:val="000000"/>
          <w:rPrChange w:id="4775" w:author="Your User Name" w:date="2011-08-04T13:55:00Z">
            <w:rPr>
              <w:color w:val="000000"/>
              <w:sz w:val="22"/>
              <w:szCs w:val="22"/>
            </w:rPr>
          </w:rPrChange>
        </w:rPr>
        <w:pPrChange w:id="4776" w:author="Your User Name" w:date="2011-08-04T13:44:00Z">
          <w:pPr>
            <w:shd w:val="clear" w:color="auto" w:fill="FFFFFF"/>
          </w:pPr>
        </w:pPrChange>
      </w:pPr>
      <w:del w:id="4777" w:author="Your User Name" w:date="2011-08-04T14:29:00Z">
        <w:r w:rsidRPr="002843D4" w:rsidDel="00EC6C50">
          <w:rPr>
            <w:color w:val="000000"/>
            <w:rPrChange w:id="4778" w:author="Your User Name" w:date="2011-08-04T13:55:00Z">
              <w:rPr>
                <w:color w:val="000000"/>
                <w:sz w:val="22"/>
                <w:szCs w:val="22"/>
              </w:rPr>
            </w:rPrChange>
          </w:rPr>
          <w:br/>
        </w:r>
      </w:del>
      <w:r w:rsidR="00FF143A" w:rsidRPr="002843D4">
        <w:rPr>
          <w:color w:val="000000"/>
          <w:rPrChange w:id="4779" w:author="Your User Name" w:date="2011-08-04T13:55:00Z">
            <w:rPr>
              <w:color w:val="000000"/>
              <w:sz w:val="22"/>
              <w:szCs w:val="22"/>
            </w:rPr>
          </w:rPrChange>
        </w:rPr>
        <w:t>Ryan conducted the first national Canadian study on issues relating to queer seniors four years ago. He says that while details of the funding are still being worked out, it will go toward educating the general public, organizations that both represent and work with elders, and health and social services agencies.</w:t>
      </w:r>
      <w:r w:rsidR="00FF143A" w:rsidRPr="002843D4">
        <w:rPr>
          <w:color w:val="000000"/>
          <w:rPrChange w:id="4780" w:author="Your User Name" w:date="2011-08-04T13:55:00Z">
            <w:rPr>
              <w:color w:val="000000"/>
              <w:sz w:val="22"/>
              <w:szCs w:val="22"/>
            </w:rPr>
          </w:rPrChange>
        </w:rPr>
        <w:br/>
      </w:r>
      <w:r w:rsidR="00FF143A" w:rsidRPr="002843D4">
        <w:rPr>
          <w:color w:val="000000"/>
          <w:rPrChange w:id="4781" w:author="Your User Name" w:date="2011-08-04T13:55:00Z">
            <w:rPr>
              <w:color w:val="000000"/>
              <w:sz w:val="22"/>
              <w:szCs w:val="22"/>
            </w:rPr>
          </w:rPrChange>
        </w:rPr>
        <w:br/>
        <w:t xml:space="preserve">"It's a lot of money, and it's very comprehensive," says Ryan. "Some of it's going to involve developing materials, </w:t>
      </w:r>
      <w:del w:id="4782" w:author="Your User Name" w:date="2011-07-28T14:01:00Z">
        <w:r w:rsidR="00FF143A" w:rsidRPr="002843D4" w:rsidDel="00DA5989">
          <w:rPr>
            <w:color w:val="000000"/>
            <w:rPrChange w:id="4783" w:author="Your User Name" w:date="2011-08-04T13:55:00Z">
              <w:rPr>
                <w:color w:val="000000"/>
                <w:sz w:val="22"/>
                <w:szCs w:val="22"/>
              </w:rPr>
            </w:rPrChange>
          </w:rPr>
          <w:delText>website</w:delText>
        </w:r>
      </w:del>
      <w:ins w:id="4784" w:author="Your User Name" w:date="2011-07-28T14:01:00Z">
        <w:r w:rsidR="00DA5989" w:rsidRPr="002843D4">
          <w:rPr>
            <w:color w:val="000000"/>
          </w:rPr>
          <w:t>Web site</w:t>
        </w:r>
      </w:ins>
      <w:r w:rsidR="00FF143A" w:rsidRPr="002843D4">
        <w:rPr>
          <w:color w:val="000000"/>
          <w:rPrChange w:id="4785" w:author="Your User Name" w:date="2011-08-04T13:55:00Z">
            <w:rPr>
              <w:color w:val="000000"/>
              <w:sz w:val="22"/>
              <w:szCs w:val="22"/>
            </w:rPr>
          </w:rPrChange>
        </w:rPr>
        <w:t>s and videos and things like that, but a great deal of it is going to be involved in doing more direct sensitization and training on identifying and adapting services to the needs of this particular population."</w:t>
      </w:r>
      <w:r w:rsidR="00FF143A" w:rsidRPr="002843D4">
        <w:rPr>
          <w:color w:val="000000"/>
          <w:rPrChange w:id="4786" w:author="Your User Name" w:date="2011-08-04T13:55:00Z">
            <w:rPr>
              <w:color w:val="000000"/>
              <w:sz w:val="22"/>
              <w:szCs w:val="22"/>
            </w:rPr>
          </w:rPrChange>
        </w:rPr>
        <w:br/>
      </w:r>
      <w:r w:rsidR="00FF143A" w:rsidRPr="002843D4">
        <w:rPr>
          <w:color w:val="000000"/>
          <w:rPrChange w:id="4787" w:author="Your User Name" w:date="2011-08-04T13:55:00Z">
            <w:rPr>
              <w:color w:val="000000"/>
              <w:sz w:val="22"/>
              <w:szCs w:val="22"/>
            </w:rPr>
          </w:rPrChange>
        </w:rPr>
        <w:br/>
        <w:t>While Blais played down the fact that none of the seniors' residences contacted agreed to host the announcement, Ryan says that this is a sign of why these funds are needed.</w:t>
      </w:r>
      <w:r w:rsidR="00FF143A" w:rsidRPr="002843D4">
        <w:rPr>
          <w:color w:val="000000"/>
          <w:rPrChange w:id="4788" w:author="Your User Name" w:date="2011-08-04T13:55:00Z">
            <w:rPr>
              <w:color w:val="000000"/>
              <w:sz w:val="22"/>
              <w:szCs w:val="22"/>
            </w:rPr>
          </w:rPrChange>
        </w:rPr>
        <w:br/>
      </w:r>
      <w:r w:rsidR="00FF143A" w:rsidRPr="002843D4">
        <w:rPr>
          <w:color w:val="000000"/>
          <w:rPrChange w:id="4789" w:author="Your User Name" w:date="2011-08-04T13:55:00Z">
            <w:rPr>
              <w:color w:val="000000"/>
              <w:sz w:val="22"/>
              <w:szCs w:val="22"/>
            </w:rPr>
          </w:rPrChange>
        </w:rPr>
        <w:br/>
        <w:t>"You have to see in that, that there's a lot of resistance if people thought they could refuse the minister on this," Ryan says.</w:t>
      </w:r>
      <w:r w:rsidR="00FF143A" w:rsidRPr="002843D4">
        <w:rPr>
          <w:color w:val="000000"/>
          <w:rPrChange w:id="4790" w:author="Your User Name" w:date="2011-08-04T13:55:00Z">
            <w:rPr>
              <w:color w:val="000000"/>
              <w:sz w:val="22"/>
              <w:szCs w:val="22"/>
            </w:rPr>
          </w:rPrChange>
        </w:rPr>
        <w:br/>
      </w:r>
      <w:r w:rsidR="00FF143A" w:rsidRPr="002843D4">
        <w:rPr>
          <w:color w:val="000000"/>
          <w:rPrChange w:id="4791" w:author="Your User Name" w:date="2011-08-04T13:55:00Z">
            <w:rPr>
              <w:color w:val="000000"/>
              <w:sz w:val="22"/>
              <w:szCs w:val="22"/>
            </w:rPr>
          </w:rPrChange>
        </w:rPr>
        <w:br/>
        <w:t>Diane Heffernan, coordinator of the Quebec Lesbian Network, can attest to the resistance by residences. Her group — which receives $120,000 of the new funds — has developed a video which talks about the lives of six elder lesbians as a tool to reach out to these residences. To date, only two out of 120 contacted have allowed her to screen it.</w:t>
      </w:r>
      <w:r w:rsidR="00FF143A" w:rsidRPr="002843D4">
        <w:rPr>
          <w:color w:val="000000"/>
          <w:rPrChange w:id="4792" w:author="Your User Name" w:date="2011-08-04T13:55:00Z">
            <w:rPr>
              <w:color w:val="000000"/>
              <w:sz w:val="22"/>
              <w:szCs w:val="22"/>
            </w:rPr>
          </w:rPrChange>
        </w:rPr>
        <w:br/>
      </w:r>
      <w:r w:rsidR="00FF143A" w:rsidRPr="002843D4">
        <w:rPr>
          <w:color w:val="000000"/>
          <w:rPrChange w:id="4793" w:author="Your User Name" w:date="2011-08-04T13:55:00Z">
            <w:rPr>
              <w:color w:val="000000"/>
              <w:sz w:val="22"/>
              <w:szCs w:val="22"/>
            </w:rPr>
          </w:rPrChange>
        </w:rPr>
        <w:br/>
        <w:t>"They're very resistant because the ones who are 80 and over [are] Catholic," says Heffernan. "The Catholic Church has been very strongly opposing homosexuality in Quebec, so we have a real struggle there. In fact, one of the residences that I was able to show my video, the 25 elderly women who came said to me that the priest on Sunday had told them not to come to see the video."</w:t>
      </w:r>
      <w:r w:rsidR="00FF143A" w:rsidRPr="002843D4">
        <w:rPr>
          <w:color w:val="000000"/>
          <w:rPrChange w:id="4794" w:author="Your User Name" w:date="2011-08-04T13:55:00Z">
            <w:rPr>
              <w:color w:val="000000"/>
              <w:sz w:val="22"/>
              <w:szCs w:val="22"/>
            </w:rPr>
          </w:rPrChange>
        </w:rPr>
        <w:br/>
      </w:r>
      <w:r w:rsidR="00FF143A" w:rsidRPr="002843D4">
        <w:rPr>
          <w:color w:val="000000"/>
          <w:rPrChange w:id="4795" w:author="Your User Name" w:date="2011-08-04T13:55:00Z">
            <w:rPr>
              <w:color w:val="000000"/>
              <w:sz w:val="22"/>
              <w:szCs w:val="22"/>
            </w:rPr>
          </w:rPrChange>
        </w:rPr>
        <w:br/>
      </w:r>
      <w:r w:rsidR="00FF143A" w:rsidRPr="002843D4">
        <w:rPr>
          <w:color w:val="000000"/>
          <w:rPrChange w:id="4796" w:author="Your User Name" w:date="2011-08-04T13:55:00Z">
            <w:rPr>
              <w:color w:val="000000"/>
              <w:sz w:val="22"/>
              <w:szCs w:val="22"/>
            </w:rPr>
          </w:rPrChange>
        </w:rPr>
        <w:lastRenderedPageBreak/>
        <w:t xml:space="preserve">Nevertheless, Heffernan says that the very act of asking these residences, and including the video in her request, opens the door because it begins </w:t>
      </w:r>
      <w:r w:rsidRPr="002843D4">
        <w:rPr>
          <w:color w:val="000000"/>
          <w:rPrChange w:id="4797" w:author="Your User Name" w:date="2011-08-04T13:55:00Z">
            <w:rPr>
              <w:color w:val="000000"/>
              <w:sz w:val="22"/>
              <w:szCs w:val="22"/>
            </w:rPr>
          </w:rPrChange>
        </w:rPr>
        <w:t xml:space="preserve">the discussion with the staff. </w:t>
      </w:r>
      <w:r w:rsidR="00FF143A" w:rsidRPr="002843D4">
        <w:rPr>
          <w:color w:val="000000"/>
          <w:rPrChange w:id="4798" w:author="Your User Name" w:date="2011-08-04T13:55:00Z">
            <w:rPr>
              <w:color w:val="000000"/>
              <w:sz w:val="22"/>
              <w:szCs w:val="22"/>
            </w:rPr>
          </w:rPrChange>
        </w:rPr>
        <w:t>"They say to me 'no', but I know they're having a debate inside the home with the other workers," says Heffernan. "They do have to talk about it, they do have to make a decision, so therefore the process is already started."</w:t>
      </w:r>
      <w:r w:rsidR="00FF143A" w:rsidRPr="002843D4">
        <w:rPr>
          <w:color w:val="000000"/>
          <w:rPrChange w:id="4799" w:author="Your User Name" w:date="2011-08-04T13:55:00Z">
            <w:rPr>
              <w:color w:val="000000"/>
              <w:sz w:val="22"/>
              <w:szCs w:val="22"/>
            </w:rPr>
          </w:rPrChange>
        </w:rPr>
        <w:br/>
      </w:r>
      <w:r w:rsidR="00FF143A" w:rsidRPr="002843D4">
        <w:rPr>
          <w:color w:val="000000"/>
          <w:rPrChange w:id="4800" w:author="Your User Name" w:date="2011-08-04T13:55:00Z">
            <w:rPr>
              <w:color w:val="000000"/>
              <w:sz w:val="22"/>
              <w:szCs w:val="22"/>
            </w:rPr>
          </w:rPrChange>
        </w:rPr>
        <w:br/>
        <w:t>Aside from educating the staff and residents, Heffernan also sees her project as reaching out to those women who may have gone back into the clos</w:t>
      </w:r>
      <w:r w:rsidRPr="002843D4">
        <w:rPr>
          <w:color w:val="000000"/>
          <w:rPrChange w:id="4801" w:author="Your User Name" w:date="2011-08-04T13:55:00Z">
            <w:rPr>
              <w:color w:val="000000"/>
              <w:sz w:val="22"/>
              <w:szCs w:val="22"/>
            </w:rPr>
          </w:rPrChange>
        </w:rPr>
        <w:t xml:space="preserve">et when they became residents. </w:t>
      </w:r>
    </w:p>
    <w:p w14:paraId="46E9EFA4" w14:textId="77777777" w:rsidR="00FF143A" w:rsidRPr="002843D4" w:rsidRDefault="00FF143A">
      <w:pPr>
        <w:shd w:val="clear" w:color="auto" w:fill="FFFFFF"/>
        <w:spacing w:after="0"/>
        <w:rPr>
          <w:rPrChange w:id="4802" w:author="Your User Name" w:date="2011-08-04T13:55:00Z">
            <w:rPr>
              <w:sz w:val="22"/>
              <w:szCs w:val="22"/>
            </w:rPr>
          </w:rPrChange>
        </w:rPr>
        <w:pPrChange w:id="4803" w:author="Your User Name" w:date="2011-08-04T13:44:00Z">
          <w:pPr>
            <w:shd w:val="clear" w:color="auto" w:fill="FFFFFF"/>
          </w:pPr>
        </w:pPrChange>
      </w:pPr>
      <w:r w:rsidRPr="002843D4">
        <w:rPr>
          <w:color w:val="000000"/>
          <w:rPrChange w:id="4804" w:author="Your User Name" w:date="2011-08-04T13:55:00Z">
            <w:rPr>
              <w:color w:val="000000"/>
              <w:sz w:val="22"/>
              <w:szCs w:val="22"/>
            </w:rPr>
          </w:rPrChange>
        </w:rPr>
        <w:t>"I've had a few directors who've told me that they had a lesbian in their home, but they committed suicide because of isolation," says Heffernan.</w:t>
      </w:r>
      <w:r w:rsidRPr="002843D4">
        <w:rPr>
          <w:color w:val="000000"/>
          <w:rPrChange w:id="4805" w:author="Your User Name" w:date="2011-08-04T13:55:00Z">
            <w:rPr>
              <w:color w:val="000000"/>
              <w:sz w:val="22"/>
              <w:szCs w:val="22"/>
            </w:rPr>
          </w:rPrChange>
        </w:rPr>
        <w:br/>
      </w:r>
      <w:r w:rsidRPr="002843D4">
        <w:rPr>
          <w:color w:val="000000"/>
          <w:rPrChange w:id="4806" w:author="Your User Name" w:date="2011-08-04T13:55:00Z">
            <w:rPr>
              <w:color w:val="000000"/>
              <w:sz w:val="22"/>
              <w:szCs w:val="22"/>
            </w:rPr>
          </w:rPrChange>
        </w:rPr>
        <w:br/>
        <w:t>Ryan agrees that a big difficulty is that many of these queer seniors don't identify themselves.</w:t>
      </w:r>
      <w:r w:rsidRPr="002843D4">
        <w:rPr>
          <w:color w:val="000000"/>
          <w:rPrChange w:id="4807" w:author="Your User Name" w:date="2011-08-04T13:55:00Z">
            <w:rPr>
              <w:color w:val="000000"/>
              <w:sz w:val="22"/>
              <w:szCs w:val="22"/>
            </w:rPr>
          </w:rPrChange>
        </w:rPr>
        <w:br/>
      </w:r>
      <w:r w:rsidRPr="002843D4">
        <w:rPr>
          <w:color w:val="000000"/>
          <w:rPrChange w:id="4808" w:author="Your User Name" w:date="2011-08-04T13:55:00Z">
            <w:rPr>
              <w:color w:val="000000"/>
              <w:sz w:val="22"/>
              <w:szCs w:val="22"/>
            </w:rPr>
          </w:rPrChange>
        </w:rPr>
        <w:br/>
        <w:t>"They're the product of lives lived under the repression of homophobia in a way that no one today can understand, and it's a very particular population," Ryan says. "That's not going to happen 20 or 30 years from now because people are going to be demanding services be adapted."</w:t>
      </w:r>
      <w:r w:rsidRPr="002843D4">
        <w:rPr>
          <w:color w:val="000000"/>
          <w:rPrChange w:id="4809" w:author="Your User Name" w:date="2011-08-04T13:55:00Z">
            <w:rPr>
              <w:color w:val="000000"/>
              <w:sz w:val="22"/>
              <w:szCs w:val="22"/>
            </w:rPr>
          </w:rPrChange>
        </w:rPr>
        <w:br/>
      </w:r>
      <w:r w:rsidRPr="002843D4">
        <w:rPr>
          <w:color w:val="000000"/>
          <w:rPrChange w:id="4810" w:author="Your User Name" w:date="2011-08-04T13:55:00Z">
            <w:rPr>
              <w:color w:val="000000"/>
              <w:sz w:val="22"/>
              <w:szCs w:val="22"/>
            </w:rPr>
          </w:rPrChange>
        </w:rPr>
        <w:br/>
        <w:t>On top of the funds in and of themselves, Ryan also believes that this announcement lends legitimacy to the work.</w:t>
      </w:r>
      <w:r w:rsidRPr="002843D4">
        <w:rPr>
          <w:color w:val="000000"/>
          <w:rPrChange w:id="4811" w:author="Your User Name" w:date="2011-08-04T13:55:00Z">
            <w:rPr>
              <w:color w:val="000000"/>
              <w:sz w:val="22"/>
              <w:szCs w:val="22"/>
            </w:rPr>
          </w:rPrChange>
        </w:rPr>
        <w:br/>
      </w:r>
      <w:r w:rsidRPr="002843D4">
        <w:rPr>
          <w:color w:val="000000"/>
          <w:rPrChange w:id="4812" w:author="Your User Name" w:date="2011-08-04T13:55:00Z">
            <w:rPr>
              <w:color w:val="000000"/>
              <w:sz w:val="22"/>
              <w:szCs w:val="22"/>
            </w:rPr>
          </w:rPrChange>
        </w:rPr>
        <w:br/>
        <w:t>"It's the first step in starting to change the mentality of the health service networks for seniors, and it's explaining the context and convincing people that they're actually out there," says Ryan. "It's much like we started doing in schools 25 years ago."</w:t>
      </w:r>
      <w:r w:rsidRPr="002843D4">
        <w:rPr>
          <w:color w:val="000000"/>
          <w:rPrChange w:id="4813" w:author="Your User Name" w:date="2011-08-04T13:55:00Z">
            <w:rPr>
              <w:color w:val="000000"/>
              <w:sz w:val="22"/>
              <w:szCs w:val="22"/>
            </w:rPr>
          </w:rPrChange>
        </w:rPr>
        <w:br/>
      </w:r>
      <w:r w:rsidRPr="002843D4">
        <w:rPr>
          <w:color w:val="000000"/>
          <w:rPrChange w:id="4814" w:author="Your User Name" w:date="2011-08-04T13:55:00Z">
            <w:rPr>
              <w:color w:val="000000"/>
              <w:sz w:val="22"/>
              <w:szCs w:val="22"/>
            </w:rPr>
          </w:rPrChange>
        </w:rPr>
        <w:br/>
        <w:t>The Ontario government does not have any dedicated programming for queer seniors, but a government spokesperson says the province is aware of sexual orientation and gender identity as possible factors contributing to elder abuse and have instituted measures to assist.</w:t>
      </w:r>
      <w:r w:rsidRPr="002843D4">
        <w:rPr>
          <w:color w:val="000000"/>
          <w:rPrChange w:id="4815" w:author="Your User Name" w:date="2011-08-04T13:55:00Z">
            <w:rPr>
              <w:color w:val="000000"/>
              <w:sz w:val="22"/>
              <w:szCs w:val="22"/>
            </w:rPr>
          </w:rPrChange>
        </w:rPr>
        <w:br/>
      </w:r>
      <w:r w:rsidRPr="002843D4">
        <w:rPr>
          <w:color w:val="000000"/>
          <w:rPrChange w:id="4816" w:author="Your User Name" w:date="2011-08-04T13:55:00Z">
            <w:rPr>
              <w:color w:val="000000"/>
              <w:sz w:val="22"/>
              <w:szCs w:val="22"/>
            </w:rPr>
          </w:rPrChange>
        </w:rPr>
        <w:br/>
        <w:t>"We provide online information and links on our Seniorsinfo.ca line to the LGBT community about a variety of issues including health care, housing, legal matters and personal safety," says Lisa Robart, spokesperson for the Ontario Seniors Secretariat. "In conjunction with some of the largest seniors organizations in Ontario — the Long-Term Care Home Association, the Advocacy Centre for the Elderly, the Ontario Network for the Prevention of Elder Abuse, and the Registered Nurses Association of Ontario — we've come up with a set of questions to help them re-evaluate their policies, programs and practices when it comes to seniors, including lesbians and gays."</w:t>
      </w:r>
      <w:r w:rsidRPr="002843D4">
        <w:rPr>
          <w:color w:val="000000"/>
          <w:rPrChange w:id="4817" w:author="Your User Name" w:date="2011-08-04T13:55:00Z">
            <w:rPr>
              <w:color w:val="000000"/>
              <w:sz w:val="22"/>
              <w:szCs w:val="22"/>
            </w:rPr>
          </w:rPrChange>
        </w:rPr>
        <w:br/>
      </w:r>
      <w:r w:rsidRPr="002843D4">
        <w:rPr>
          <w:color w:val="000000"/>
          <w:rPrChange w:id="4818" w:author="Your User Name" w:date="2011-08-04T13:55:00Z">
            <w:rPr>
              <w:color w:val="000000"/>
              <w:sz w:val="22"/>
              <w:szCs w:val="22"/>
            </w:rPr>
          </w:rPrChange>
        </w:rPr>
        <w:br/>
        <w:t>The BC government currently has no programs specifically for gay and lesbian seniors, according to a spokesperson for the province's Ministry of Healthy Living and Sport.</w:t>
      </w:r>
    </w:p>
    <w:p w14:paraId="179B3FAC" w14:textId="77777777" w:rsidR="00FF143A" w:rsidRPr="002843D4" w:rsidRDefault="00FF143A">
      <w:pPr>
        <w:spacing w:after="0"/>
        <w:rPr>
          <w:b/>
          <w:i/>
          <w:rPrChange w:id="4819" w:author="Your User Name" w:date="2011-08-04T13:55:00Z">
            <w:rPr>
              <w:b/>
              <w:i/>
              <w:sz w:val="28"/>
              <w:szCs w:val="28"/>
            </w:rPr>
          </w:rPrChange>
        </w:rPr>
        <w:pPrChange w:id="4820" w:author="Your User Name" w:date="2011-08-04T13:44:00Z">
          <w:pPr>
            <w:spacing w:line="276" w:lineRule="auto"/>
          </w:pPr>
        </w:pPrChange>
      </w:pPr>
      <w:r w:rsidRPr="002843D4">
        <w:rPr>
          <w:b/>
          <w:i/>
          <w:rPrChange w:id="4821" w:author="Your User Name" w:date="2011-08-04T13:55:00Z">
            <w:rPr>
              <w:b/>
              <w:i/>
              <w:sz w:val="28"/>
              <w:szCs w:val="28"/>
            </w:rPr>
          </w:rPrChange>
        </w:rPr>
        <w:br w:type="page"/>
      </w:r>
    </w:p>
    <w:p w14:paraId="39E65BD6" w14:textId="77777777" w:rsidR="002E68AF" w:rsidRPr="002843D4" w:rsidRDefault="00FF143A">
      <w:pPr>
        <w:pStyle w:val="Heading1"/>
        <w:spacing w:after="0"/>
        <w:pPrChange w:id="4822" w:author="Your User Name" w:date="2011-08-04T13:44:00Z">
          <w:pPr>
            <w:pStyle w:val="Heading1"/>
          </w:pPr>
        </w:pPrChange>
      </w:pPr>
      <w:bookmarkStart w:id="4823" w:name="_Toc300235351"/>
      <w:r w:rsidRPr="002843D4">
        <w:lastRenderedPageBreak/>
        <w:t xml:space="preserve">Appendix V: </w:t>
      </w:r>
      <w:r w:rsidR="00E0071A" w:rsidRPr="002843D4">
        <w:t>LGBT Community Resources</w:t>
      </w:r>
      <w:bookmarkEnd w:id="4823"/>
    </w:p>
    <w:p w14:paraId="555DFCFA" w14:textId="77777777" w:rsidR="00EC6C50" w:rsidRDefault="00EC6C50">
      <w:pPr>
        <w:spacing w:after="0"/>
        <w:rPr>
          <w:ins w:id="4824" w:author="Your User Name" w:date="2011-08-04T14:30:00Z"/>
          <w:b/>
          <w:u w:val="single"/>
        </w:rPr>
        <w:pPrChange w:id="4825" w:author="Your User Name" w:date="2011-08-04T13:44:00Z">
          <w:pPr/>
        </w:pPrChange>
      </w:pPr>
    </w:p>
    <w:p w14:paraId="11BEF3AA" w14:textId="77777777" w:rsidR="00E0071A" w:rsidRPr="002843D4" w:rsidRDefault="00BD653B">
      <w:pPr>
        <w:pStyle w:val="Heading2"/>
        <w:rPr>
          <w:b w:val="0"/>
          <w:rPrChange w:id="4826" w:author="Your User Name" w:date="2011-08-04T13:55:00Z">
            <w:rPr>
              <w:b/>
              <w:sz w:val="22"/>
              <w:szCs w:val="22"/>
              <w:u w:val="single"/>
            </w:rPr>
          </w:rPrChange>
        </w:rPr>
        <w:pPrChange w:id="4827" w:author="Your User Name" w:date="2011-08-04T14:31:00Z">
          <w:pPr/>
        </w:pPrChange>
      </w:pPr>
      <w:bookmarkStart w:id="4828" w:name="_Toc300235352"/>
      <w:r w:rsidRPr="002843D4">
        <w:rPr>
          <w:rPrChange w:id="4829" w:author="Your User Name" w:date="2011-08-04T13:55:00Z">
            <w:rPr>
              <w:bCs/>
              <w:sz w:val="22"/>
              <w:szCs w:val="22"/>
              <w:u w:val="single"/>
            </w:rPr>
          </w:rPrChange>
        </w:rPr>
        <w:t>LGBT Organizations</w:t>
      </w:r>
      <w:bookmarkEnd w:id="4828"/>
    </w:p>
    <w:p w14:paraId="6596895D" w14:textId="77777777" w:rsidR="00E0071A" w:rsidRPr="002843D4" w:rsidRDefault="00E0071A">
      <w:pPr>
        <w:spacing w:after="0"/>
        <w:rPr>
          <w:rPrChange w:id="4830" w:author="Your User Name" w:date="2011-08-04T13:55:00Z">
            <w:rPr>
              <w:sz w:val="22"/>
              <w:szCs w:val="22"/>
            </w:rPr>
          </w:rPrChange>
        </w:rPr>
        <w:pPrChange w:id="4831" w:author="Your User Name" w:date="2011-08-04T13:44:00Z">
          <w:pPr/>
        </w:pPrChange>
      </w:pPr>
      <w:r w:rsidRPr="002843D4">
        <w:rPr>
          <w:b/>
          <w:rPrChange w:id="4832" w:author="Your User Name" w:date="2011-08-04T13:55:00Z">
            <w:rPr>
              <w:b/>
              <w:sz w:val="22"/>
              <w:szCs w:val="22"/>
            </w:rPr>
          </w:rPrChange>
        </w:rPr>
        <w:t>Nova Scotia Rainbow Action Project </w:t>
      </w:r>
      <w:r w:rsidR="0089699B" w:rsidRPr="002843D4">
        <w:rPr>
          <w:b/>
          <w:rPrChange w:id="4833" w:author="Your User Name" w:date="2011-08-04T13:55:00Z">
            <w:rPr>
              <w:b/>
              <w:sz w:val="22"/>
              <w:szCs w:val="22"/>
            </w:rPr>
          </w:rPrChange>
        </w:rPr>
        <w:t>(NSRAP)</w:t>
      </w:r>
      <w:r w:rsidRPr="002843D4">
        <w:rPr>
          <w:b/>
          <w:rPrChange w:id="4834" w:author="Your User Name" w:date="2011-08-04T13:55:00Z">
            <w:rPr>
              <w:b/>
              <w:sz w:val="22"/>
              <w:szCs w:val="22"/>
            </w:rPr>
          </w:rPrChange>
        </w:rPr>
        <w:t xml:space="preserve">:                                                                                                                     </w:t>
      </w:r>
      <w:r w:rsidRPr="002843D4">
        <w:rPr>
          <w:rPrChange w:id="4835" w:author="Your User Name" w:date="2011-08-04T13:55:00Z">
            <w:rPr>
              <w:sz w:val="22"/>
              <w:szCs w:val="22"/>
            </w:rPr>
          </w:rPrChange>
        </w:rPr>
        <w:t>Halifax based</w:t>
      </w:r>
      <w:r w:rsidR="00F84A1B" w:rsidRPr="002843D4">
        <w:rPr>
          <w:rPrChange w:id="4836" w:author="Your User Name" w:date="2011-08-04T13:55:00Z">
            <w:rPr>
              <w:sz w:val="22"/>
              <w:szCs w:val="22"/>
            </w:rPr>
          </w:rPrChange>
        </w:rPr>
        <w:t>,</w:t>
      </w:r>
      <w:r w:rsidRPr="002843D4">
        <w:rPr>
          <w:rPrChange w:id="4837" w:author="Your User Name" w:date="2011-08-04T13:55:00Z">
            <w:rPr>
              <w:sz w:val="22"/>
              <w:szCs w:val="22"/>
            </w:rPr>
          </w:rPrChange>
        </w:rPr>
        <w:t xml:space="preserve"> provincial</w:t>
      </w:r>
      <w:r w:rsidR="004F3BA5" w:rsidRPr="002843D4">
        <w:rPr>
          <w:rPrChange w:id="4838" w:author="Your User Name" w:date="2011-08-04T13:55:00Z">
            <w:rPr>
              <w:sz w:val="22"/>
              <w:szCs w:val="22"/>
            </w:rPr>
          </w:rPrChange>
        </w:rPr>
        <w:t>ly mandated</w:t>
      </w:r>
      <w:r w:rsidRPr="002843D4">
        <w:rPr>
          <w:rPrChange w:id="4839" w:author="Your User Name" w:date="2011-08-04T13:55:00Z">
            <w:rPr>
              <w:sz w:val="22"/>
              <w:szCs w:val="22"/>
            </w:rPr>
          </w:rPrChange>
        </w:rPr>
        <w:t xml:space="preserve"> organization concerned with social jus</w:t>
      </w:r>
      <w:r w:rsidR="0089699B" w:rsidRPr="002843D4">
        <w:rPr>
          <w:rPrChange w:id="4840" w:author="Your User Name" w:date="2011-08-04T13:55:00Z">
            <w:rPr>
              <w:sz w:val="22"/>
              <w:szCs w:val="22"/>
            </w:rPr>
          </w:rPrChange>
        </w:rPr>
        <w:t>tice and LGBT equality. Contact:</w:t>
      </w:r>
      <w:del w:id="4841" w:author="Your User Name" w:date="2011-07-28T13:52:00Z">
        <w:r w:rsidRPr="002843D4" w:rsidDel="00E07F61">
          <w:rPr>
            <w:rPrChange w:id="4842" w:author="Your User Name" w:date="2011-08-04T13:55:00Z">
              <w:rPr>
                <w:sz w:val="22"/>
                <w:szCs w:val="22"/>
              </w:rPr>
            </w:rPrChange>
          </w:rPr>
          <w:delText xml:space="preserve"> Lisa Buchanan, Executive Director.</w:delText>
        </w:r>
        <w:r w:rsidR="001107B5" w:rsidRPr="002843D4" w:rsidDel="00E07F61">
          <w:rPr>
            <w:rPrChange w:id="4843" w:author="Your User Name" w:date="2011-08-04T13:55:00Z">
              <w:rPr>
                <w:sz w:val="22"/>
                <w:szCs w:val="22"/>
              </w:rPr>
            </w:rPrChange>
          </w:rPr>
          <w:delText>Tel:</w:delText>
        </w:r>
      </w:del>
      <w:r w:rsidR="001107B5" w:rsidRPr="002843D4">
        <w:rPr>
          <w:rPrChange w:id="4844" w:author="Your User Name" w:date="2011-08-04T13:55:00Z">
            <w:rPr>
              <w:sz w:val="22"/>
              <w:szCs w:val="22"/>
            </w:rPr>
          </w:rPrChange>
        </w:rPr>
        <w:t xml:space="preserve"> </w:t>
      </w:r>
      <w:r w:rsidRPr="002843D4">
        <w:rPr>
          <w:rPrChange w:id="4845" w:author="Your User Name" w:date="2011-08-04T13:55:00Z">
            <w:rPr>
              <w:sz w:val="22"/>
              <w:szCs w:val="22"/>
            </w:rPr>
          </w:rPrChange>
        </w:rPr>
        <w:t xml:space="preserve"> </w:t>
      </w:r>
      <w:ins w:id="4846" w:author="Your User Name" w:date="2011-07-28T13:53:00Z">
        <w:r w:rsidR="00E07F61" w:rsidRPr="002843D4">
          <w:t xml:space="preserve">Tel: </w:t>
        </w:r>
      </w:ins>
      <w:r w:rsidRPr="002843D4">
        <w:rPr>
          <w:rPrChange w:id="4847" w:author="Your User Name" w:date="2011-08-04T13:55:00Z">
            <w:rPr>
              <w:sz w:val="22"/>
              <w:szCs w:val="22"/>
            </w:rPr>
          </w:rPrChange>
        </w:rPr>
        <w:t>902.444.3206</w:t>
      </w:r>
      <w:r w:rsidR="001107B5" w:rsidRPr="002843D4">
        <w:rPr>
          <w:rPrChange w:id="4848" w:author="Your User Name" w:date="2011-08-04T13:55:00Z">
            <w:rPr>
              <w:sz w:val="22"/>
              <w:szCs w:val="22"/>
            </w:rPr>
          </w:rPrChange>
        </w:rPr>
        <w:t xml:space="preserve">; </w:t>
      </w:r>
      <w:r w:rsidRPr="002843D4">
        <w:rPr>
          <w:rPrChange w:id="4849" w:author="Your User Name" w:date="2011-08-04T13:55:00Z">
            <w:rPr>
              <w:sz w:val="22"/>
              <w:szCs w:val="22"/>
            </w:rPr>
          </w:rPrChange>
        </w:rPr>
        <w:t xml:space="preserve">Email: </w:t>
      </w:r>
      <w:r w:rsidR="001107B5" w:rsidRPr="002843D4">
        <w:rPr>
          <w:rPrChange w:id="4850" w:author="Your User Name" w:date="2011-08-04T13:55:00Z">
            <w:rPr>
              <w:sz w:val="22"/>
              <w:szCs w:val="22"/>
            </w:rPr>
          </w:rPrChange>
        </w:rPr>
        <w:t>nsrap@nsrap.ca; Web</w:t>
      </w:r>
      <w:ins w:id="4851" w:author="Your User Name" w:date="2011-07-28T13:55:00Z">
        <w:r w:rsidR="00E07F61" w:rsidRPr="002843D4">
          <w:t xml:space="preserve"> </w:t>
        </w:r>
      </w:ins>
      <w:r w:rsidR="001107B5" w:rsidRPr="002843D4">
        <w:rPr>
          <w:rPrChange w:id="4852" w:author="Your User Name" w:date="2011-08-04T13:55:00Z">
            <w:rPr>
              <w:sz w:val="22"/>
              <w:szCs w:val="22"/>
            </w:rPr>
          </w:rPrChange>
        </w:rPr>
        <w:t xml:space="preserve">site: </w:t>
      </w:r>
      <w:del w:id="4853" w:author="Your User Name" w:date="2011-07-28T13:55:00Z">
        <w:r w:rsidR="0089699B" w:rsidRPr="002843D4" w:rsidDel="00E07F61">
          <w:rPr>
            <w:rPrChange w:id="4854" w:author="Your User Name" w:date="2011-08-04T13:55:00Z">
              <w:rPr>
                <w:sz w:val="22"/>
                <w:szCs w:val="22"/>
              </w:rPr>
            </w:rPrChange>
          </w:rPr>
          <w:delText>www.</w:delText>
        </w:r>
      </w:del>
      <w:ins w:id="4855" w:author="Your User Name" w:date="2011-07-28T13:55:00Z">
        <w:r w:rsidR="00E07F61" w:rsidRPr="002843D4">
          <w:t>http://</w:t>
        </w:r>
      </w:ins>
      <w:r w:rsidR="0089699B" w:rsidRPr="002843D4">
        <w:rPr>
          <w:rPrChange w:id="4856" w:author="Your User Name" w:date="2011-08-04T13:55:00Z">
            <w:rPr>
              <w:sz w:val="22"/>
              <w:szCs w:val="22"/>
            </w:rPr>
          </w:rPrChange>
        </w:rPr>
        <w:t>nsrap.ca</w:t>
      </w:r>
    </w:p>
    <w:p w14:paraId="5B208EFF" w14:textId="77777777" w:rsidR="004E5CC8" w:rsidRDefault="004E5CC8">
      <w:pPr>
        <w:spacing w:after="0"/>
        <w:rPr>
          <w:ins w:id="4857" w:author="Your User Name" w:date="2011-08-04T14:31:00Z"/>
          <w:b/>
        </w:rPr>
        <w:pPrChange w:id="4858" w:author="Your User Name" w:date="2011-08-04T13:44:00Z">
          <w:pPr/>
        </w:pPrChange>
      </w:pPr>
    </w:p>
    <w:p w14:paraId="0B1AC127" w14:textId="77777777" w:rsidR="0089699B" w:rsidRPr="002843D4" w:rsidRDefault="0089699B">
      <w:pPr>
        <w:spacing w:after="0"/>
        <w:rPr>
          <w:rPrChange w:id="4859" w:author="Your User Name" w:date="2011-08-04T13:55:00Z">
            <w:rPr>
              <w:sz w:val="22"/>
              <w:szCs w:val="22"/>
            </w:rPr>
          </w:rPrChange>
        </w:rPr>
        <w:pPrChange w:id="4860" w:author="Your User Name" w:date="2011-08-04T13:44:00Z">
          <w:pPr/>
        </w:pPrChange>
      </w:pPr>
      <w:r w:rsidRPr="002843D4">
        <w:rPr>
          <w:b/>
          <w:rPrChange w:id="4861" w:author="Your User Name" w:date="2011-08-04T13:55:00Z">
            <w:rPr>
              <w:b/>
              <w:sz w:val="22"/>
              <w:szCs w:val="22"/>
            </w:rPr>
          </w:rPrChange>
        </w:rPr>
        <w:t>Elderberries Social Group</w:t>
      </w:r>
      <w:r w:rsidRPr="002843D4">
        <w:rPr>
          <w:rPrChange w:id="4862" w:author="Your User Name" w:date="2011-08-04T13:55:00Z">
            <w:rPr>
              <w:sz w:val="22"/>
              <w:szCs w:val="22"/>
            </w:rPr>
          </w:rPrChange>
        </w:rPr>
        <w:t xml:space="preserve">: Halifax based social group for LGBT people and friends aged 50 up. An autonomous group supported by the NSRAP. Contact: Lynn Murphy. Email: </w:t>
      </w:r>
      <w:ins w:id="4863" w:author="Your User Name" w:date="2011-07-28T13:53:00Z">
        <w:r w:rsidR="00E07F61" w:rsidRPr="002843D4">
          <w:t>nselderberries@gmail.com</w:t>
        </w:r>
      </w:ins>
      <w:del w:id="4864" w:author="Your User Name" w:date="2011-07-28T13:53:00Z">
        <w:r w:rsidRPr="002843D4" w:rsidDel="00E07F61">
          <w:rPr>
            <w:rPrChange w:id="4865" w:author="Your User Name" w:date="2011-08-04T13:55:00Z">
              <w:rPr>
                <w:sz w:val="22"/>
                <w:szCs w:val="22"/>
              </w:rPr>
            </w:rPrChange>
          </w:rPr>
          <w:delText>elderberries@nsrap.ca</w:delText>
        </w:r>
      </w:del>
    </w:p>
    <w:p w14:paraId="1C70B9F4" w14:textId="77777777" w:rsidR="004E5CC8" w:rsidRDefault="004E5CC8">
      <w:pPr>
        <w:spacing w:after="0"/>
        <w:rPr>
          <w:ins w:id="4866" w:author="Your User Name" w:date="2011-08-04T14:31:00Z"/>
          <w:b/>
        </w:rPr>
        <w:pPrChange w:id="4867" w:author="Your User Name" w:date="2011-08-04T13:44:00Z">
          <w:pPr/>
        </w:pPrChange>
      </w:pPr>
    </w:p>
    <w:p w14:paraId="2B9A95BE" w14:textId="77777777" w:rsidR="001107B5" w:rsidRPr="002843D4" w:rsidRDefault="001107B5">
      <w:pPr>
        <w:spacing w:after="0"/>
        <w:rPr>
          <w:rPrChange w:id="4868" w:author="Your User Name" w:date="2011-08-04T13:55:00Z">
            <w:rPr>
              <w:sz w:val="22"/>
              <w:szCs w:val="22"/>
            </w:rPr>
          </w:rPrChange>
        </w:rPr>
        <w:pPrChange w:id="4869" w:author="Your User Name" w:date="2011-08-04T13:44:00Z">
          <w:pPr/>
        </w:pPrChange>
      </w:pPr>
      <w:r w:rsidRPr="002843D4">
        <w:rPr>
          <w:b/>
          <w:rPrChange w:id="4870" w:author="Your User Name" w:date="2011-08-04T13:55:00Z">
            <w:rPr>
              <w:b/>
              <w:sz w:val="22"/>
              <w:szCs w:val="22"/>
            </w:rPr>
          </w:rPrChange>
        </w:rPr>
        <w:t xml:space="preserve">The Youth Project: </w:t>
      </w:r>
      <w:r w:rsidRPr="002843D4">
        <w:rPr>
          <w:rPrChange w:id="4871" w:author="Your User Name" w:date="2011-08-04T13:55:00Z">
            <w:rPr>
              <w:sz w:val="22"/>
              <w:szCs w:val="22"/>
            </w:rPr>
          </w:rPrChange>
        </w:rPr>
        <w:t>Halifax based</w:t>
      </w:r>
      <w:r w:rsidR="00F84A1B" w:rsidRPr="002843D4">
        <w:rPr>
          <w:rPrChange w:id="4872" w:author="Your User Name" w:date="2011-08-04T13:55:00Z">
            <w:rPr>
              <w:sz w:val="22"/>
              <w:szCs w:val="22"/>
            </w:rPr>
          </w:rPrChange>
        </w:rPr>
        <w:t>,</w:t>
      </w:r>
      <w:r w:rsidRPr="002843D4">
        <w:rPr>
          <w:rPrChange w:id="4873" w:author="Your User Name" w:date="2011-08-04T13:55:00Z">
            <w:rPr>
              <w:sz w:val="22"/>
              <w:szCs w:val="22"/>
            </w:rPr>
          </w:rPrChange>
        </w:rPr>
        <w:t xml:space="preserve"> provincial</w:t>
      </w:r>
      <w:r w:rsidR="004F3BA5" w:rsidRPr="002843D4">
        <w:rPr>
          <w:rPrChange w:id="4874" w:author="Your User Name" w:date="2011-08-04T13:55:00Z">
            <w:rPr>
              <w:sz w:val="22"/>
              <w:szCs w:val="22"/>
            </w:rPr>
          </w:rPrChange>
        </w:rPr>
        <w:t>ly mandated</w:t>
      </w:r>
      <w:r w:rsidRPr="002843D4">
        <w:rPr>
          <w:rPrChange w:id="4875" w:author="Your User Name" w:date="2011-08-04T13:55:00Z">
            <w:rPr>
              <w:sz w:val="22"/>
              <w:szCs w:val="22"/>
            </w:rPr>
          </w:rPrChange>
        </w:rPr>
        <w:t xml:space="preserve"> organization concerned with issues affecting LGBT youth </w:t>
      </w:r>
      <w:r w:rsidR="0089699B" w:rsidRPr="002843D4">
        <w:rPr>
          <w:rPrChange w:id="4876" w:author="Your User Name" w:date="2011-08-04T13:55:00Z">
            <w:rPr>
              <w:sz w:val="22"/>
              <w:szCs w:val="22"/>
            </w:rPr>
          </w:rPrChange>
        </w:rPr>
        <w:t xml:space="preserve">(ages 11 – 25); administer the Allies Card Program. The Youth Project also </w:t>
      </w:r>
      <w:del w:id="4877" w:author="Your User Name" w:date="2011-07-28T15:06:00Z">
        <w:r w:rsidR="0089699B" w:rsidRPr="002843D4" w:rsidDel="00392704">
          <w:rPr>
            <w:rPrChange w:id="4878" w:author="Your User Name" w:date="2011-08-04T13:55:00Z">
              <w:rPr>
                <w:sz w:val="22"/>
                <w:szCs w:val="22"/>
              </w:rPr>
            </w:rPrChange>
          </w:rPr>
          <w:delText>host</w:delText>
        </w:r>
      </w:del>
      <w:ins w:id="4879" w:author="Your User Name" w:date="2011-07-28T15:06:00Z">
        <w:r w:rsidR="00392704" w:rsidRPr="002843D4">
          <w:t>hosts</w:t>
        </w:r>
      </w:ins>
      <w:r w:rsidR="0089699B" w:rsidRPr="002843D4">
        <w:rPr>
          <w:rPrChange w:id="4880" w:author="Your User Name" w:date="2011-08-04T13:55:00Z">
            <w:rPr>
              <w:sz w:val="22"/>
              <w:szCs w:val="22"/>
            </w:rPr>
          </w:rPrChange>
        </w:rPr>
        <w:t xml:space="preserve"> </w:t>
      </w:r>
      <w:ins w:id="4881" w:author="Your User Name" w:date="2011-07-28T15:06:00Z">
        <w:r w:rsidR="00392704" w:rsidRPr="002843D4">
          <w:t xml:space="preserve">the </w:t>
        </w:r>
      </w:ins>
      <w:del w:id="4882" w:author="Your User Name" w:date="2011-07-28T15:06:00Z">
        <w:r w:rsidR="0089699B" w:rsidRPr="002843D4" w:rsidDel="00392704">
          <w:rPr>
            <w:rPrChange w:id="4883" w:author="Your User Name" w:date="2011-08-04T13:55:00Z">
              <w:rPr>
                <w:sz w:val="22"/>
                <w:szCs w:val="22"/>
              </w:rPr>
            </w:rPrChange>
          </w:rPr>
          <w:delText xml:space="preserve">Transaction </w:delText>
        </w:r>
      </w:del>
      <w:ins w:id="4884" w:author="Your User Name" w:date="2011-07-28T15:06:00Z">
        <w:r w:rsidR="00392704" w:rsidRPr="002843D4">
          <w:rPr>
            <w:rPrChange w:id="4885" w:author="Your User Name" w:date="2011-08-04T13:55:00Z">
              <w:rPr>
                <w:sz w:val="22"/>
                <w:szCs w:val="22"/>
              </w:rPr>
            </w:rPrChange>
          </w:rPr>
          <w:t>TransAction Society of Nova Scotia</w:t>
        </w:r>
      </w:ins>
      <w:del w:id="4886" w:author="Your User Name" w:date="2011-07-28T15:06:00Z">
        <w:r w:rsidR="0089699B" w:rsidRPr="002843D4" w:rsidDel="00392704">
          <w:rPr>
            <w:rPrChange w:id="4887" w:author="Your User Name" w:date="2011-08-04T13:55:00Z">
              <w:rPr>
                <w:sz w:val="22"/>
                <w:szCs w:val="22"/>
              </w:rPr>
            </w:rPrChange>
          </w:rPr>
          <w:delText>NS</w:delText>
        </w:r>
      </w:del>
      <w:r w:rsidR="0089699B" w:rsidRPr="002843D4">
        <w:rPr>
          <w:rPrChange w:id="4888" w:author="Your User Name" w:date="2011-08-04T13:55:00Z">
            <w:rPr>
              <w:sz w:val="22"/>
              <w:szCs w:val="22"/>
            </w:rPr>
          </w:rPrChange>
        </w:rPr>
        <w:t xml:space="preserve">, a transgender community activist organization. </w:t>
      </w:r>
      <w:r w:rsidRPr="002843D4">
        <w:rPr>
          <w:rPrChange w:id="4889" w:author="Your User Name" w:date="2011-08-04T13:55:00Z">
            <w:rPr>
              <w:sz w:val="22"/>
              <w:szCs w:val="22"/>
            </w:rPr>
          </w:rPrChange>
        </w:rPr>
        <w:t>Contact Sheena Jameson, Support Services. Tel</w:t>
      </w:r>
      <w:ins w:id="4890" w:author="Your User Name" w:date="2011-07-28T13:53:00Z">
        <w:r w:rsidR="00E07F61" w:rsidRPr="002843D4">
          <w:t>:</w:t>
        </w:r>
      </w:ins>
      <w:del w:id="4891" w:author="Your User Name" w:date="2011-07-28T13:53:00Z">
        <w:r w:rsidRPr="002843D4" w:rsidDel="00E07F61">
          <w:rPr>
            <w:rPrChange w:id="4892" w:author="Your User Name" w:date="2011-08-04T13:55:00Z">
              <w:rPr>
                <w:sz w:val="22"/>
                <w:szCs w:val="22"/>
              </w:rPr>
            </w:rPrChange>
          </w:rPr>
          <w:delText>.</w:delText>
        </w:r>
      </w:del>
      <w:r w:rsidRPr="002843D4">
        <w:rPr>
          <w:rPrChange w:id="4893" w:author="Your User Name" w:date="2011-08-04T13:55:00Z">
            <w:rPr>
              <w:sz w:val="22"/>
              <w:szCs w:val="22"/>
            </w:rPr>
          </w:rPrChange>
        </w:rPr>
        <w:t xml:space="preserve"> 902.429.5426</w:t>
      </w:r>
      <w:ins w:id="4894" w:author="Your User Name" w:date="2011-07-28T13:54:00Z">
        <w:r w:rsidR="00E07F61" w:rsidRPr="002843D4">
          <w:t xml:space="preserve">; Email: </w:t>
        </w:r>
      </w:ins>
      <w:ins w:id="4895" w:author="Your User Name" w:date="2011-07-28T13:55:00Z">
        <w:r w:rsidR="00E07F61" w:rsidRPr="002843D4">
          <w:rPr>
            <w:rPrChange w:id="4896" w:author="Your User Name" w:date="2011-08-04T13:55:00Z">
              <w:rPr>
                <w:rStyle w:val="Hyperlink"/>
              </w:rPr>
            </w:rPrChange>
          </w:rPr>
          <w:t>youthproject@youthproject.ns.ca</w:t>
        </w:r>
      </w:ins>
      <w:ins w:id="4897" w:author="Your User Name" w:date="2011-07-28T13:54:00Z">
        <w:r w:rsidR="00E07F61" w:rsidRPr="002843D4">
          <w:t>; Web site: http://</w:t>
        </w:r>
      </w:ins>
      <w:ins w:id="4898" w:author="Your User Name" w:date="2011-07-28T13:55:00Z">
        <w:r w:rsidR="00E07F61" w:rsidRPr="002843D4">
          <w:t xml:space="preserve"> http://youthproject.ns.ca</w:t>
        </w:r>
      </w:ins>
      <w:del w:id="4899" w:author="Your User Name" w:date="2011-07-28T13:54:00Z">
        <w:r w:rsidRPr="002843D4" w:rsidDel="00E07F61">
          <w:rPr>
            <w:rPrChange w:id="4900" w:author="Your User Name" w:date="2011-08-04T13:55:00Z">
              <w:rPr>
                <w:sz w:val="22"/>
                <w:szCs w:val="22"/>
              </w:rPr>
            </w:rPrChange>
          </w:rPr>
          <w:delText xml:space="preserve">. </w:delText>
        </w:r>
      </w:del>
    </w:p>
    <w:p w14:paraId="646F542A" w14:textId="77777777" w:rsidR="004E5CC8" w:rsidRDefault="004E5CC8">
      <w:pPr>
        <w:spacing w:after="0"/>
        <w:rPr>
          <w:ins w:id="4901" w:author="Your User Name" w:date="2011-08-04T14:31:00Z"/>
          <w:b/>
        </w:rPr>
        <w:pPrChange w:id="4902" w:author="Your User Name" w:date="2011-08-04T13:44:00Z">
          <w:pPr/>
        </w:pPrChange>
      </w:pPr>
    </w:p>
    <w:p w14:paraId="1DFCCDAA" w14:textId="77777777" w:rsidR="00F84A1B" w:rsidRPr="002843D4" w:rsidRDefault="00F84A1B">
      <w:pPr>
        <w:spacing w:after="0"/>
        <w:rPr>
          <w:rPrChange w:id="4903" w:author="Your User Name" w:date="2011-08-04T13:55:00Z">
            <w:rPr>
              <w:sz w:val="22"/>
              <w:szCs w:val="22"/>
            </w:rPr>
          </w:rPrChange>
        </w:rPr>
        <w:pPrChange w:id="4904" w:author="Your User Name" w:date="2011-08-04T13:44:00Z">
          <w:pPr/>
        </w:pPrChange>
      </w:pPr>
      <w:r w:rsidRPr="002843D4">
        <w:rPr>
          <w:b/>
          <w:rPrChange w:id="4905" w:author="Your User Name" w:date="2011-08-04T13:55:00Z">
            <w:rPr>
              <w:b/>
              <w:sz w:val="22"/>
              <w:szCs w:val="22"/>
            </w:rPr>
          </w:rPrChange>
        </w:rPr>
        <w:t xml:space="preserve">prideHealth: </w:t>
      </w:r>
      <w:r w:rsidRPr="002843D4">
        <w:rPr>
          <w:rPrChange w:id="4906" w:author="Your User Name" w:date="2011-08-04T13:55:00Z">
            <w:rPr>
              <w:sz w:val="22"/>
              <w:szCs w:val="22"/>
            </w:rPr>
          </w:rPrChange>
        </w:rPr>
        <w:t>Halifax based,</w:t>
      </w:r>
      <w:r w:rsidRPr="002843D4">
        <w:rPr>
          <w:b/>
          <w:rPrChange w:id="4907" w:author="Your User Name" w:date="2011-08-04T13:55:00Z">
            <w:rPr>
              <w:b/>
              <w:sz w:val="22"/>
              <w:szCs w:val="22"/>
            </w:rPr>
          </w:rPrChange>
        </w:rPr>
        <w:t xml:space="preserve"> </w:t>
      </w:r>
      <w:r w:rsidRPr="002843D4">
        <w:rPr>
          <w:rPrChange w:id="4908" w:author="Your User Name" w:date="2011-08-04T13:55:00Z">
            <w:rPr>
              <w:sz w:val="22"/>
              <w:szCs w:val="22"/>
            </w:rPr>
          </w:rPrChange>
        </w:rPr>
        <w:t xml:space="preserve">prideHealth is a program of Capital Health and the IWK Health Centre. </w:t>
      </w:r>
      <w:ins w:id="4909" w:author="Your User Name" w:date="2011-07-28T13:55:00Z">
        <w:r w:rsidR="00E07F61" w:rsidRPr="002843D4">
          <w:t xml:space="preserve">Contact: </w:t>
        </w:r>
      </w:ins>
      <w:r w:rsidRPr="002843D4">
        <w:rPr>
          <w:rPrChange w:id="4910" w:author="Your User Name" w:date="2011-08-04T13:55:00Z">
            <w:rPr>
              <w:sz w:val="22"/>
              <w:szCs w:val="22"/>
            </w:rPr>
          </w:rPrChange>
        </w:rPr>
        <w:t>Cybelle Reiber</w:t>
      </w:r>
      <w:ins w:id="4911" w:author="Your User Name" w:date="2011-07-28T13:56:00Z">
        <w:r w:rsidR="00E07F61" w:rsidRPr="002843D4">
          <w:t xml:space="preserve">, </w:t>
        </w:r>
      </w:ins>
      <w:del w:id="4912" w:author="Your User Name" w:date="2011-07-28T13:56:00Z">
        <w:r w:rsidRPr="002843D4" w:rsidDel="00E07F61">
          <w:rPr>
            <w:rPrChange w:id="4913" w:author="Your User Name" w:date="2011-08-04T13:55:00Z">
              <w:rPr>
                <w:sz w:val="22"/>
                <w:szCs w:val="22"/>
              </w:rPr>
            </w:rPrChange>
          </w:rPr>
          <w:delText xml:space="preserve"> is the </w:delText>
        </w:r>
      </w:del>
      <w:r w:rsidRPr="002843D4">
        <w:rPr>
          <w:rPrChange w:id="4914" w:author="Your User Name" w:date="2011-08-04T13:55:00Z">
            <w:rPr>
              <w:sz w:val="22"/>
              <w:szCs w:val="22"/>
            </w:rPr>
          </w:rPrChange>
        </w:rPr>
        <w:t>prideHealth Coordinator</w:t>
      </w:r>
      <w:ins w:id="4915" w:author="Your User Name" w:date="2011-07-28T13:57:00Z">
        <w:r w:rsidR="00E07F61" w:rsidRPr="002843D4">
          <w:t xml:space="preserve">; Tel: </w:t>
        </w:r>
      </w:ins>
      <w:ins w:id="4916" w:author="Your User Name" w:date="2011-07-28T13:59:00Z">
        <w:r w:rsidR="00E07F61" w:rsidRPr="002843D4">
          <w:t>902- 473-1433</w:t>
        </w:r>
      </w:ins>
      <w:ins w:id="4917" w:author="Your User Name" w:date="2011-07-28T13:57:00Z">
        <w:r w:rsidR="00E07F61" w:rsidRPr="002843D4">
          <w:t>; Email: Cybelle.Rieber@cdha.nshealth.ca</w:t>
        </w:r>
      </w:ins>
      <w:r w:rsidRPr="002843D4">
        <w:rPr>
          <w:rPrChange w:id="4918" w:author="Your User Name" w:date="2011-08-04T13:55:00Z">
            <w:rPr>
              <w:sz w:val="22"/>
              <w:szCs w:val="22"/>
            </w:rPr>
          </w:rPrChange>
        </w:rPr>
        <w:t>. Anita Keeping</w:t>
      </w:r>
      <w:ins w:id="4919" w:author="Your User Name" w:date="2011-07-28T13:58:00Z">
        <w:r w:rsidR="00E07F61" w:rsidRPr="002843D4">
          <w:t xml:space="preserve">, </w:t>
        </w:r>
      </w:ins>
      <w:del w:id="4920" w:author="Your User Name" w:date="2011-07-28T13:58:00Z">
        <w:r w:rsidRPr="002843D4" w:rsidDel="00E07F61">
          <w:rPr>
            <w:rPrChange w:id="4921" w:author="Your User Name" w:date="2011-08-04T13:55:00Z">
              <w:rPr>
                <w:sz w:val="22"/>
                <w:szCs w:val="22"/>
              </w:rPr>
            </w:rPrChange>
          </w:rPr>
          <w:delText xml:space="preserve"> is the </w:delText>
        </w:r>
      </w:del>
      <w:r w:rsidRPr="002843D4">
        <w:rPr>
          <w:rPrChange w:id="4922" w:author="Your User Name" w:date="2011-08-04T13:55:00Z">
            <w:rPr>
              <w:sz w:val="22"/>
              <w:szCs w:val="22"/>
            </w:rPr>
          </w:rPrChange>
        </w:rPr>
        <w:t>Clinical Nursing Specialist</w:t>
      </w:r>
      <w:ins w:id="4923" w:author="Your User Name" w:date="2011-07-28T13:59:00Z">
        <w:r w:rsidR="00E07F61" w:rsidRPr="002843D4">
          <w:t xml:space="preserve">; </w:t>
        </w:r>
      </w:ins>
      <w:del w:id="4924" w:author="Your User Name" w:date="2011-07-28T13:59:00Z">
        <w:r w:rsidRPr="002843D4" w:rsidDel="00E07F61">
          <w:rPr>
            <w:rPrChange w:id="4925" w:author="Your User Name" w:date="2011-08-04T13:55:00Z">
              <w:rPr>
                <w:sz w:val="22"/>
                <w:szCs w:val="22"/>
              </w:rPr>
            </w:rPrChange>
          </w:rPr>
          <w:delText xml:space="preserve"> and can be</w:delText>
        </w:r>
      </w:del>
      <w:ins w:id="4926" w:author="Your User Name" w:date="2011-07-28T13:59:00Z">
        <w:r w:rsidR="00E07F61" w:rsidRPr="002843D4">
          <w:t>Tel:</w:t>
        </w:r>
        <w:r w:rsidR="00E07F61" w:rsidRPr="002843D4" w:rsidDel="00E07F61">
          <w:t xml:space="preserve"> </w:t>
        </w:r>
      </w:ins>
      <w:del w:id="4927" w:author="Your User Name" w:date="2011-07-28T13:59:00Z">
        <w:r w:rsidRPr="002843D4" w:rsidDel="00E07F61">
          <w:rPr>
            <w:rPrChange w:id="4928" w:author="Your User Name" w:date="2011-08-04T13:55:00Z">
              <w:rPr>
                <w:sz w:val="22"/>
                <w:szCs w:val="22"/>
              </w:rPr>
            </w:rPrChange>
          </w:rPr>
          <w:delText xml:space="preserve"> reached at </w:delText>
        </w:r>
      </w:del>
      <w:r w:rsidRPr="002843D4">
        <w:rPr>
          <w:rPrChange w:id="4929" w:author="Your User Name" w:date="2011-08-04T13:55:00Z">
            <w:rPr>
              <w:sz w:val="22"/>
              <w:szCs w:val="22"/>
            </w:rPr>
          </w:rPrChange>
        </w:rPr>
        <w:t>(902) 220-0643</w:t>
      </w:r>
      <w:ins w:id="4930" w:author="Your User Name" w:date="2011-07-28T13:59:00Z">
        <w:r w:rsidR="00E07F61" w:rsidRPr="002843D4">
          <w:t xml:space="preserve">; Email: anita.keeping@cdha.nshealth.ca. Web site: </w:t>
        </w:r>
      </w:ins>
      <w:ins w:id="4931" w:author="Your User Name" w:date="2011-07-28T14:00:00Z">
        <w:r w:rsidR="00E07F61" w:rsidRPr="002843D4">
          <w:t>http://pridehealth.ca</w:t>
        </w:r>
      </w:ins>
      <w:del w:id="4932" w:author="Your User Name" w:date="2011-07-28T13:59:00Z">
        <w:r w:rsidRPr="002843D4" w:rsidDel="00E07F61">
          <w:rPr>
            <w:rPrChange w:id="4933" w:author="Your User Name" w:date="2011-08-04T13:55:00Z">
              <w:rPr>
                <w:sz w:val="22"/>
                <w:szCs w:val="22"/>
              </w:rPr>
            </w:rPrChange>
          </w:rPr>
          <w:delText>.</w:delText>
        </w:r>
      </w:del>
    </w:p>
    <w:p w14:paraId="066AB6A6" w14:textId="77777777" w:rsidR="004E5CC8" w:rsidRDefault="004E5CC8">
      <w:pPr>
        <w:spacing w:after="0"/>
        <w:rPr>
          <w:ins w:id="4934" w:author="Your User Name" w:date="2011-08-04T14:31:00Z"/>
          <w:b/>
        </w:rPr>
        <w:pPrChange w:id="4935" w:author="Your User Name" w:date="2011-08-04T13:44:00Z">
          <w:pPr/>
        </w:pPrChange>
      </w:pPr>
    </w:p>
    <w:p w14:paraId="46EDA125" w14:textId="77777777" w:rsidR="00F84A1B" w:rsidRPr="002843D4" w:rsidRDefault="00F84A1B">
      <w:pPr>
        <w:spacing w:after="0"/>
        <w:rPr>
          <w:rPrChange w:id="4936" w:author="Your User Name" w:date="2011-08-04T13:55:00Z">
            <w:rPr>
              <w:sz w:val="22"/>
              <w:szCs w:val="22"/>
            </w:rPr>
          </w:rPrChange>
        </w:rPr>
        <w:pPrChange w:id="4937" w:author="Your User Name" w:date="2011-08-04T13:44:00Z">
          <w:pPr/>
        </w:pPrChange>
      </w:pPr>
      <w:r w:rsidRPr="002843D4">
        <w:rPr>
          <w:b/>
          <w:rPrChange w:id="4938" w:author="Your User Name" w:date="2011-08-04T13:55:00Z">
            <w:rPr>
              <w:b/>
              <w:sz w:val="22"/>
              <w:szCs w:val="22"/>
            </w:rPr>
          </w:rPrChange>
        </w:rPr>
        <w:t>Halifax Sexual Health Centre</w:t>
      </w:r>
      <w:r w:rsidRPr="002843D4">
        <w:rPr>
          <w:rPrChange w:id="4939" w:author="Your User Name" w:date="2011-08-04T13:55:00Z">
            <w:rPr>
              <w:sz w:val="22"/>
              <w:szCs w:val="22"/>
            </w:rPr>
          </w:rPrChange>
        </w:rPr>
        <w:t xml:space="preserve">: </w:t>
      </w:r>
      <w:r w:rsidR="00DE1988" w:rsidRPr="002843D4">
        <w:rPr>
          <w:rPrChange w:id="4940" w:author="Your User Name" w:date="2011-08-04T13:55:00Z">
            <w:rPr>
              <w:sz w:val="22"/>
              <w:szCs w:val="22"/>
            </w:rPr>
          </w:rPrChange>
        </w:rPr>
        <w:t xml:space="preserve">Halifax based, but with strong ties to sexual health centres around the province. </w:t>
      </w:r>
      <w:r w:rsidRPr="002843D4">
        <w:rPr>
          <w:rPrChange w:id="4941" w:author="Your User Name" w:date="2011-08-04T13:55:00Z">
            <w:rPr>
              <w:sz w:val="22"/>
              <w:szCs w:val="22"/>
            </w:rPr>
          </w:rPrChange>
        </w:rPr>
        <w:t>Anonymous HIV testing, open and inclusive sexual health clinical services, education and workshops. Angus Cam</w:t>
      </w:r>
      <w:ins w:id="4942" w:author="Your User Name" w:date="2011-07-28T14:01:00Z">
        <w:r w:rsidR="00DA5989" w:rsidRPr="002843D4">
          <w:t>p</w:t>
        </w:r>
      </w:ins>
      <w:r w:rsidRPr="002843D4">
        <w:rPr>
          <w:rPrChange w:id="4943" w:author="Your User Name" w:date="2011-08-04T13:55:00Z">
            <w:rPr>
              <w:sz w:val="22"/>
              <w:szCs w:val="22"/>
            </w:rPr>
          </w:rPrChange>
        </w:rPr>
        <w:t>bell, Executive Director</w:t>
      </w:r>
      <w:ins w:id="4944" w:author="Your User Name" w:date="2011-07-28T14:10:00Z">
        <w:r w:rsidR="00340386" w:rsidRPr="002843D4">
          <w:t>; Tel:</w:t>
        </w:r>
      </w:ins>
      <w:del w:id="4945" w:author="Your User Name" w:date="2011-07-28T14:10:00Z">
        <w:r w:rsidRPr="002843D4" w:rsidDel="00340386">
          <w:rPr>
            <w:rPrChange w:id="4946" w:author="Your User Name" w:date="2011-08-04T13:55:00Z">
              <w:rPr>
                <w:sz w:val="22"/>
                <w:szCs w:val="22"/>
              </w:rPr>
            </w:rPrChange>
          </w:rPr>
          <w:delText>.</w:delText>
        </w:r>
      </w:del>
      <w:r w:rsidRPr="002843D4">
        <w:rPr>
          <w:rPrChange w:id="4947" w:author="Your User Name" w:date="2011-08-04T13:55:00Z">
            <w:rPr>
              <w:sz w:val="22"/>
              <w:szCs w:val="22"/>
            </w:rPr>
          </w:rPrChange>
        </w:rPr>
        <w:t xml:space="preserve"> (902) 4545-9656</w:t>
      </w:r>
      <w:ins w:id="4948" w:author="Your User Name" w:date="2011-07-28T14:01:00Z">
        <w:r w:rsidR="00DA5989" w:rsidRPr="002843D4">
          <w:t xml:space="preserve">; </w:t>
        </w:r>
      </w:ins>
      <w:ins w:id="4949" w:author="Your User Name" w:date="2011-07-28T14:10:00Z">
        <w:r w:rsidR="00340386" w:rsidRPr="002843D4">
          <w:t xml:space="preserve">Email: </w:t>
        </w:r>
      </w:ins>
      <w:ins w:id="4950" w:author="Your User Name" w:date="2011-07-28T14:11:00Z">
        <w:r w:rsidR="00340386" w:rsidRPr="002843D4">
          <w:rPr>
            <w:rPrChange w:id="4951" w:author="Your User Name" w:date="2011-08-04T13:55:00Z">
              <w:rPr>
                <w:rStyle w:val="Hyperlink"/>
              </w:rPr>
            </w:rPrChange>
          </w:rPr>
          <w:t>ed@hshc.ca</w:t>
        </w:r>
      </w:ins>
      <w:ins w:id="4952" w:author="Your User Name" w:date="2011-07-28T14:10:00Z">
        <w:r w:rsidR="00340386" w:rsidRPr="002843D4">
          <w:t xml:space="preserve">; </w:t>
        </w:r>
      </w:ins>
      <w:ins w:id="4953" w:author="Your User Name" w:date="2011-07-28T14:01:00Z">
        <w:r w:rsidR="00DA5989" w:rsidRPr="002843D4">
          <w:t xml:space="preserve">Web site: </w:t>
        </w:r>
      </w:ins>
      <w:ins w:id="4954" w:author="Your User Name" w:date="2011-07-28T14:02:00Z">
        <w:r w:rsidR="00DA5989" w:rsidRPr="002843D4">
          <w:t>http://hshc.ca</w:t>
        </w:r>
      </w:ins>
      <w:del w:id="4955" w:author="Your User Name" w:date="2011-07-28T14:01:00Z">
        <w:r w:rsidRPr="002843D4" w:rsidDel="00DA5989">
          <w:rPr>
            <w:rPrChange w:id="4956" w:author="Your User Name" w:date="2011-08-04T13:55:00Z">
              <w:rPr>
                <w:sz w:val="22"/>
                <w:szCs w:val="22"/>
              </w:rPr>
            </w:rPrChange>
          </w:rPr>
          <w:delText>.</w:delText>
        </w:r>
      </w:del>
    </w:p>
    <w:p w14:paraId="254BF40A" w14:textId="77777777" w:rsidR="004E5CC8" w:rsidRDefault="004E5CC8">
      <w:pPr>
        <w:spacing w:after="0"/>
        <w:rPr>
          <w:ins w:id="4957" w:author="Your User Name" w:date="2011-08-04T14:31:00Z"/>
          <w:b/>
          <w:u w:val="single"/>
        </w:rPr>
        <w:pPrChange w:id="4958" w:author="Your User Name" w:date="2011-08-04T13:44:00Z">
          <w:pPr/>
        </w:pPrChange>
      </w:pPr>
    </w:p>
    <w:p w14:paraId="6DDDF72D" w14:textId="77777777" w:rsidR="004F3BA5" w:rsidRPr="002843D4" w:rsidRDefault="004F3BA5">
      <w:pPr>
        <w:spacing w:after="0"/>
        <w:rPr>
          <w:b/>
          <w:rPrChange w:id="4959" w:author="Your User Name" w:date="2011-08-04T13:55:00Z">
            <w:rPr>
              <w:b/>
              <w:sz w:val="22"/>
              <w:szCs w:val="22"/>
            </w:rPr>
          </w:rPrChange>
        </w:rPr>
        <w:pPrChange w:id="4960" w:author="Your User Name" w:date="2011-08-04T13:44:00Z">
          <w:pPr/>
        </w:pPrChange>
      </w:pPr>
      <w:bookmarkStart w:id="4961" w:name="_Toc300235353"/>
      <w:r w:rsidRPr="004E5CC8">
        <w:rPr>
          <w:rStyle w:val="Heading2Char"/>
          <w:rPrChange w:id="4962" w:author="Your User Name" w:date="2011-08-04T14:31:00Z">
            <w:rPr>
              <w:b/>
              <w:sz w:val="22"/>
              <w:szCs w:val="22"/>
              <w:u w:val="single"/>
            </w:rPr>
          </w:rPrChange>
        </w:rPr>
        <w:t>AIDS organizations</w:t>
      </w:r>
      <w:bookmarkEnd w:id="4961"/>
      <w:r w:rsidR="0089699B" w:rsidRPr="004E5CC8">
        <w:rPr>
          <w:rStyle w:val="Heading2Char"/>
          <w:rPrChange w:id="4963" w:author="Your User Name" w:date="2011-08-04T14:31:00Z">
            <w:rPr>
              <w:b/>
              <w:sz w:val="22"/>
              <w:szCs w:val="22"/>
              <w:u w:val="single"/>
            </w:rPr>
          </w:rPrChange>
        </w:rPr>
        <w:t xml:space="preserve">                                                                                                                                           </w:t>
      </w:r>
      <w:del w:id="4964" w:author="Your User Name" w:date="2011-08-04T14:31:00Z">
        <w:r w:rsidRPr="002843D4" w:rsidDel="004E5CC8">
          <w:rPr>
            <w:rPrChange w:id="4965" w:author="Your User Name" w:date="2011-08-04T13:55:00Z">
              <w:rPr>
                <w:sz w:val="22"/>
                <w:szCs w:val="22"/>
              </w:rPr>
            </w:rPrChange>
          </w:rPr>
          <w:delText xml:space="preserve">Organizations working on HIV/AIDS often have strong ties with LGBT communities. </w:delText>
        </w:r>
      </w:del>
    </w:p>
    <w:p w14:paraId="7760677D" w14:textId="77777777" w:rsidR="004F3BA5" w:rsidRPr="002843D4" w:rsidRDefault="004F3BA5">
      <w:pPr>
        <w:spacing w:after="0"/>
        <w:rPr>
          <w:rPrChange w:id="4966" w:author="Your User Name" w:date="2011-08-04T13:55:00Z">
            <w:rPr>
              <w:sz w:val="22"/>
              <w:szCs w:val="22"/>
            </w:rPr>
          </w:rPrChange>
        </w:rPr>
        <w:pPrChange w:id="4967" w:author="Your User Name" w:date="2011-08-04T13:44:00Z">
          <w:pPr/>
        </w:pPrChange>
      </w:pPr>
      <w:r w:rsidRPr="002843D4">
        <w:rPr>
          <w:b/>
          <w:rPrChange w:id="4968" w:author="Your User Name" w:date="2011-08-04T13:55:00Z">
            <w:rPr>
              <w:b/>
              <w:sz w:val="22"/>
              <w:szCs w:val="22"/>
            </w:rPr>
          </w:rPrChange>
        </w:rPr>
        <w:t xml:space="preserve">AIDS Coalition of Nova Scotia: </w:t>
      </w:r>
      <w:r w:rsidRPr="002843D4">
        <w:rPr>
          <w:rPrChange w:id="4969" w:author="Your User Name" w:date="2011-08-04T13:55:00Z">
            <w:rPr>
              <w:sz w:val="22"/>
              <w:szCs w:val="22"/>
            </w:rPr>
          </w:rPrChange>
        </w:rPr>
        <w:t>non-profit, community based AIDS organization, Halifax based, provincially mandated. Provides direct services for people living with HIV/AIDS and offers various prevention programs across NS. Contact: Chris Aucoin, Gay Men’s Health Coordinator. In HRM, call 425-4882, or toll free: 1.800.566.2437.</w:t>
      </w:r>
      <w:ins w:id="4970" w:author="Your User Name" w:date="2011-07-28T14:11:00Z">
        <w:r w:rsidR="00340386" w:rsidRPr="002843D4">
          <w:t xml:space="preserve"> Web site: http://acns.ns.ca</w:t>
        </w:r>
      </w:ins>
    </w:p>
    <w:p w14:paraId="486F2736" w14:textId="77777777" w:rsidR="004E5CC8" w:rsidRDefault="004E5CC8">
      <w:pPr>
        <w:spacing w:after="0"/>
        <w:rPr>
          <w:ins w:id="4971" w:author="Your User Name" w:date="2011-08-04T14:31:00Z"/>
          <w:b/>
        </w:rPr>
        <w:pPrChange w:id="4972" w:author="Your User Name" w:date="2011-08-04T13:44:00Z">
          <w:pPr/>
        </w:pPrChange>
      </w:pPr>
    </w:p>
    <w:p w14:paraId="6B4025BF" w14:textId="77777777" w:rsidR="004F3BA5" w:rsidRPr="002843D4" w:rsidRDefault="004F3BA5">
      <w:pPr>
        <w:spacing w:after="0"/>
        <w:rPr>
          <w:rPrChange w:id="4973" w:author="Your User Name" w:date="2011-08-04T13:55:00Z">
            <w:rPr>
              <w:sz w:val="22"/>
              <w:szCs w:val="22"/>
            </w:rPr>
          </w:rPrChange>
        </w:rPr>
        <w:pPrChange w:id="4974" w:author="Your User Name" w:date="2011-08-04T13:44:00Z">
          <w:pPr/>
        </w:pPrChange>
      </w:pPr>
      <w:r w:rsidRPr="002843D4">
        <w:rPr>
          <w:b/>
          <w:rPrChange w:id="4975" w:author="Your User Name" w:date="2011-08-04T13:55:00Z">
            <w:rPr>
              <w:b/>
              <w:sz w:val="22"/>
              <w:szCs w:val="22"/>
            </w:rPr>
          </w:rPrChange>
        </w:rPr>
        <w:t>AIDS Coalition of Cape Breton</w:t>
      </w:r>
      <w:r w:rsidRPr="002843D4">
        <w:rPr>
          <w:rPrChange w:id="4976" w:author="Your User Name" w:date="2011-08-04T13:55:00Z">
            <w:rPr>
              <w:sz w:val="22"/>
              <w:szCs w:val="22"/>
            </w:rPr>
          </w:rPrChange>
        </w:rPr>
        <w:t xml:space="preserve">: </w:t>
      </w:r>
      <w:r w:rsidR="0089699B" w:rsidRPr="002843D4">
        <w:rPr>
          <w:rPrChange w:id="4977" w:author="Your User Name" w:date="2011-08-04T13:55:00Z">
            <w:rPr>
              <w:sz w:val="22"/>
              <w:szCs w:val="22"/>
            </w:rPr>
          </w:rPrChange>
        </w:rPr>
        <w:t>Support, advocacy, prevention/education for those affected by HIV/AIDS. Queer Advocacy and Education. Contact: Evan Coole, Queer Outreach Coordinator.</w:t>
      </w:r>
      <w:r w:rsidR="00BD653B" w:rsidRPr="002843D4">
        <w:rPr>
          <w:rPrChange w:id="4978" w:author="Your User Name" w:date="2011-08-04T13:55:00Z">
            <w:rPr>
              <w:sz w:val="22"/>
              <w:szCs w:val="22"/>
            </w:rPr>
          </w:rPrChange>
        </w:rPr>
        <w:t xml:space="preserve"> In Sydney call 902.567-1766; Toll free: 1.877.597.9255.</w:t>
      </w:r>
      <w:ins w:id="4979" w:author="Your User Name" w:date="2011-07-28T14:12:00Z">
        <w:r w:rsidR="00340386" w:rsidRPr="002843D4">
          <w:t xml:space="preserve"> Web site: http://www.accb.ns.ca</w:t>
        </w:r>
      </w:ins>
    </w:p>
    <w:p w14:paraId="16F4F624" w14:textId="77777777" w:rsidR="004E5CC8" w:rsidRDefault="004E5CC8">
      <w:pPr>
        <w:spacing w:after="0"/>
        <w:rPr>
          <w:ins w:id="4980" w:author="Your User Name" w:date="2011-08-04T14:31:00Z"/>
          <w:b/>
        </w:rPr>
        <w:pPrChange w:id="4981" w:author="Your User Name" w:date="2011-08-04T13:44:00Z">
          <w:pPr/>
        </w:pPrChange>
      </w:pPr>
    </w:p>
    <w:p w14:paraId="4E939054" w14:textId="77777777" w:rsidR="004E5CC8" w:rsidRDefault="00BD653B">
      <w:pPr>
        <w:spacing w:after="0"/>
        <w:rPr>
          <w:ins w:id="4982" w:author="Your User Name" w:date="2011-08-04T14:31:00Z"/>
        </w:rPr>
        <w:pPrChange w:id="4983" w:author="Your User Name" w:date="2011-08-04T13:44:00Z">
          <w:pPr/>
        </w:pPrChange>
      </w:pPr>
      <w:r w:rsidRPr="002843D4">
        <w:rPr>
          <w:b/>
          <w:rPrChange w:id="4984" w:author="Your User Name" w:date="2011-08-04T13:55:00Z">
            <w:rPr>
              <w:b/>
              <w:sz w:val="22"/>
              <w:szCs w:val="22"/>
            </w:rPr>
          </w:rPrChange>
        </w:rPr>
        <w:t>Northern AIDS Connection Society</w:t>
      </w:r>
      <w:r w:rsidRPr="002843D4">
        <w:rPr>
          <w:rPrChange w:id="4985" w:author="Your User Name" w:date="2011-08-04T13:55:00Z">
            <w:rPr>
              <w:sz w:val="22"/>
              <w:szCs w:val="22"/>
            </w:rPr>
          </w:rPrChange>
        </w:rPr>
        <w:t xml:space="preserve">: HIV prevention education initiative serving Colchester, </w:t>
      </w:r>
    </w:p>
    <w:p w14:paraId="0E14CAC6" w14:textId="77777777" w:rsidR="00BD653B" w:rsidRPr="002843D4" w:rsidRDefault="00BD653B">
      <w:pPr>
        <w:spacing w:after="0"/>
        <w:rPr>
          <w:rPrChange w:id="4986" w:author="Your User Name" w:date="2011-08-04T13:55:00Z">
            <w:rPr>
              <w:sz w:val="22"/>
              <w:szCs w:val="22"/>
            </w:rPr>
          </w:rPrChange>
        </w:rPr>
        <w:pPrChange w:id="4987" w:author="Your User Name" w:date="2011-08-04T13:44:00Z">
          <w:pPr/>
        </w:pPrChange>
      </w:pPr>
      <w:r w:rsidRPr="002843D4">
        <w:rPr>
          <w:rPrChange w:id="4988" w:author="Your User Name" w:date="2011-08-04T13:55:00Z">
            <w:rPr>
              <w:sz w:val="22"/>
              <w:szCs w:val="22"/>
            </w:rPr>
          </w:rPrChange>
        </w:rPr>
        <w:t>Cumberland and East Hants Counties.</w:t>
      </w:r>
      <w:ins w:id="4989" w:author="Your User Name" w:date="2011-07-28T14:14:00Z">
        <w:r w:rsidR="00340386" w:rsidRPr="002843D4">
          <w:t xml:space="preserve"> Web site: http://northernaidsconnectionsociety.ca</w:t>
        </w:r>
      </w:ins>
    </w:p>
    <w:p w14:paraId="4EB3C2C1" w14:textId="77777777" w:rsidR="004E5CC8" w:rsidRDefault="004E5CC8">
      <w:pPr>
        <w:spacing w:after="0"/>
        <w:rPr>
          <w:ins w:id="4990" w:author="Your User Name" w:date="2011-08-04T14:31:00Z"/>
          <w:b/>
          <w:u w:val="single"/>
        </w:rPr>
        <w:pPrChange w:id="4991" w:author="Your User Name" w:date="2011-08-04T13:44:00Z">
          <w:pPr/>
        </w:pPrChange>
      </w:pPr>
    </w:p>
    <w:p w14:paraId="61434220" w14:textId="77777777" w:rsidR="00DE1988" w:rsidRPr="002843D4" w:rsidRDefault="00DE1988">
      <w:pPr>
        <w:pStyle w:val="Heading2"/>
        <w:rPr>
          <w:b w:val="0"/>
          <w:rPrChange w:id="4992" w:author="Your User Name" w:date="2011-08-04T13:55:00Z">
            <w:rPr>
              <w:b/>
              <w:sz w:val="22"/>
              <w:szCs w:val="22"/>
              <w:u w:val="single"/>
            </w:rPr>
          </w:rPrChange>
        </w:rPr>
        <w:pPrChange w:id="4993" w:author="Your User Name" w:date="2011-08-04T14:31:00Z">
          <w:pPr/>
        </w:pPrChange>
      </w:pPr>
      <w:bookmarkStart w:id="4994" w:name="_Toc300235354"/>
      <w:r w:rsidRPr="002843D4">
        <w:rPr>
          <w:rPrChange w:id="4995" w:author="Your User Name" w:date="2011-08-04T13:55:00Z">
            <w:rPr>
              <w:bCs/>
              <w:sz w:val="22"/>
              <w:szCs w:val="22"/>
              <w:u w:val="single"/>
            </w:rPr>
          </w:rPrChange>
        </w:rPr>
        <w:lastRenderedPageBreak/>
        <w:t>Af</w:t>
      </w:r>
      <w:r w:rsidR="00BD653B" w:rsidRPr="002843D4">
        <w:rPr>
          <w:rPrChange w:id="4996" w:author="Your User Name" w:date="2011-08-04T13:55:00Z">
            <w:rPr>
              <w:bCs/>
              <w:sz w:val="22"/>
              <w:szCs w:val="22"/>
              <w:u w:val="single"/>
            </w:rPr>
          </w:rPrChange>
        </w:rPr>
        <w:t>firming Spiritual Organizations</w:t>
      </w:r>
      <w:bookmarkEnd w:id="4994"/>
    </w:p>
    <w:p w14:paraId="6C4CA18F" w14:textId="77777777" w:rsidR="00DE1988" w:rsidRPr="002843D4" w:rsidRDefault="00DE1988">
      <w:pPr>
        <w:spacing w:after="0"/>
        <w:rPr>
          <w:rPrChange w:id="4997" w:author="Your User Name" w:date="2011-08-04T13:55:00Z">
            <w:rPr>
              <w:sz w:val="22"/>
              <w:szCs w:val="22"/>
            </w:rPr>
          </w:rPrChange>
        </w:rPr>
        <w:pPrChange w:id="4998" w:author="Your User Name" w:date="2011-08-04T13:44:00Z">
          <w:pPr/>
        </w:pPrChange>
      </w:pPr>
      <w:r w:rsidRPr="002843D4">
        <w:rPr>
          <w:b/>
          <w:rPrChange w:id="4999" w:author="Your User Name" w:date="2011-08-04T13:55:00Z">
            <w:rPr>
              <w:b/>
              <w:sz w:val="22"/>
              <w:szCs w:val="22"/>
            </w:rPr>
          </w:rPrChange>
        </w:rPr>
        <w:t xml:space="preserve">Affirm United: </w:t>
      </w:r>
      <w:r w:rsidRPr="002843D4">
        <w:rPr>
          <w:rPrChange w:id="5000" w:author="Your User Name" w:date="2011-08-04T13:55:00Z">
            <w:rPr>
              <w:sz w:val="22"/>
              <w:szCs w:val="22"/>
            </w:rPr>
          </w:rPrChange>
        </w:rPr>
        <w:t>LGBT &amp; Friends</w:t>
      </w:r>
      <w:r w:rsidR="00BD653B" w:rsidRPr="002843D4">
        <w:rPr>
          <w:rPrChange w:id="5001" w:author="Your User Name" w:date="2011-08-04T13:55:00Z">
            <w:rPr>
              <w:sz w:val="22"/>
              <w:szCs w:val="22"/>
            </w:rPr>
          </w:rPrChange>
        </w:rPr>
        <w:t>,</w:t>
      </w:r>
      <w:r w:rsidRPr="002843D4">
        <w:rPr>
          <w:rPrChange w:id="5002" w:author="Your User Name" w:date="2011-08-04T13:55:00Z">
            <w:rPr>
              <w:sz w:val="22"/>
              <w:szCs w:val="22"/>
            </w:rPr>
          </w:rPrChange>
        </w:rPr>
        <w:t xml:space="preserve"> support, action and worshipping community within the United Church of Canada</w:t>
      </w:r>
      <w:r w:rsidR="00BD653B" w:rsidRPr="002843D4">
        <w:rPr>
          <w:rPrChange w:id="5003" w:author="Your User Name" w:date="2011-08-04T13:55:00Z">
            <w:rPr>
              <w:sz w:val="22"/>
              <w:szCs w:val="22"/>
            </w:rPr>
          </w:rPrChange>
        </w:rPr>
        <w:t>. Contact Al Stewart, 461.4528; Email: alstew@eastlink.ca.</w:t>
      </w:r>
    </w:p>
    <w:p w14:paraId="52DEE648" w14:textId="77777777" w:rsidR="004E5CC8" w:rsidRDefault="004E5CC8">
      <w:pPr>
        <w:spacing w:after="0"/>
        <w:rPr>
          <w:ins w:id="5004" w:author="Your User Name" w:date="2011-08-04T14:31:00Z"/>
          <w:b/>
        </w:rPr>
        <w:pPrChange w:id="5005" w:author="Your User Name" w:date="2011-08-04T13:44:00Z">
          <w:pPr/>
        </w:pPrChange>
      </w:pPr>
    </w:p>
    <w:p w14:paraId="4C353165" w14:textId="77777777" w:rsidR="00BD653B" w:rsidRPr="002843D4" w:rsidRDefault="00BD653B">
      <w:pPr>
        <w:spacing w:after="0"/>
        <w:rPr>
          <w:rPrChange w:id="5006" w:author="Your User Name" w:date="2011-08-04T13:55:00Z">
            <w:rPr>
              <w:sz w:val="22"/>
              <w:szCs w:val="22"/>
            </w:rPr>
          </w:rPrChange>
        </w:rPr>
        <w:pPrChange w:id="5007" w:author="Your User Name" w:date="2011-08-04T13:44:00Z">
          <w:pPr/>
        </w:pPrChange>
      </w:pPr>
      <w:r w:rsidRPr="002843D4">
        <w:rPr>
          <w:b/>
          <w:rPrChange w:id="5008" w:author="Your User Name" w:date="2011-08-04T13:55:00Z">
            <w:rPr>
              <w:b/>
              <w:sz w:val="22"/>
              <w:szCs w:val="22"/>
            </w:rPr>
          </w:rPrChange>
        </w:rPr>
        <w:t xml:space="preserve">Bedford United Church: </w:t>
      </w:r>
      <w:r w:rsidRPr="002843D4">
        <w:rPr>
          <w:rPrChange w:id="5009" w:author="Your User Name" w:date="2011-08-04T13:55:00Z">
            <w:rPr>
              <w:sz w:val="22"/>
              <w:szCs w:val="22"/>
            </w:rPr>
          </w:rPrChange>
        </w:rPr>
        <w:t>Affirming ministry within the United Church of Canada – all are welcome. 835.8497, Email: bedfordunited@eastlink.ca</w:t>
      </w:r>
    </w:p>
    <w:p w14:paraId="2FB4D658" w14:textId="77777777" w:rsidR="00BD653B" w:rsidRDefault="00BD653B">
      <w:pPr>
        <w:spacing w:after="0"/>
        <w:rPr>
          <w:ins w:id="5010" w:author="Your User Name" w:date="2011-08-04T14:58:00Z"/>
          <w:b/>
        </w:rPr>
        <w:pPrChange w:id="5011" w:author="Your User Name" w:date="2011-08-04T13:44:00Z">
          <w:pPr/>
        </w:pPrChange>
      </w:pPr>
    </w:p>
    <w:p w14:paraId="478FC1F7" w14:textId="77777777" w:rsidR="002E6377" w:rsidRPr="002E6377" w:rsidDel="002E6377" w:rsidRDefault="002E6377">
      <w:pPr>
        <w:spacing w:after="0"/>
        <w:rPr>
          <w:del w:id="5012" w:author="Your User Name" w:date="2011-08-04T14:58:00Z"/>
          <w:rPrChange w:id="5013" w:author="Your User Name" w:date="2011-08-04T14:58:00Z">
            <w:rPr>
              <w:del w:id="5014" w:author="Your User Name" w:date="2011-08-04T14:58:00Z"/>
              <w:b/>
              <w:sz w:val="22"/>
              <w:szCs w:val="22"/>
            </w:rPr>
          </w:rPrChange>
        </w:rPr>
        <w:pPrChange w:id="5015" w:author="Your User Name" w:date="2011-08-04T14:58:00Z">
          <w:pPr/>
        </w:pPrChange>
      </w:pPr>
    </w:p>
    <w:p w14:paraId="7110EBF5" w14:textId="77777777" w:rsidR="00BD653B" w:rsidRPr="002843D4" w:rsidDel="00EC6C50" w:rsidRDefault="00BD653B">
      <w:pPr>
        <w:spacing w:after="0"/>
        <w:rPr>
          <w:del w:id="5016" w:author="Your User Name" w:date="2011-08-04T14:30:00Z"/>
          <w:rPrChange w:id="5017" w:author="Your User Name" w:date="2011-08-04T13:55:00Z">
            <w:rPr>
              <w:del w:id="5018" w:author="Your User Name" w:date="2011-08-04T14:30:00Z"/>
              <w:sz w:val="22"/>
              <w:szCs w:val="22"/>
            </w:rPr>
          </w:rPrChange>
        </w:rPr>
        <w:pPrChange w:id="5019" w:author="Your User Name" w:date="2011-08-04T14:30:00Z">
          <w:pPr/>
        </w:pPrChange>
      </w:pPr>
    </w:p>
    <w:p w14:paraId="3138FDEE" w14:textId="77777777" w:rsidR="002E68AF" w:rsidRPr="002843D4" w:rsidDel="00EC6C50" w:rsidRDefault="002E68AF">
      <w:pPr>
        <w:spacing w:after="0"/>
        <w:rPr>
          <w:del w:id="5020" w:author="Your User Name" w:date="2011-08-04T14:30:00Z"/>
        </w:rPr>
        <w:pPrChange w:id="5021" w:author="Your User Name" w:date="2011-08-04T14:30:00Z">
          <w:pPr/>
        </w:pPrChange>
      </w:pPr>
    </w:p>
    <w:p w14:paraId="72726AE6" w14:textId="77777777" w:rsidR="002E68AF" w:rsidRPr="002843D4" w:rsidDel="00EC6C50" w:rsidRDefault="002E68AF">
      <w:pPr>
        <w:spacing w:after="0"/>
        <w:rPr>
          <w:del w:id="5022" w:author="Your User Name" w:date="2011-08-04T14:30:00Z"/>
        </w:rPr>
        <w:pPrChange w:id="5023" w:author="Your User Name" w:date="2011-08-04T14:30:00Z">
          <w:pPr/>
        </w:pPrChange>
      </w:pPr>
    </w:p>
    <w:p w14:paraId="2A7BF8C9" w14:textId="77777777" w:rsidR="002E68AF" w:rsidRPr="002843D4" w:rsidDel="00EC6C50" w:rsidRDefault="002E68AF">
      <w:pPr>
        <w:spacing w:after="0"/>
        <w:rPr>
          <w:del w:id="5024" w:author="Your User Name" w:date="2011-08-04T14:30:00Z"/>
        </w:rPr>
        <w:pPrChange w:id="5025" w:author="Your User Name" w:date="2011-08-04T14:30:00Z">
          <w:pPr/>
        </w:pPrChange>
      </w:pPr>
    </w:p>
    <w:p w14:paraId="7103FAFA" w14:textId="77777777" w:rsidR="002E68AF" w:rsidRPr="002843D4" w:rsidDel="00EC6C50" w:rsidRDefault="002E68AF">
      <w:pPr>
        <w:spacing w:after="0"/>
        <w:rPr>
          <w:del w:id="5026" w:author="Your User Name" w:date="2011-08-04T14:30:00Z"/>
        </w:rPr>
        <w:pPrChange w:id="5027" w:author="Your User Name" w:date="2011-08-04T14:30:00Z">
          <w:pPr/>
        </w:pPrChange>
      </w:pPr>
    </w:p>
    <w:p w14:paraId="40C03F5B" w14:textId="77777777" w:rsidR="002E68AF" w:rsidRPr="002843D4" w:rsidDel="00EC6C50" w:rsidRDefault="002E68AF">
      <w:pPr>
        <w:spacing w:after="0"/>
        <w:rPr>
          <w:del w:id="5028" w:author="Your User Name" w:date="2011-08-04T14:30:00Z"/>
        </w:rPr>
        <w:pPrChange w:id="5029" w:author="Your User Name" w:date="2011-08-04T14:30:00Z">
          <w:pPr/>
        </w:pPrChange>
      </w:pPr>
    </w:p>
    <w:p w14:paraId="2A4B6DB0" w14:textId="77777777" w:rsidR="002E68AF" w:rsidRPr="002843D4" w:rsidDel="00EC6C50" w:rsidRDefault="002E68AF">
      <w:pPr>
        <w:spacing w:after="0"/>
        <w:rPr>
          <w:del w:id="5030" w:author="Your User Name" w:date="2011-08-04T14:30:00Z"/>
        </w:rPr>
        <w:pPrChange w:id="5031" w:author="Your User Name" w:date="2011-08-04T14:30:00Z">
          <w:pPr/>
        </w:pPrChange>
      </w:pPr>
    </w:p>
    <w:p w14:paraId="2ABBB46F" w14:textId="77777777" w:rsidR="002E68AF" w:rsidRPr="002843D4" w:rsidDel="00EC6C50" w:rsidRDefault="002E68AF">
      <w:pPr>
        <w:spacing w:after="0"/>
        <w:rPr>
          <w:del w:id="5032" w:author="Your User Name" w:date="2011-08-04T14:30:00Z"/>
        </w:rPr>
        <w:pPrChange w:id="5033" w:author="Your User Name" w:date="2011-08-04T14:30:00Z">
          <w:pPr/>
        </w:pPrChange>
      </w:pPr>
    </w:p>
    <w:p w14:paraId="7E05C257" w14:textId="77777777" w:rsidR="002E68AF" w:rsidRPr="002843D4" w:rsidDel="00EC6C50" w:rsidRDefault="002E68AF">
      <w:pPr>
        <w:spacing w:after="0"/>
        <w:rPr>
          <w:del w:id="5034" w:author="Your User Name" w:date="2011-08-04T14:30:00Z"/>
        </w:rPr>
        <w:pPrChange w:id="5035" w:author="Your User Name" w:date="2011-08-04T14:30:00Z">
          <w:pPr/>
        </w:pPrChange>
      </w:pPr>
    </w:p>
    <w:p w14:paraId="3DFD7067" w14:textId="77777777" w:rsidR="00FB181E" w:rsidRPr="002843D4" w:rsidRDefault="00FB181E">
      <w:pPr>
        <w:spacing w:after="0"/>
        <w:pPrChange w:id="5036" w:author="Your User Name" w:date="2011-08-04T14:30:00Z">
          <w:pPr/>
        </w:pPrChange>
      </w:pPr>
    </w:p>
    <w:sectPr w:rsidR="00FB181E" w:rsidRPr="002843D4" w:rsidSect="0020141D">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7430" w14:textId="77777777" w:rsidR="002D3087" w:rsidRDefault="002D3087" w:rsidP="00B1748E">
      <w:pPr>
        <w:spacing w:after="0"/>
      </w:pPr>
      <w:r>
        <w:separator/>
      </w:r>
    </w:p>
    <w:p w14:paraId="4F4D38B8" w14:textId="77777777" w:rsidR="002D3087" w:rsidRDefault="002D3087"/>
    <w:p w14:paraId="6085B83E" w14:textId="77777777" w:rsidR="002D3087" w:rsidRDefault="002D3087"/>
    <w:p w14:paraId="04FA14B8" w14:textId="77777777" w:rsidR="002D3087" w:rsidRDefault="002D3087" w:rsidP="00AE7098"/>
  </w:endnote>
  <w:endnote w:type="continuationSeparator" w:id="0">
    <w:p w14:paraId="6733C95B" w14:textId="77777777" w:rsidR="002D3087" w:rsidRDefault="002D3087" w:rsidP="00B1748E">
      <w:pPr>
        <w:spacing w:after="0"/>
      </w:pPr>
      <w:r>
        <w:continuationSeparator/>
      </w:r>
    </w:p>
    <w:p w14:paraId="48C0A351" w14:textId="77777777" w:rsidR="002D3087" w:rsidRDefault="002D3087"/>
    <w:p w14:paraId="21462C8D" w14:textId="77777777" w:rsidR="002D3087" w:rsidRDefault="002D3087"/>
    <w:p w14:paraId="1C27D3B3" w14:textId="77777777" w:rsidR="002D3087" w:rsidRDefault="002D3087" w:rsidP="00AE7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pitch w:val="default"/>
  </w:font>
  <w:font w:name="ヒラギノ角ゴ Pro W3">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Times-Bold">
    <w:panose1 w:val="0000080000000002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00000000000000000"/>
    <w:charset w:val="00"/>
    <w:family w:val="swiss"/>
    <w:pitch w:val="variable"/>
    <w:sig w:usb0="20002A87" w:usb1="80000000" w:usb2="00000008" w:usb3="00000000" w:csb0="000001FF" w:csb1="00000000"/>
  </w:font>
  <w:font w:name="Times New Roman Italic">
    <w:panose1 w:val="020B0604020202020204"/>
    <w:charset w:val="00"/>
    <w:family w:val="roman"/>
    <w:pitch w:val="default"/>
  </w:font>
  <w:font w:name="Times New Roman Bold Italic">
    <w:panose1 w:val="020B0604020202020204"/>
    <w:charset w:val="00"/>
    <w:family w:val="roman"/>
    <w:pitch w:val="default"/>
  </w:font>
  <w:font w:name="Times New Roman Bold">
    <w:altName w:val="Times New Roman"/>
    <w:panose1 w:val="020B0604020202020204"/>
    <w:charset w:val="00"/>
    <w:family w:val="roman"/>
    <w:pitch w:val="default"/>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624674"/>
      <w:docPartObj>
        <w:docPartGallery w:val="Page Numbers (Bottom of Page)"/>
        <w:docPartUnique/>
      </w:docPartObj>
    </w:sdtPr>
    <w:sdtEndPr/>
    <w:sdtContent>
      <w:p w14:paraId="07F53AA8" w14:textId="77777777" w:rsidR="004F354D" w:rsidRDefault="004F354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5D7F0B5" w14:textId="77777777" w:rsidR="004F354D" w:rsidRDefault="004F35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1CC0" w14:textId="77777777" w:rsidR="004F354D" w:rsidRDefault="004F354D">
    <w:pPr>
      <w:pStyle w:val="Footer1"/>
      <w:jc w:val="right"/>
    </w:pPr>
    <w:r>
      <w:fldChar w:fldCharType="begin"/>
    </w:r>
    <w:r>
      <w:instrText xml:space="preserve"> PAGE </w:instrText>
    </w:r>
    <w:r>
      <w:fldChar w:fldCharType="separate"/>
    </w:r>
    <w:r>
      <w:rPr>
        <w:noProof/>
      </w:rPr>
      <w:t>18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CF83" w14:textId="77777777" w:rsidR="004F354D" w:rsidRDefault="004F354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68978"/>
      <w:docPartObj>
        <w:docPartGallery w:val="Page Numbers (Bottom of Page)"/>
        <w:docPartUnique/>
      </w:docPartObj>
    </w:sdtPr>
    <w:sdtEndPr/>
    <w:sdtContent>
      <w:p w14:paraId="13A2DEDA" w14:textId="77777777" w:rsidR="004F354D" w:rsidRDefault="004F354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A4C0531" w14:textId="77777777" w:rsidR="004F354D" w:rsidRDefault="004F354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422B" w14:textId="77777777" w:rsidR="004F354D" w:rsidRDefault="004F354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1042" w14:textId="77777777" w:rsidR="004F354D" w:rsidRDefault="004F354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646644"/>
      <w:docPartObj>
        <w:docPartGallery w:val="Page Numbers (Bottom of Page)"/>
        <w:docPartUnique/>
      </w:docPartObj>
    </w:sdtPr>
    <w:sdtEndPr/>
    <w:sdtContent>
      <w:p w14:paraId="29E84C3C" w14:textId="77777777" w:rsidR="004F354D" w:rsidRDefault="004F354D">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14:paraId="4FC15AE9" w14:textId="77777777" w:rsidR="004F354D" w:rsidRDefault="004F354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AC02" w14:textId="77777777" w:rsidR="004F354D" w:rsidRDefault="004F354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84544"/>
      <w:docPartObj>
        <w:docPartGallery w:val="Page Numbers (Bottom of Page)"/>
        <w:docPartUnique/>
      </w:docPartObj>
    </w:sdtPr>
    <w:sdtEndPr/>
    <w:sdtContent>
      <w:p w14:paraId="729B1031" w14:textId="77777777" w:rsidR="004F354D" w:rsidRDefault="004F354D">
        <w:pPr>
          <w:pStyle w:val="Footer"/>
          <w:jc w:val="right"/>
        </w:pPr>
        <w:r>
          <w:fldChar w:fldCharType="begin"/>
        </w:r>
        <w:r>
          <w:instrText xml:space="preserve"> PAGE   \* MERGEFORMAT </w:instrText>
        </w:r>
        <w:r>
          <w:fldChar w:fldCharType="separate"/>
        </w:r>
        <w:r>
          <w:rPr>
            <w:noProof/>
          </w:rPr>
          <w:t>65</w:t>
        </w:r>
        <w:r>
          <w:rPr>
            <w:noProof/>
          </w:rPr>
          <w:fldChar w:fldCharType="end"/>
        </w:r>
      </w:p>
    </w:sdtContent>
  </w:sdt>
  <w:p w14:paraId="41C90E3A" w14:textId="77777777" w:rsidR="004F354D" w:rsidRDefault="004F354D">
    <w:pPr>
      <w:pStyle w:val="Footer"/>
    </w:pPr>
  </w:p>
  <w:p w14:paraId="5933AC99" w14:textId="77777777" w:rsidR="004F354D" w:rsidRDefault="004F354D"/>
  <w:p w14:paraId="2E714825" w14:textId="77777777" w:rsidR="004F354D" w:rsidRDefault="004F354D"/>
  <w:p w14:paraId="4AE96FC2" w14:textId="77777777" w:rsidR="004F354D" w:rsidRDefault="004F3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0191" w14:textId="77777777" w:rsidR="004F354D" w:rsidRDefault="004F354D" w:rsidP="00AD1E8E">
    <w:pPr>
      <w:spacing w:after="0"/>
      <w:jc w:val="center"/>
      <w:rPr>
        <w:sz w:val="32"/>
        <w:szCs w:val="32"/>
      </w:rPr>
    </w:pPr>
    <w:moveToRangeStart w:id="104" w:author="Your User Name" w:date="2011-08-04T14:37:00Z" w:name="move300231951"/>
    <w:moveTo w:id="105" w:author="Your User Name" w:date="2011-08-04T14:37:00Z">
      <w:r w:rsidRPr="00837C84">
        <w:rPr>
          <w:sz w:val="32"/>
          <w:szCs w:val="32"/>
        </w:rPr>
        <w:t>Nova Scotia Rainbow Action Project</w:t>
      </w:r>
    </w:moveTo>
  </w:p>
  <w:p w14:paraId="32D90346" w14:textId="77777777" w:rsidR="004F354D" w:rsidRDefault="004F354D" w:rsidP="00AD1E8E">
    <w:pPr>
      <w:spacing w:after="0"/>
      <w:jc w:val="center"/>
      <w:rPr>
        <w:sz w:val="32"/>
        <w:szCs w:val="32"/>
      </w:rPr>
    </w:pPr>
    <w:moveTo w:id="106" w:author="Your User Name" w:date="2011-08-04T14:37:00Z">
      <w:r w:rsidRPr="00837C84">
        <w:rPr>
          <w:sz w:val="32"/>
          <w:szCs w:val="32"/>
        </w:rPr>
        <w:t>2100 – 1801 Hollis Street</w:t>
      </w:r>
    </w:moveTo>
  </w:p>
  <w:p w14:paraId="4A5F67F9" w14:textId="77777777" w:rsidR="004F354D" w:rsidRDefault="004F354D" w:rsidP="00AD1E8E">
    <w:pPr>
      <w:spacing w:after="0"/>
      <w:jc w:val="center"/>
      <w:rPr>
        <w:ins w:id="107" w:author="Your User Name" w:date="2011-08-04T14:37:00Z"/>
        <w:sz w:val="32"/>
        <w:szCs w:val="32"/>
      </w:rPr>
    </w:pPr>
    <w:moveTo w:id="108" w:author="Your User Name" w:date="2011-08-04T14:37:00Z">
      <w:r w:rsidRPr="00837C84">
        <w:rPr>
          <w:sz w:val="32"/>
          <w:szCs w:val="32"/>
        </w:rPr>
        <w:t>Halifax NS B3J 2X6</w:t>
      </w:r>
    </w:moveTo>
  </w:p>
  <w:p w14:paraId="4924A99A" w14:textId="77777777" w:rsidR="004F354D" w:rsidRDefault="004F354D" w:rsidP="00AD1E8E">
    <w:pPr>
      <w:spacing w:after="0"/>
      <w:jc w:val="center"/>
      <w:rPr>
        <w:ins w:id="109" w:author="Your User Name" w:date="2011-08-04T14:37:00Z"/>
        <w:sz w:val="32"/>
        <w:szCs w:val="32"/>
      </w:rPr>
    </w:pPr>
  </w:p>
  <w:p w14:paraId="1E8B533C" w14:textId="77777777" w:rsidR="004F354D" w:rsidRDefault="004F354D" w:rsidP="00AD1E8E">
    <w:pPr>
      <w:spacing w:after="0"/>
      <w:jc w:val="center"/>
      <w:rPr>
        <w:ins w:id="110" w:author="Your User Name" w:date="2011-08-04T14:37:00Z"/>
        <w:sz w:val="32"/>
        <w:szCs w:val="32"/>
      </w:rPr>
    </w:pPr>
  </w:p>
  <w:p w14:paraId="6204F9EA" w14:textId="77777777" w:rsidR="004F354D" w:rsidRPr="00837C84" w:rsidRDefault="004F354D" w:rsidP="00AD1E8E">
    <w:pPr>
      <w:spacing w:after="0"/>
      <w:jc w:val="center"/>
      <w:rPr>
        <w:sz w:val="32"/>
        <w:szCs w:val="32"/>
      </w:rPr>
    </w:pPr>
  </w:p>
  <w:p w14:paraId="73F46D08" w14:textId="77777777" w:rsidR="004F354D" w:rsidRPr="006E6BC2" w:rsidRDefault="004F354D" w:rsidP="009D1C4A">
    <w:pPr>
      <w:spacing w:after="0"/>
      <w:jc w:val="center"/>
    </w:pPr>
    <w:moveToRangeStart w:id="111" w:author="Your User Name" w:date="2011-08-04T13:45:00Z" w:name="move300228863"/>
    <w:moveToRangeEnd w:id="104"/>
    <w:moveTo w:id="112" w:author="Your User Name" w:date="2011-08-04T13:45:00Z">
      <w:r w:rsidRPr="00E50727">
        <w:t xml:space="preserve">©2011 Nova Scotia Rainbow Action Project </w:t>
      </w:r>
      <w:r w:rsidRPr="00E50727">
        <w:rPr>
          <w:rFonts w:ascii="Garamond" w:hAnsi="Garamond"/>
        </w:rPr>
        <w:t>◊</w:t>
      </w:r>
      <w:r w:rsidRPr="0020141D">
        <w:t xml:space="preserve"> A</w:t>
      </w:r>
      <w:r w:rsidRPr="006E6BC2">
        <w:t>ll rights reserved</w:t>
      </w:r>
    </w:moveTo>
  </w:p>
  <w:moveToRangeEnd w:id="111"/>
  <w:p w14:paraId="0307C2BF" w14:textId="77777777" w:rsidR="004F354D" w:rsidRDefault="004F3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97BD" w14:textId="77777777" w:rsidR="004F354D" w:rsidRDefault="004F354D">
    <w:pPr>
      <w:pStyle w:val="Footer1"/>
      <w:jc w:val="right"/>
    </w:pP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236E" w14:textId="77777777" w:rsidR="004F354D" w:rsidRDefault="004F354D">
    <w:pPr>
      <w:pStyle w:val="Footer1"/>
      <w:jc w:val="right"/>
    </w:pPr>
    <w:r>
      <w:fldChar w:fldCharType="begin"/>
    </w:r>
    <w:r>
      <w:instrText xml:space="preserve"> PAGE </w:instrText>
    </w:r>
    <w:r>
      <w:fldChar w:fldCharType="separate"/>
    </w:r>
    <w:r w:rsidR="00B446D7">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755C" w14:textId="77777777" w:rsidR="004F354D" w:rsidRDefault="004F354D">
    <w:pPr>
      <w:pStyle w:val="Footer1"/>
      <w:jc w:val="right"/>
    </w:pPr>
    <w:r>
      <w:fldChar w:fldCharType="begin"/>
    </w:r>
    <w:r>
      <w:instrText xml:space="preserve"> PAGE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8B5F" w14:textId="77777777" w:rsidR="004F354D" w:rsidRDefault="004F354D">
    <w:pPr>
      <w:pStyle w:val="Footer1"/>
      <w:jc w:val="right"/>
    </w:pPr>
    <w:r>
      <w:fldChar w:fldCharType="begin"/>
    </w:r>
    <w:r>
      <w:instrText xml:space="preserve"> PAGE </w:instrText>
    </w:r>
    <w:r>
      <w:fldChar w:fldCharType="separate"/>
    </w:r>
    <w:r>
      <w:rPr>
        <w:noProof/>
      </w:rPr>
      <w:t>24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C833" w14:textId="77777777" w:rsidR="004F354D" w:rsidRDefault="004F354D">
    <w:pPr>
      <w:pStyle w:val="Footer1"/>
      <w:jc w:val="right"/>
    </w:pPr>
    <w:r>
      <w:fldChar w:fldCharType="begin"/>
    </w:r>
    <w:r>
      <w:instrText xml:space="preserve"> PAGE </w:instrText>
    </w:r>
    <w:r>
      <w:fldChar w:fldCharType="separate"/>
    </w:r>
    <w:r>
      <w:rPr>
        <w:noProof/>
      </w:rPr>
      <w:t>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130C" w14:textId="77777777" w:rsidR="004F354D" w:rsidRDefault="004F354D">
    <w:pPr>
      <w:pStyle w:val="Footer1"/>
      <w:jc w:val="right"/>
    </w:pPr>
    <w:r>
      <w:fldChar w:fldCharType="begin"/>
    </w:r>
    <w:r>
      <w:instrText xml:space="preserve"> PAGE </w:instrText>
    </w:r>
    <w:r>
      <w:fldChar w:fldCharType="separate"/>
    </w:r>
    <w:r>
      <w:rPr>
        <w:noProof/>
      </w:rPr>
      <w:t>17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D2A6" w14:textId="77777777" w:rsidR="004F354D" w:rsidRDefault="004F354D">
    <w:pPr>
      <w:pStyle w:val="Footer1"/>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CA7C1" w14:textId="77777777" w:rsidR="002D3087" w:rsidRDefault="002D3087" w:rsidP="00B1748E">
      <w:pPr>
        <w:spacing w:after="0"/>
      </w:pPr>
      <w:r>
        <w:separator/>
      </w:r>
    </w:p>
    <w:p w14:paraId="07EC80FE" w14:textId="77777777" w:rsidR="002D3087" w:rsidRDefault="002D3087"/>
    <w:p w14:paraId="171D36B7" w14:textId="77777777" w:rsidR="002D3087" w:rsidRDefault="002D3087"/>
    <w:p w14:paraId="56C8C4EC" w14:textId="77777777" w:rsidR="002D3087" w:rsidRDefault="002D3087" w:rsidP="00AE7098"/>
  </w:footnote>
  <w:footnote w:type="continuationSeparator" w:id="0">
    <w:p w14:paraId="1D75151A" w14:textId="77777777" w:rsidR="002D3087" w:rsidRDefault="002D3087" w:rsidP="00B1748E">
      <w:pPr>
        <w:spacing w:after="0"/>
      </w:pPr>
      <w:r>
        <w:continuationSeparator/>
      </w:r>
    </w:p>
    <w:p w14:paraId="2FB73DBE" w14:textId="77777777" w:rsidR="002D3087" w:rsidRDefault="002D3087"/>
    <w:p w14:paraId="23C87DD0" w14:textId="77777777" w:rsidR="002D3087" w:rsidRDefault="002D3087"/>
    <w:p w14:paraId="5D8F5B98" w14:textId="77777777" w:rsidR="002D3087" w:rsidRDefault="002D3087" w:rsidP="00AE7098"/>
  </w:footnote>
  <w:footnote w:id="1">
    <w:p w14:paraId="24796B63" w14:textId="77777777" w:rsidR="004F354D" w:rsidDel="00A85F3A" w:rsidRDefault="004F354D" w:rsidP="00F92EE5">
      <w:pPr>
        <w:pStyle w:val="FootnoteText"/>
        <w:rPr>
          <w:del w:id="3609" w:author="Your User Name" w:date="2011-08-04T15:13:00Z"/>
        </w:rPr>
      </w:pPr>
      <w:del w:id="3610" w:author="Your User Name" w:date="2011-08-04T15:13:00Z">
        <w:r w:rsidDel="00A85F3A">
          <w:rPr>
            <w:rStyle w:val="FootnoteReference"/>
          </w:rPr>
          <w:footnoteRef/>
        </w:r>
        <w:r w:rsidDel="00A85F3A">
          <w:delText xml:space="preserve"> www.thewitness.org/agw/monroe092904.html</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4273" w14:textId="77777777" w:rsidR="004F354D" w:rsidRPr="00217EC6" w:rsidRDefault="004F354D">
    <w:pPr>
      <w:pStyle w:val="Header"/>
      <w:rPr>
        <w:ins w:id="99" w:author="Your User Name" w:date="2011-07-28T15:37:00Z"/>
        <w:color w:val="7F7F7F" w:themeColor="text1" w:themeTint="80"/>
        <w:rPrChange w:id="100" w:author="Your User Name" w:date="2011-07-28T15:37:00Z">
          <w:rPr>
            <w:ins w:id="101" w:author="Your User Name" w:date="2011-07-28T15:37:00Z"/>
          </w:rPr>
        </w:rPrChange>
      </w:rPr>
    </w:pPr>
    <w:ins w:id="102" w:author="Your User Name" w:date="2011-07-28T15:37:00Z">
      <w:r w:rsidRPr="00217EC6">
        <w:rPr>
          <w:color w:val="7F7F7F" w:themeColor="text1" w:themeTint="80"/>
          <w:rPrChange w:id="103" w:author="Your User Name" w:date="2011-07-28T15:37:00Z">
            <w:rPr/>
          </w:rPrChange>
        </w:rPr>
        <w:t>NSRAP Elders Project</w:t>
      </w:r>
    </w:ins>
  </w:p>
  <w:p w14:paraId="23CCFA90" w14:textId="77777777" w:rsidR="004F354D" w:rsidRDefault="004F35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0625" w14:textId="77777777" w:rsidR="004F354D" w:rsidRDefault="0074679F">
    <w:pPr>
      <w:pStyle w:val="Header"/>
    </w:pPr>
    <w:r>
      <w:rPr>
        <w:noProof/>
      </w:rPr>
      <mc:AlternateContent>
        <mc:Choice Requires="wps">
          <w:drawing>
            <wp:anchor distT="0" distB="0" distL="114300" distR="114300" simplePos="0" relativeHeight="251715584" behindDoc="0" locked="0" layoutInCell="1" allowOverlap="1" wp14:anchorId="610F4B86" wp14:editId="22D144E6">
              <wp:simplePos x="0" y="0"/>
              <wp:positionH relativeFrom="column">
                <wp:posOffset>0</wp:posOffset>
              </wp:positionH>
              <wp:positionV relativeFrom="paragraph">
                <wp:posOffset>0</wp:posOffset>
              </wp:positionV>
              <wp:extent cx="5528945" cy="2211705"/>
              <wp:effectExtent l="0" t="0" r="0" b="0"/>
              <wp:wrapNone/>
              <wp:docPr id="22"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8945" cy="2211705"/>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FCC6C4" id="_x0000_t202" coordsize="21600,21600" o:spt="202" path="m,l,21600r21600,l21600,xe">
              <v:stroke joinstyle="miter"/>
              <v:path gradientshapeok="t" o:connecttype="rect"/>
            </v:shapetype>
            <v:shape id="WordArt 46" o:spid="_x0000_s1026" type="#_x0000_t202" style="position:absolute;margin-left:0;margin-top:0;width:435.35pt;height:17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" filled="f" stroked="f"/>
          </w:pict>
        </mc:Fallback>
      </mc:AlternateContent>
    </w:r>
    <w:r>
      <w:rPr>
        <w:noProof/>
      </w:rPr>
      <mc:AlternateContent>
        <mc:Choice Requires="wps">
          <w:drawing>
            <wp:anchor distT="0" distB="0" distL="114300" distR="114300" simplePos="0" relativeHeight="251665408" behindDoc="1" locked="0" layoutInCell="0" allowOverlap="1" wp14:anchorId="514CF0A3" wp14:editId="0FB88931">
              <wp:simplePos x="0" y="0"/>
              <wp:positionH relativeFrom="margin">
                <wp:align>center</wp:align>
              </wp:positionH>
              <wp:positionV relativeFrom="margin">
                <wp:align>center</wp:align>
              </wp:positionV>
              <wp:extent cx="5528945" cy="2211705"/>
              <wp:effectExtent l="0" t="0" r="0" b="0"/>
              <wp:wrapNone/>
              <wp:docPr id="2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28945" cy="2211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560044"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4CF0A3" id="WordArt 5" o:spid="_x0000_s1034" type="#_x0000_t202" style="position:absolute;margin-left:0;margin-top:0;width:435.35pt;height:174.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" o:allowincell="f" filled="f" stroked="f">
              <v:stroke joinstyle="round"/>
              <v:path arrowok="t"/>
              <v:textbox>
                <w:txbxContent>
                  <w:p w14:paraId="28560044"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DBB9" w14:textId="77777777" w:rsidR="004F354D" w:rsidRPr="002460A3" w:rsidRDefault="004F354D">
    <w:pPr>
      <w:pStyle w:val="Header"/>
      <w:rPr>
        <w:color w:val="7F7F7F" w:themeColor="text1" w:themeTint="80"/>
        <w:rPrChange w:id="1738" w:author="Your User Name" w:date="2011-08-04T13:39:00Z">
          <w:rPr/>
        </w:rPrChange>
      </w:rPr>
    </w:pPr>
    <w:ins w:id="1739" w:author="Your User Name" w:date="2011-08-04T13:39:00Z">
      <w:r w:rsidRPr="00837C84">
        <w:rPr>
          <w:color w:val="7F7F7F" w:themeColor="text1" w:themeTint="80"/>
        </w:rPr>
        <w:t>NSRAP Elders Project</w:t>
      </w:r>
    </w:ins>
    <w:r w:rsidR="0074679F">
      <w:rPr>
        <w:noProof/>
      </w:rPr>
      <mc:AlternateContent>
        <mc:Choice Requires="wps">
          <w:drawing>
            <wp:anchor distT="0" distB="0" distL="114300" distR="114300" simplePos="0" relativeHeight="251717632" behindDoc="0" locked="0" layoutInCell="1" allowOverlap="1" wp14:anchorId="3573C676" wp14:editId="35917668">
              <wp:simplePos x="0" y="0"/>
              <wp:positionH relativeFrom="column">
                <wp:posOffset>0</wp:posOffset>
              </wp:positionH>
              <wp:positionV relativeFrom="paragraph">
                <wp:posOffset>0</wp:posOffset>
              </wp:positionV>
              <wp:extent cx="5528945" cy="2211705"/>
              <wp:effectExtent l="0" t="0" r="0" b="0"/>
              <wp:wrapNone/>
              <wp:docPr id="20"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8945" cy="2211705"/>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89FD43F" id="_x0000_t202" coordsize="21600,21600" o:spt="202" path="m,l,21600r21600,l21600,xe">
              <v:stroke joinstyle="miter"/>
              <v:path gradientshapeok="t" o:connecttype="rect"/>
            </v:shapetype>
            <v:shape id="WordArt 47" o:spid="_x0000_s1026" type="#_x0000_t202" style="position:absolute;margin-left:0;margin-top:0;width:435.35pt;height:17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" filled="f" stroked="f"/>
          </w:pict>
        </mc:Fallback>
      </mc:AlternateContent>
    </w:r>
    <w:r w:rsidR="0074679F">
      <w:rPr>
        <w:noProof/>
      </w:rPr>
      <mc:AlternateContent>
        <mc:Choice Requires="wps">
          <w:drawing>
            <wp:anchor distT="0" distB="0" distL="114300" distR="114300" simplePos="0" relativeHeight="251666432" behindDoc="1" locked="0" layoutInCell="0" allowOverlap="1" wp14:anchorId="28784FF2" wp14:editId="2A9FBA6D">
              <wp:simplePos x="0" y="0"/>
              <wp:positionH relativeFrom="margin">
                <wp:align>center</wp:align>
              </wp:positionH>
              <wp:positionV relativeFrom="margin">
                <wp:align>center</wp:align>
              </wp:positionV>
              <wp:extent cx="5528945" cy="2211705"/>
              <wp:effectExtent l="0" t="0" r="0" b="0"/>
              <wp:wrapNone/>
              <wp:docPr id="1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28945" cy="2211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CF5924"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784FF2" id="WordArt 6" o:spid="_x0000_s1035" type="#_x0000_t202" style="position:absolute;margin-left:0;margin-top:0;width:435.35pt;height:174.1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" o:allowincell="f" filled="f" stroked="f">
              <v:stroke joinstyle="round"/>
              <v:path arrowok="t"/>
              <v:textbox>
                <w:txbxContent>
                  <w:p w14:paraId="36CF5924"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1928" w14:textId="77777777" w:rsidR="004F354D" w:rsidRDefault="0074679F">
    <w:pPr>
      <w:pStyle w:val="Header"/>
    </w:pPr>
    <w:r>
      <w:rPr>
        <w:noProof/>
      </w:rPr>
      <mc:AlternateContent>
        <mc:Choice Requires="wps">
          <w:drawing>
            <wp:anchor distT="0" distB="0" distL="114300" distR="114300" simplePos="0" relativeHeight="251713536" behindDoc="0" locked="0" layoutInCell="1" allowOverlap="1" wp14:anchorId="4CBFB453" wp14:editId="7175ADFD">
              <wp:simplePos x="0" y="0"/>
              <wp:positionH relativeFrom="column">
                <wp:posOffset>0</wp:posOffset>
              </wp:positionH>
              <wp:positionV relativeFrom="paragraph">
                <wp:posOffset>0</wp:posOffset>
              </wp:positionV>
              <wp:extent cx="5528945" cy="2211705"/>
              <wp:effectExtent l="0" t="0" r="0" b="0"/>
              <wp:wrapNone/>
              <wp:docPr id="1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8945" cy="2211705"/>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B066D7" id="_x0000_t202" coordsize="21600,21600" o:spt="202" path="m,l,21600r21600,l21600,xe">
              <v:stroke joinstyle="miter"/>
              <v:path gradientshapeok="t" o:connecttype="rect"/>
            </v:shapetype>
            <v:shape id="WordArt 45" o:spid="_x0000_s1026" type="#_x0000_t202" style="position:absolute;margin-left:0;margin-top:0;width:435.35pt;height:17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" filled="f" stroked="f"/>
          </w:pict>
        </mc:Fallback>
      </mc:AlternateContent>
    </w:r>
    <w:r>
      <w:rPr>
        <w:noProof/>
      </w:rPr>
      <mc:AlternateContent>
        <mc:Choice Requires="wps">
          <w:drawing>
            <wp:anchor distT="0" distB="0" distL="114300" distR="114300" simplePos="0" relativeHeight="251664384" behindDoc="1" locked="0" layoutInCell="0" allowOverlap="1" wp14:anchorId="4AA0BAF2" wp14:editId="1330AF75">
              <wp:simplePos x="0" y="0"/>
              <wp:positionH relativeFrom="margin">
                <wp:align>center</wp:align>
              </wp:positionH>
              <wp:positionV relativeFrom="margin">
                <wp:align>center</wp:align>
              </wp:positionV>
              <wp:extent cx="5528945" cy="2211705"/>
              <wp:effectExtent l="0" t="0" r="0" b="0"/>
              <wp:wrapNone/>
              <wp:docPr id="1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28945" cy="2211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3321AA"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A0BAF2" id="WordArt 4" o:spid="_x0000_s1036" type="#_x0000_t202" style="position:absolute;margin-left:0;margin-top:0;width:435.35pt;height:174.1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" o:allowincell="f" filled="f" stroked="f">
              <v:stroke joinstyle="round"/>
              <v:path arrowok="t"/>
              <v:textbox>
                <w:txbxContent>
                  <w:p w14:paraId="563321AA"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C766" w14:textId="77777777" w:rsidR="004F354D" w:rsidRDefault="0074679F">
    <w:pPr>
      <w:pStyle w:val="Header"/>
    </w:pPr>
    <w:r>
      <w:rPr>
        <w:noProof/>
      </w:rPr>
      <mc:AlternateContent>
        <mc:Choice Requires="wps">
          <w:drawing>
            <wp:anchor distT="0" distB="0" distL="114300" distR="114300" simplePos="0" relativeHeight="251721728" behindDoc="0" locked="0" layoutInCell="1" allowOverlap="1" wp14:anchorId="4DC7D14D" wp14:editId="05B560DA">
              <wp:simplePos x="0" y="0"/>
              <wp:positionH relativeFrom="column">
                <wp:posOffset>0</wp:posOffset>
              </wp:positionH>
              <wp:positionV relativeFrom="paragraph">
                <wp:posOffset>0</wp:posOffset>
              </wp:positionV>
              <wp:extent cx="5528945" cy="2211705"/>
              <wp:effectExtent l="0" t="0" r="0" b="0"/>
              <wp:wrapNone/>
              <wp:docPr id="16"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8945" cy="2211705"/>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0B8139" id="_x0000_t202" coordsize="21600,21600" o:spt="202" path="m,l,21600r21600,l21600,xe">
              <v:stroke joinstyle="miter"/>
              <v:path gradientshapeok="t" o:connecttype="rect"/>
            </v:shapetype>
            <v:shape id="WordArt 49" o:spid="_x0000_s1026" type="#_x0000_t202" style="position:absolute;margin-left:0;margin-top:0;width:435.35pt;height:17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" filled="f" stroked="f"/>
          </w:pict>
        </mc:Fallback>
      </mc:AlternateContent>
    </w:r>
    <w:r>
      <w:rPr>
        <w:noProof/>
      </w:rPr>
      <mc:AlternateContent>
        <mc:Choice Requires="wps">
          <w:drawing>
            <wp:anchor distT="0" distB="0" distL="114300" distR="114300" simplePos="0" relativeHeight="251676672" behindDoc="1" locked="0" layoutInCell="0" allowOverlap="1" wp14:anchorId="1A513190" wp14:editId="37E714CA">
              <wp:simplePos x="0" y="0"/>
              <wp:positionH relativeFrom="margin">
                <wp:align>center</wp:align>
              </wp:positionH>
              <wp:positionV relativeFrom="margin">
                <wp:align>center</wp:align>
              </wp:positionV>
              <wp:extent cx="5528945" cy="2211705"/>
              <wp:effectExtent l="0" t="0" r="0" b="0"/>
              <wp:wrapNone/>
              <wp:docPr id="1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28945" cy="2211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EBF1B"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513190" id="WordArt 20" o:spid="_x0000_s1037" type="#_x0000_t202" style="position:absolute;margin-left:0;margin-top:0;width:435.35pt;height:174.1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" o:allowincell="f" filled="f" stroked="f">
              <v:stroke joinstyle="round"/>
              <v:path arrowok="t"/>
              <v:textbox>
                <w:txbxContent>
                  <w:p w14:paraId="6BFEBF1B"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B483" w14:textId="77777777" w:rsidR="004F354D" w:rsidRPr="002460A3" w:rsidRDefault="004F354D">
    <w:pPr>
      <w:pStyle w:val="Header"/>
      <w:rPr>
        <w:color w:val="7F7F7F" w:themeColor="text1" w:themeTint="80"/>
        <w:rPrChange w:id="2819" w:author="Your User Name" w:date="2011-08-04T13:38:00Z">
          <w:rPr/>
        </w:rPrChange>
      </w:rPr>
    </w:pPr>
    <w:ins w:id="2820" w:author="Your User Name" w:date="2011-08-04T13:38:00Z">
      <w:r w:rsidRPr="00837C84">
        <w:rPr>
          <w:color w:val="7F7F7F" w:themeColor="text1" w:themeTint="80"/>
        </w:rPr>
        <w:t>NSRAP Elders Project</w:t>
      </w:r>
    </w:ins>
    <w:r w:rsidR="0074679F">
      <w:rPr>
        <w:noProof/>
      </w:rPr>
      <mc:AlternateContent>
        <mc:Choice Requires="wps">
          <w:drawing>
            <wp:anchor distT="0" distB="0" distL="114300" distR="114300" simplePos="0" relativeHeight="251723776" behindDoc="0" locked="0" layoutInCell="1" allowOverlap="1" wp14:anchorId="37155B0E" wp14:editId="4953017A">
              <wp:simplePos x="0" y="0"/>
              <wp:positionH relativeFrom="column">
                <wp:posOffset>0</wp:posOffset>
              </wp:positionH>
              <wp:positionV relativeFrom="paragraph">
                <wp:posOffset>0</wp:posOffset>
              </wp:positionV>
              <wp:extent cx="5528945" cy="2211705"/>
              <wp:effectExtent l="0" t="0" r="0" b="0"/>
              <wp:wrapNone/>
              <wp:docPr id="1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8945" cy="2211705"/>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004FBB" id="_x0000_t202" coordsize="21600,21600" o:spt="202" path="m,l,21600r21600,l21600,xe">
              <v:stroke joinstyle="miter"/>
              <v:path gradientshapeok="t" o:connecttype="rect"/>
            </v:shapetype>
            <v:shape id="WordArt 50" o:spid="_x0000_s1026" type="#_x0000_t202" style="position:absolute;margin-left:0;margin-top:0;width:435.35pt;height:17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" filled="f" stroked="f"/>
          </w:pict>
        </mc:Fallback>
      </mc:AlternateContent>
    </w:r>
    <w:r w:rsidR="0074679F">
      <w:rPr>
        <w:noProof/>
      </w:rPr>
      <mc:AlternateContent>
        <mc:Choice Requires="wps">
          <w:drawing>
            <wp:anchor distT="0" distB="0" distL="114300" distR="114300" simplePos="0" relativeHeight="251677696" behindDoc="1" locked="0" layoutInCell="0" allowOverlap="1" wp14:anchorId="106C738C" wp14:editId="2B998D9D">
              <wp:simplePos x="0" y="0"/>
              <wp:positionH relativeFrom="margin">
                <wp:align>center</wp:align>
              </wp:positionH>
              <wp:positionV relativeFrom="margin">
                <wp:align>center</wp:align>
              </wp:positionV>
              <wp:extent cx="5528945" cy="2211705"/>
              <wp:effectExtent l="0" t="0" r="0" b="0"/>
              <wp:wrapNone/>
              <wp:docPr id="1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28945" cy="2211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11B5D9"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6C738C" id="WordArt 21" o:spid="_x0000_s1038" type="#_x0000_t202" style="position:absolute;margin-left:0;margin-top:0;width:435.35pt;height:174.1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" o:allowincell="f" filled="f" stroked="f">
              <v:stroke joinstyle="round"/>
              <v:path arrowok="t"/>
              <v:textbox>
                <w:txbxContent>
                  <w:p w14:paraId="2511B5D9"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2EF0" w14:textId="77777777" w:rsidR="004F354D" w:rsidRDefault="0074679F">
    <w:pPr>
      <w:pStyle w:val="Header"/>
    </w:pPr>
    <w:r>
      <w:rPr>
        <w:noProof/>
      </w:rPr>
      <mc:AlternateContent>
        <mc:Choice Requires="wps">
          <w:drawing>
            <wp:anchor distT="0" distB="0" distL="114300" distR="114300" simplePos="0" relativeHeight="251719680" behindDoc="0" locked="0" layoutInCell="1" allowOverlap="1" wp14:anchorId="3CDA8C03" wp14:editId="273A2FF9">
              <wp:simplePos x="0" y="0"/>
              <wp:positionH relativeFrom="column">
                <wp:posOffset>0</wp:posOffset>
              </wp:positionH>
              <wp:positionV relativeFrom="paragraph">
                <wp:posOffset>0</wp:posOffset>
              </wp:positionV>
              <wp:extent cx="5528945" cy="2211705"/>
              <wp:effectExtent l="0" t="0" r="0" b="0"/>
              <wp:wrapNone/>
              <wp:docPr id="1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8945" cy="2211705"/>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7B8E90" id="_x0000_t202" coordsize="21600,21600" o:spt="202" path="m,l,21600r21600,l21600,xe">
              <v:stroke joinstyle="miter"/>
              <v:path gradientshapeok="t" o:connecttype="rect"/>
            </v:shapetype>
            <v:shape id="WordArt 48" o:spid="_x0000_s1026" type="#_x0000_t202" style="position:absolute;margin-left:0;margin-top:0;width:435.35pt;height:17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" filled="f" stroked="f"/>
          </w:pict>
        </mc:Fallback>
      </mc:AlternateContent>
    </w:r>
    <w:r>
      <w:rPr>
        <w:noProof/>
      </w:rPr>
      <mc:AlternateContent>
        <mc:Choice Requires="wps">
          <w:drawing>
            <wp:anchor distT="0" distB="0" distL="114300" distR="114300" simplePos="0" relativeHeight="251675648" behindDoc="1" locked="0" layoutInCell="0" allowOverlap="1" wp14:anchorId="7E4F37F9" wp14:editId="40234777">
              <wp:simplePos x="0" y="0"/>
              <wp:positionH relativeFrom="margin">
                <wp:align>center</wp:align>
              </wp:positionH>
              <wp:positionV relativeFrom="margin">
                <wp:align>center</wp:align>
              </wp:positionV>
              <wp:extent cx="5528945" cy="2211705"/>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28945" cy="2211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BF646C"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4F37F9" id="WordArt 19" o:spid="_x0000_s1039" type="#_x0000_t202" style="position:absolute;margin-left:0;margin-top:0;width:435.35pt;height:174.1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" o:allowincell="f" filled="f" stroked="f">
              <v:stroke joinstyle="round"/>
              <v:path arrowok="t"/>
              <v:textbox>
                <w:txbxContent>
                  <w:p w14:paraId="3DBF646C" w14:textId="77777777" w:rsidR="0074679F" w:rsidRDefault="0074679F" w:rsidP="0074679F">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8644" w14:textId="77777777" w:rsidR="004F354D" w:rsidRDefault="004F354D">
    <w:pPr>
      <w:pStyle w:val="Header1"/>
      <w:rPr>
        <w:rFonts w:eastAsia="Times New Roman"/>
        <w:color w:val="auto"/>
        <w:sz w:val="20"/>
      </w:rPr>
    </w:pPr>
    <w:r>
      <w:br/>
    </w:r>
    <w:r>
      <w:rPr>
        <w:noProof/>
        <w:lang w:val="en-GB" w:eastAsia="en-GB"/>
      </w:rPr>
      <mc:AlternateContent>
        <mc:Choice Requires="wps">
          <w:drawing>
            <wp:anchor distT="0" distB="0" distL="114300" distR="114300" simplePos="0" relativeHeight="251680768" behindDoc="1" locked="0" layoutInCell="1" allowOverlap="1" wp14:anchorId="0201CE32" wp14:editId="1A5006F8">
              <wp:simplePos x="0" y="0"/>
              <wp:positionH relativeFrom="page">
                <wp:posOffset>1124585</wp:posOffset>
              </wp:positionH>
              <wp:positionV relativeFrom="page">
                <wp:posOffset>3940810</wp:posOffset>
              </wp:positionV>
              <wp:extent cx="5508625" cy="2209800"/>
              <wp:effectExtent l="635" t="0" r="0" b="254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27D99C70"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CE32" id="Rectangle 29" o:spid="_x0000_s1026" style="position:absolute;margin-left:88.55pt;margin-top:310.3pt;width:433.75pt;height:174pt;rotation:-45;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" filled="f" stroked="f" strokeweight="1pt">
              <v:stroke joinstyle="round" endcap="round"/>
              <v:path arrowok="t"/>
              <v:textbox inset="0,0,0,0">
                <w:txbxContent>
                  <w:p w14:paraId="27D99C70"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2523" w14:textId="77777777" w:rsidR="004F354D" w:rsidRPr="002460A3" w:rsidRDefault="004F354D">
    <w:pPr>
      <w:pStyle w:val="Header"/>
      <w:rPr>
        <w:color w:val="7F7F7F" w:themeColor="text1" w:themeTint="80"/>
        <w:rPrChange w:id="724" w:author="Your User Name" w:date="2011-08-04T13:39:00Z">
          <w:rPr>
            <w:rFonts w:eastAsia="Times New Roman"/>
            <w:color w:val="auto"/>
            <w:sz w:val="20"/>
          </w:rPr>
        </w:rPrChange>
      </w:rPr>
      <w:pPrChange w:id="725" w:author="Your User Name" w:date="2011-08-04T13:39:00Z">
        <w:pPr>
          <w:pStyle w:val="Header1"/>
        </w:pPr>
      </w:pPrChange>
    </w:pPr>
    <w:ins w:id="726" w:author="Your User Name" w:date="2011-08-04T13:39:00Z">
      <w:r w:rsidRPr="00837C84">
        <w:rPr>
          <w:color w:val="7F7F7F" w:themeColor="text1" w:themeTint="80"/>
        </w:rPr>
        <w:t>NSRAP Elders Project</w:t>
      </w:r>
    </w:ins>
    <w:r>
      <w:br/>
    </w:r>
    <w:r>
      <w:rPr>
        <w:noProof/>
        <w:lang w:val="en-GB" w:eastAsia="en-GB"/>
      </w:rPr>
      <mc:AlternateContent>
        <mc:Choice Requires="wps">
          <w:drawing>
            <wp:anchor distT="0" distB="0" distL="114300" distR="114300" simplePos="0" relativeHeight="251679744" behindDoc="1" locked="0" layoutInCell="1" allowOverlap="1" wp14:anchorId="0B28116B" wp14:editId="1B30FEA1">
              <wp:simplePos x="0" y="0"/>
              <wp:positionH relativeFrom="page">
                <wp:posOffset>1124585</wp:posOffset>
              </wp:positionH>
              <wp:positionV relativeFrom="page">
                <wp:posOffset>3940810</wp:posOffset>
              </wp:positionV>
              <wp:extent cx="5508625" cy="2209800"/>
              <wp:effectExtent l="635" t="0" r="0" b="254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2FB95112"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116B" id="Rectangle 28" o:spid="_x0000_s1027" style="position:absolute;margin-left:88.55pt;margin-top:310.3pt;width:433.75pt;height:174pt;rotation:-45;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" filled="f" stroked="f" strokeweight="1pt">
              <v:stroke joinstyle="round" endcap="round"/>
              <v:path arrowok="t"/>
              <v:textbox inset="0,0,0,0">
                <w:txbxContent>
                  <w:p w14:paraId="2FB95112"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18E5" w14:textId="77777777" w:rsidR="004F354D" w:rsidRDefault="004F354D">
    <w:pPr>
      <w:pStyle w:val="Header1"/>
      <w:rPr>
        <w:rFonts w:eastAsia="Times New Roman"/>
        <w:color w:val="auto"/>
        <w:sz w:val="20"/>
      </w:rPr>
    </w:pPr>
    <w:r>
      <w:br/>
    </w:r>
    <w:r>
      <w:rPr>
        <w:noProof/>
        <w:lang w:val="en-GB" w:eastAsia="en-GB"/>
      </w:rPr>
      <mc:AlternateContent>
        <mc:Choice Requires="wps">
          <w:drawing>
            <wp:anchor distT="0" distB="0" distL="114300" distR="114300" simplePos="0" relativeHeight="251669504" behindDoc="1" locked="0" layoutInCell="1" allowOverlap="1" wp14:anchorId="41A52847" wp14:editId="7806F1B3">
              <wp:simplePos x="0" y="0"/>
              <wp:positionH relativeFrom="page">
                <wp:posOffset>1124585</wp:posOffset>
              </wp:positionH>
              <wp:positionV relativeFrom="page">
                <wp:posOffset>3940810</wp:posOffset>
              </wp:positionV>
              <wp:extent cx="5508625" cy="2209800"/>
              <wp:effectExtent l="635" t="0"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765575BA"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2847" id="Rectangle 8" o:spid="_x0000_s1028" style="position:absolute;margin-left:88.55pt;margin-top:310.3pt;width:433.75pt;height:174pt;rotation:-45;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" filled="f" stroked="f" strokeweight="1pt">
              <v:stroke joinstyle="round" endcap="round"/>
              <v:path arrowok="t"/>
              <v:textbox inset="0,0,0,0">
                <w:txbxContent>
                  <w:p w14:paraId="765575BA"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3635" w14:textId="77777777" w:rsidR="004F354D" w:rsidRDefault="004F354D">
    <w:pPr>
      <w:pStyle w:val="Header1"/>
      <w:rPr>
        <w:rFonts w:eastAsia="Times New Roman"/>
        <w:color w:val="auto"/>
        <w:sz w:val="20"/>
      </w:rPr>
    </w:pPr>
    <w:r>
      <w:br/>
    </w:r>
    <w:r>
      <w:rPr>
        <w:noProof/>
        <w:lang w:val="en-GB" w:eastAsia="en-GB"/>
      </w:rPr>
      <mc:AlternateContent>
        <mc:Choice Requires="wps">
          <w:drawing>
            <wp:anchor distT="0" distB="0" distL="114300" distR="114300" simplePos="0" relativeHeight="251668480" behindDoc="1" locked="0" layoutInCell="1" allowOverlap="1" wp14:anchorId="3D734BED" wp14:editId="0B348C28">
              <wp:simplePos x="0" y="0"/>
              <wp:positionH relativeFrom="page">
                <wp:posOffset>1124585</wp:posOffset>
              </wp:positionH>
              <wp:positionV relativeFrom="page">
                <wp:posOffset>3940810</wp:posOffset>
              </wp:positionV>
              <wp:extent cx="5508625" cy="2209800"/>
              <wp:effectExtent l="635" t="0" r="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5494A951"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34BED" id="Rectangle 7" o:spid="_x0000_s1029" style="position:absolute;margin-left:88.55pt;margin-top:310.3pt;width:433.75pt;height:174pt;rotation:-45;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" filled="f" stroked="f" strokeweight="1pt">
              <v:stroke joinstyle="round" endcap="round"/>
              <v:path arrowok="t"/>
              <v:textbox inset="0,0,0,0">
                <w:txbxContent>
                  <w:p w14:paraId="5494A951"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7BD8" w14:textId="77777777" w:rsidR="004F354D" w:rsidRDefault="004F354D">
    <w:pPr>
      <w:pStyle w:val="Header1"/>
      <w:rPr>
        <w:rFonts w:eastAsia="Times New Roman"/>
        <w:color w:val="auto"/>
        <w:sz w:val="20"/>
      </w:rPr>
    </w:pPr>
    <w:r>
      <w:br/>
    </w:r>
    <w:r>
      <w:rPr>
        <w:noProof/>
        <w:lang w:val="en-GB" w:eastAsia="en-GB"/>
      </w:rPr>
      <mc:AlternateContent>
        <mc:Choice Requires="wps">
          <w:drawing>
            <wp:anchor distT="0" distB="0" distL="114300" distR="114300" simplePos="0" relativeHeight="251671552" behindDoc="1" locked="0" layoutInCell="1" allowOverlap="1" wp14:anchorId="79F191D3" wp14:editId="43744DCE">
              <wp:simplePos x="0" y="0"/>
              <wp:positionH relativeFrom="page">
                <wp:posOffset>1124585</wp:posOffset>
              </wp:positionH>
              <wp:positionV relativeFrom="page">
                <wp:posOffset>3940810</wp:posOffset>
              </wp:positionV>
              <wp:extent cx="5508625" cy="2209800"/>
              <wp:effectExtent l="635" t="0" r="0" b="254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6848071B"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191D3" id="Rectangle 10" o:spid="_x0000_s1030" style="position:absolute;margin-left:88.55pt;margin-top:310.3pt;width:433.75pt;height:174pt;rotation:-45;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" filled="f" stroked="f" strokeweight="1pt">
              <v:stroke joinstyle="round" endcap="round"/>
              <v:path arrowok="t"/>
              <v:textbox inset="0,0,0,0">
                <w:txbxContent>
                  <w:p w14:paraId="6848071B"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C4FA" w14:textId="77777777" w:rsidR="004F354D" w:rsidRPr="002460A3" w:rsidRDefault="004F354D">
    <w:pPr>
      <w:pStyle w:val="Header"/>
      <w:rPr>
        <w:color w:val="7F7F7F" w:themeColor="text1" w:themeTint="80"/>
        <w:rPrChange w:id="1565" w:author="Your User Name" w:date="2011-08-04T13:39:00Z">
          <w:rPr>
            <w:rFonts w:eastAsia="Times New Roman"/>
            <w:color w:val="auto"/>
            <w:sz w:val="20"/>
          </w:rPr>
        </w:rPrChange>
      </w:rPr>
      <w:pPrChange w:id="1566" w:author="Your User Name" w:date="2011-08-04T13:39:00Z">
        <w:pPr>
          <w:pStyle w:val="Header1"/>
        </w:pPr>
      </w:pPrChange>
    </w:pPr>
    <w:ins w:id="1567" w:author="Your User Name" w:date="2011-08-04T13:39:00Z">
      <w:r w:rsidRPr="00837C84">
        <w:rPr>
          <w:color w:val="7F7F7F" w:themeColor="text1" w:themeTint="80"/>
        </w:rPr>
        <w:t>NSRAP Elders Project</w:t>
      </w:r>
    </w:ins>
    <w:r>
      <w:br/>
    </w:r>
    <w:r>
      <w:rPr>
        <w:noProof/>
        <w:lang w:val="en-GB" w:eastAsia="en-GB"/>
      </w:rPr>
      <mc:AlternateContent>
        <mc:Choice Requires="wps">
          <w:drawing>
            <wp:anchor distT="0" distB="0" distL="114300" distR="114300" simplePos="0" relativeHeight="251670528" behindDoc="1" locked="0" layoutInCell="1" allowOverlap="1" wp14:anchorId="5FD99EF1" wp14:editId="3AB36BDA">
              <wp:simplePos x="0" y="0"/>
              <wp:positionH relativeFrom="page">
                <wp:posOffset>1124585</wp:posOffset>
              </wp:positionH>
              <wp:positionV relativeFrom="page">
                <wp:posOffset>3940810</wp:posOffset>
              </wp:positionV>
              <wp:extent cx="5508625" cy="2209800"/>
              <wp:effectExtent l="635" t="0" r="0" b="254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3E324619"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9EF1" id="Rectangle 9" o:spid="_x0000_s1031" style="position:absolute;margin-left:88.55pt;margin-top:310.3pt;width:433.75pt;height:174pt;rotation:-45;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" filled="f" stroked="f" strokeweight="1pt">
              <v:stroke joinstyle="round" endcap="round"/>
              <v:path arrowok="t"/>
              <v:textbox inset="0,0,0,0">
                <w:txbxContent>
                  <w:p w14:paraId="3E324619"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B49C" w14:textId="77777777" w:rsidR="004F354D" w:rsidRDefault="004F354D">
    <w:pPr>
      <w:pStyle w:val="Header1"/>
      <w:rPr>
        <w:rFonts w:eastAsia="Times New Roman"/>
        <w:color w:val="auto"/>
        <w:sz w:val="20"/>
      </w:rPr>
    </w:pPr>
    <w:r>
      <w:br/>
    </w:r>
    <w:r>
      <w:rPr>
        <w:noProof/>
        <w:lang w:val="en-GB" w:eastAsia="en-GB"/>
      </w:rPr>
      <mc:AlternateContent>
        <mc:Choice Requires="wps">
          <w:drawing>
            <wp:anchor distT="0" distB="0" distL="114300" distR="114300" simplePos="0" relativeHeight="251673600" behindDoc="1" locked="0" layoutInCell="1" allowOverlap="1" wp14:anchorId="103D5E0B" wp14:editId="1D4D894A">
              <wp:simplePos x="0" y="0"/>
              <wp:positionH relativeFrom="page">
                <wp:posOffset>1124585</wp:posOffset>
              </wp:positionH>
              <wp:positionV relativeFrom="page">
                <wp:posOffset>3940810</wp:posOffset>
              </wp:positionV>
              <wp:extent cx="5508625" cy="2209800"/>
              <wp:effectExtent l="635"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15612CBA"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5E0B" id="Rectangle 12" o:spid="_x0000_s1032" style="position:absolute;margin-left:88.55pt;margin-top:310.3pt;width:433.75pt;height:174pt;rotation:-45;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" filled="f" stroked="f" strokeweight="1pt">
              <v:stroke joinstyle="round" endcap="round"/>
              <v:path arrowok="t"/>
              <v:textbox inset="0,0,0,0">
                <w:txbxContent>
                  <w:p w14:paraId="15612CBA"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6D9B" w14:textId="77777777" w:rsidR="004F354D" w:rsidRPr="002460A3" w:rsidRDefault="004F354D">
    <w:pPr>
      <w:pStyle w:val="Header"/>
      <w:rPr>
        <w:color w:val="7F7F7F" w:themeColor="text1" w:themeTint="80"/>
        <w:rPrChange w:id="1608" w:author="Your User Name" w:date="2011-08-04T13:39:00Z">
          <w:rPr>
            <w:rFonts w:eastAsia="Times New Roman"/>
            <w:color w:val="auto"/>
            <w:sz w:val="20"/>
          </w:rPr>
        </w:rPrChange>
      </w:rPr>
      <w:pPrChange w:id="1609" w:author="Your User Name" w:date="2011-08-04T13:39:00Z">
        <w:pPr>
          <w:pStyle w:val="Header1"/>
        </w:pPr>
      </w:pPrChange>
    </w:pPr>
    <w:ins w:id="1610" w:author="Your User Name" w:date="2011-08-04T13:39:00Z">
      <w:r w:rsidRPr="00837C84">
        <w:rPr>
          <w:color w:val="7F7F7F" w:themeColor="text1" w:themeTint="80"/>
        </w:rPr>
        <w:t>NSRAP Elders Project</w:t>
      </w:r>
    </w:ins>
    <w:r>
      <w:br/>
    </w:r>
    <w:r>
      <w:rPr>
        <w:noProof/>
        <w:lang w:val="en-GB" w:eastAsia="en-GB"/>
      </w:rPr>
      <mc:AlternateContent>
        <mc:Choice Requires="wps">
          <w:drawing>
            <wp:anchor distT="0" distB="0" distL="114300" distR="114300" simplePos="0" relativeHeight="251672576" behindDoc="1" locked="0" layoutInCell="1" allowOverlap="1" wp14:anchorId="4298A5B0" wp14:editId="7519278D">
              <wp:simplePos x="0" y="0"/>
              <wp:positionH relativeFrom="page">
                <wp:posOffset>1124585</wp:posOffset>
              </wp:positionH>
              <wp:positionV relativeFrom="page">
                <wp:posOffset>3940810</wp:posOffset>
              </wp:positionV>
              <wp:extent cx="5508625" cy="2209800"/>
              <wp:effectExtent l="635" t="0" r="0" b="254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5508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5A26285D"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A5B0" id="Rectangle 11" o:spid="_x0000_s1033" style="position:absolute;margin-left:88.55pt;margin-top:310.3pt;width:433.75pt;height:174pt;rotation:-45;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" filled="f" stroked="f" strokeweight="1pt">
              <v:stroke joinstyle="round" endcap="round"/>
              <v:path arrowok="t"/>
              <v:textbox inset="0,0,0,0">
                <w:txbxContent>
                  <w:p w14:paraId="5A26285D" w14:textId="77777777" w:rsidR="004F354D" w:rsidRDefault="004F354D">
                    <w:pPr>
                      <w:pStyle w:val="FreeForm"/>
                      <w:tabs>
                        <w:tab w:val="left" w:pos="1440"/>
                        <w:tab w:val="left" w:pos="2880"/>
                        <w:tab w:val="left" w:pos="4320"/>
                        <w:tab w:val="left" w:pos="5760"/>
                        <w:tab w:val="left" w:pos="7200"/>
                        <w:tab w:val="left" w:pos="8640"/>
                      </w:tabs>
                      <w:spacing w:after="0" w:line="240" w:lineRule="auto"/>
                      <w:rPr>
                        <w:rFonts w:ascii="Times New Roman" w:eastAsia="Times New Roman" w:hAnsi="Times New Roman"/>
                        <w:color w:val="auto"/>
                        <w:sz w:val="20"/>
                      </w:rPr>
                    </w:pPr>
                    <w:r>
                      <w:rPr>
                        <w:rFonts w:ascii="Times New Roman" w:hAnsi="Times New Roman"/>
                        <w:color w:val="8DB3E2"/>
                        <w:sz w:val="264"/>
                        <w:u w:color="8DB3E2"/>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4" w15:restartNumberingAfterBreak="0">
    <w:nsid w:val="00000009"/>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CB1324"/>
    <w:multiLevelType w:val="hybridMultilevel"/>
    <w:tmpl w:val="FDFA273A"/>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333764"/>
    <w:multiLevelType w:val="multilevel"/>
    <w:tmpl w:val="894EE875"/>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7" w15:restartNumberingAfterBreak="0">
    <w:nsid w:val="014C7143"/>
    <w:multiLevelType w:val="hybridMultilevel"/>
    <w:tmpl w:val="E92CD366"/>
    <w:lvl w:ilvl="0" w:tplc="B26EB4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F05A2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04101183"/>
    <w:multiLevelType w:val="hybridMultilevel"/>
    <w:tmpl w:val="0C50A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6F47274"/>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07377A07"/>
    <w:multiLevelType w:val="singleLevel"/>
    <w:tmpl w:val="7598A2BA"/>
    <w:lvl w:ilvl="0">
      <w:start w:val="7"/>
      <w:numFmt w:val="decimal"/>
      <w:lvlText w:val="%1"/>
      <w:lvlJc w:val="left"/>
      <w:pPr>
        <w:tabs>
          <w:tab w:val="num" w:pos="360"/>
        </w:tabs>
        <w:ind w:left="360" w:hanging="360"/>
      </w:pPr>
      <w:rPr>
        <w:rFonts w:hint="default"/>
      </w:rPr>
    </w:lvl>
  </w:abstractNum>
  <w:abstractNum w:abstractNumId="12" w15:restartNumberingAfterBreak="0">
    <w:nsid w:val="09165472"/>
    <w:multiLevelType w:val="hybridMultilevel"/>
    <w:tmpl w:val="B4AC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9A2608"/>
    <w:multiLevelType w:val="hybridMultilevel"/>
    <w:tmpl w:val="6D52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9B533A"/>
    <w:multiLevelType w:val="hybridMultilevel"/>
    <w:tmpl w:val="FEEC3D34"/>
    <w:lvl w:ilvl="0" w:tplc="41F2523A">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D256DB"/>
    <w:multiLevelType w:val="hybridMultilevel"/>
    <w:tmpl w:val="AD3A3D1C"/>
    <w:lvl w:ilvl="0" w:tplc="CA269E50">
      <w:start w:val="8"/>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8C4DBE"/>
    <w:multiLevelType w:val="hybridMultilevel"/>
    <w:tmpl w:val="DD14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CE17B6"/>
    <w:multiLevelType w:val="hybridMultilevel"/>
    <w:tmpl w:val="C5D4E77E"/>
    <w:lvl w:ilvl="0" w:tplc="DFDED1CE">
      <w:numFmt w:val="bullet"/>
      <w:lvlText w:val="-"/>
      <w:lvlJc w:val="left"/>
      <w:pPr>
        <w:ind w:left="2340" w:hanging="360"/>
      </w:pPr>
      <w:rPr>
        <w:rFonts w:ascii="Times New Roman" w:eastAsia="Arial Unicode MS"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18854D28"/>
    <w:multiLevelType w:val="hybridMultilevel"/>
    <w:tmpl w:val="85664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B82B63"/>
    <w:multiLevelType w:val="hybridMultilevel"/>
    <w:tmpl w:val="6686BA80"/>
    <w:lvl w:ilvl="0" w:tplc="B26EB4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5A6B07"/>
    <w:multiLevelType w:val="hybridMultilevel"/>
    <w:tmpl w:val="806A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66037F"/>
    <w:multiLevelType w:val="hybridMultilevel"/>
    <w:tmpl w:val="95BA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211476"/>
    <w:multiLevelType w:val="hybridMultilevel"/>
    <w:tmpl w:val="40F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327293"/>
    <w:multiLevelType w:val="hybridMultilevel"/>
    <w:tmpl w:val="9D428552"/>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4" w15:restartNumberingAfterBreak="0">
    <w:nsid w:val="25277589"/>
    <w:multiLevelType w:val="hybridMultilevel"/>
    <w:tmpl w:val="E66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EE210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2D171A47"/>
    <w:multiLevelType w:val="hybridMultilevel"/>
    <w:tmpl w:val="51FEEB9C"/>
    <w:lvl w:ilvl="0" w:tplc="FA16C25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BB0B41"/>
    <w:multiLevelType w:val="hybridMultilevel"/>
    <w:tmpl w:val="EE40CF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5458DE"/>
    <w:multiLevelType w:val="hybridMultilevel"/>
    <w:tmpl w:val="00F4D2AC"/>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EF42DD"/>
    <w:multiLevelType w:val="hybridMultilevel"/>
    <w:tmpl w:val="B2EA2C30"/>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F66603"/>
    <w:multiLevelType w:val="hybridMultilevel"/>
    <w:tmpl w:val="A8FC6A5C"/>
    <w:lvl w:ilvl="0" w:tplc="CA269E50">
      <w:start w:val="8"/>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BE4917"/>
    <w:multiLevelType w:val="hybridMultilevel"/>
    <w:tmpl w:val="86EE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F66C7"/>
    <w:multiLevelType w:val="hybridMultilevel"/>
    <w:tmpl w:val="4F7E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8E7603"/>
    <w:multiLevelType w:val="hybridMultilevel"/>
    <w:tmpl w:val="3D0E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C42576"/>
    <w:multiLevelType w:val="hybridMultilevel"/>
    <w:tmpl w:val="AFE67DE8"/>
    <w:lvl w:ilvl="0" w:tplc="04090001">
      <w:start w:val="1"/>
      <w:numFmt w:val="bullet"/>
      <w:lvlText w:val=""/>
      <w:lvlJc w:val="left"/>
      <w:pPr>
        <w:ind w:left="3573" w:hanging="360"/>
      </w:pPr>
      <w:rPr>
        <w:rFonts w:ascii="Symbol" w:hAnsi="Symbol" w:hint="default"/>
      </w:rPr>
    </w:lvl>
    <w:lvl w:ilvl="1" w:tplc="04090003" w:tentative="1">
      <w:start w:val="1"/>
      <w:numFmt w:val="bullet"/>
      <w:lvlText w:val="o"/>
      <w:lvlJc w:val="left"/>
      <w:pPr>
        <w:ind w:left="4293" w:hanging="360"/>
      </w:pPr>
      <w:rPr>
        <w:rFonts w:ascii="Courier New" w:hAnsi="Courier New" w:hint="default"/>
      </w:rPr>
    </w:lvl>
    <w:lvl w:ilvl="2" w:tplc="04090005" w:tentative="1">
      <w:start w:val="1"/>
      <w:numFmt w:val="bullet"/>
      <w:lvlText w:val=""/>
      <w:lvlJc w:val="left"/>
      <w:pPr>
        <w:ind w:left="5013" w:hanging="360"/>
      </w:pPr>
      <w:rPr>
        <w:rFonts w:ascii="Wingdings" w:hAnsi="Wingdings" w:hint="default"/>
      </w:rPr>
    </w:lvl>
    <w:lvl w:ilvl="3" w:tplc="04090001" w:tentative="1">
      <w:start w:val="1"/>
      <w:numFmt w:val="bullet"/>
      <w:lvlText w:val=""/>
      <w:lvlJc w:val="left"/>
      <w:pPr>
        <w:ind w:left="5733" w:hanging="360"/>
      </w:pPr>
      <w:rPr>
        <w:rFonts w:ascii="Symbol" w:hAnsi="Symbol" w:hint="default"/>
      </w:rPr>
    </w:lvl>
    <w:lvl w:ilvl="4" w:tplc="04090003" w:tentative="1">
      <w:start w:val="1"/>
      <w:numFmt w:val="bullet"/>
      <w:lvlText w:val="o"/>
      <w:lvlJc w:val="left"/>
      <w:pPr>
        <w:ind w:left="6453" w:hanging="360"/>
      </w:pPr>
      <w:rPr>
        <w:rFonts w:ascii="Courier New" w:hAnsi="Courier New" w:hint="default"/>
      </w:rPr>
    </w:lvl>
    <w:lvl w:ilvl="5" w:tplc="04090005" w:tentative="1">
      <w:start w:val="1"/>
      <w:numFmt w:val="bullet"/>
      <w:lvlText w:val=""/>
      <w:lvlJc w:val="left"/>
      <w:pPr>
        <w:ind w:left="7173" w:hanging="360"/>
      </w:pPr>
      <w:rPr>
        <w:rFonts w:ascii="Wingdings" w:hAnsi="Wingdings" w:hint="default"/>
      </w:rPr>
    </w:lvl>
    <w:lvl w:ilvl="6" w:tplc="04090001" w:tentative="1">
      <w:start w:val="1"/>
      <w:numFmt w:val="bullet"/>
      <w:lvlText w:val=""/>
      <w:lvlJc w:val="left"/>
      <w:pPr>
        <w:ind w:left="7893" w:hanging="360"/>
      </w:pPr>
      <w:rPr>
        <w:rFonts w:ascii="Symbol" w:hAnsi="Symbol" w:hint="default"/>
      </w:rPr>
    </w:lvl>
    <w:lvl w:ilvl="7" w:tplc="04090003" w:tentative="1">
      <w:start w:val="1"/>
      <w:numFmt w:val="bullet"/>
      <w:lvlText w:val="o"/>
      <w:lvlJc w:val="left"/>
      <w:pPr>
        <w:ind w:left="8613" w:hanging="360"/>
      </w:pPr>
      <w:rPr>
        <w:rFonts w:ascii="Courier New" w:hAnsi="Courier New" w:hint="default"/>
      </w:rPr>
    </w:lvl>
    <w:lvl w:ilvl="8" w:tplc="04090005" w:tentative="1">
      <w:start w:val="1"/>
      <w:numFmt w:val="bullet"/>
      <w:lvlText w:val=""/>
      <w:lvlJc w:val="left"/>
      <w:pPr>
        <w:ind w:left="9333" w:hanging="360"/>
      </w:pPr>
      <w:rPr>
        <w:rFonts w:ascii="Wingdings" w:hAnsi="Wingdings" w:hint="default"/>
      </w:rPr>
    </w:lvl>
  </w:abstractNum>
  <w:abstractNum w:abstractNumId="35" w15:restartNumberingAfterBreak="0">
    <w:nsid w:val="38001A9A"/>
    <w:multiLevelType w:val="hybridMultilevel"/>
    <w:tmpl w:val="6AC21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9F4E3F"/>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3BCA7BD1"/>
    <w:multiLevelType w:val="hybridMultilevel"/>
    <w:tmpl w:val="CCB01290"/>
    <w:lvl w:ilvl="0" w:tplc="9CFAD3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2565DA"/>
    <w:multiLevelType w:val="hybridMultilevel"/>
    <w:tmpl w:val="7E064C1E"/>
    <w:lvl w:ilvl="0" w:tplc="9CFAD3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96722A"/>
    <w:multiLevelType w:val="hybridMultilevel"/>
    <w:tmpl w:val="2CC4D8C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ECB3049"/>
    <w:multiLevelType w:val="hybridMultilevel"/>
    <w:tmpl w:val="49D6E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7E6E8C"/>
    <w:multiLevelType w:val="hybridMultilevel"/>
    <w:tmpl w:val="7466D2D0"/>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3D0A48"/>
    <w:multiLevelType w:val="hybridMultilevel"/>
    <w:tmpl w:val="0B866776"/>
    <w:lvl w:ilvl="0" w:tplc="CA269E50">
      <w:start w:val="8"/>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254B9B"/>
    <w:multiLevelType w:val="hybridMultilevel"/>
    <w:tmpl w:val="791805F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6C1261B"/>
    <w:multiLevelType w:val="hybridMultilevel"/>
    <w:tmpl w:val="487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A610FD"/>
    <w:multiLevelType w:val="hybridMultilevel"/>
    <w:tmpl w:val="D8C4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DD41E8"/>
    <w:multiLevelType w:val="hybridMultilevel"/>
    <w:tmpl w:val="4622E424"/>
    <w:lvl w:ilvl="0" w:tplc="B26EB4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A95D01"/>
    <w:multiLevelType w:val="hybridMultilevel"/>
    <w:tmpl w:val="6F1CF2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D5E5173"/>
    <w:multiLevelType w:val="hybridMultilevel"/>
    <w:tmpl w:val="FF889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05471EF"/>
    <w:multiLevelType w:val="singleLevel"/>
    <w:tmpl w:val="74F68EB4"/>
    <w:lvl w:ilvl="0">
      <w:start w:val="2"/>
      <w:numFmt w:val="decimal"/>
      <w:lvlText w:val="%1"/>
      <w:lvlJc w:val="left"/>
      <w:pPr>
        <w:tabs>
          <w:tab w:val="num" w:pos="360"/>
        </w:tabs>
        <w:ind w:left="360" w:hanging="360"/>
      </w:pPr>
      <w:rPr>
        <w:rFonts w:hint="default"/>
      </w:rPr>
    </w:lvl>
  </w:abstractNum>
  <w:abstractNum w:abstractNumId="50" w15:restartNumberingAfterBreak="0">
    <w:nsid w:val="534A7AC8"/>
    <w:multiLevelType w:val="hybridMultilevel"/>
    <w:tmpl w:val="47A8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5E2E8A"/>
    <w:multiLevelType w:val="hybridMultilevel"/>
    <w:tmpl w:val="5790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481CE0"/>
    <w:multiLevelType w:val="hybridMultilevel"/>
    <w:tmpl w:val="E17A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DB0709"/>
    <w:multiLevelType w:val="singleLevel"/>
    <w:tmpl w:val="2F4CCEF6"/>
    <w:lvl w:ilvl="0">
      <w:start w:val="1"/>
      <w:numFmt w:val="lowerLetter"/>
      <w:lvlText w:val="%1."/>
      <w:lvlJc w:val="left"/>
      <w:pPr>
        <w:tabs>
          <w:tab w:val="num" w:pos="660"/>
        </w:tabs>
        <w:ind w:left="660" w:hanging="360"/>
      </w:pPr>
      <w:rPr>
        <w:rFonts w:hint="default"/>
      </w:rPr>
    </w:lvl>
  </w:abstractNum>
  <w:abstractNum w:abstractNumId="54" w15:restartNumberingAfterBreak="0">
    <w:nsid w:val="58E80507"/>
    <w:multiLevelType w:val="hybridMultilevel"/>
    <w:tmpl w:val="015A1418"/>
    <w:lvl w:ilvl="0" w:tplc="B26EB4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D34626D"/>
    <w:multiLevelType w:val="hybridMultilevel"/>
    <w:tmpl w:val="64D0F564"/>
    <w:lvl w:ilvl="0" w:tplc="B26EB4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FB02992"/>
    <w:multiLevelType w:val="hybridMultilevel"/>
    <w:tmpl w:val="F0325918"/>
    <w:lvl w:ilvl="0" w:tplc="CA269E50">
      <w:start w:val="8"/>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190E83"/>
    <w:multiLevelType w:val="hybridMultilevel"/>
    <w:tmpl w:val="F2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77261B"/>
    <w:multiLevelType w:val="hybridMultilevel"/>
    <w:tmpl w:val="2B34B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6F05D94"/>
    <w:multiLevelType w:val="hybridMultilevel"/>
    <w:tmpl w:val="889AF802"/>
    <w:lvl w:ilvl="0" w:tplc="B26EB4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7212C1C"/>
    <w:multiLevelType w:val="hybridMultilevel"/>
    <w:tmpl w:val="B7E08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B478B7"/>
    <w:multiLevelType w:val="hybridMultilevel"/>
    <w:tmpl w:val="C6AC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421DC1"/>
    <w:multiLevelType w:val="hybridMultilevel"/>
    <w:tmpl w:val="591C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4420E5"/>
    <w:multiLevelType w:val="hybridMultilevel"/>
    <w:tmpl w:val="389C1C2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4" w15:restartNumberingAfterBreak="0">
    <w:nsid w:val="6D7561F1"/>
    <w:multiLevelType w:val="hybridMultilevel"/>
    <w:tmpl w:val="88E64D00"/>
    <w:lvl w:ilvl="0" w:tplc="C730F0E8">
      <w:numFmt w:val="bullet"/>
      <w:lvlText w:val="-"/>
      <w:lvlJc w:val="left"/>
      <w:pPr>
        <w:ind w:left="1080" w:hanging="360"/>
      </w:pPr>
      <w:rPr>
        <w:rFonts w:ascii="Times New Roman" w:eastAsia="Arial Unicode MS"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DE24AF6"/>
    <w:multiLevelType w:val="hybridMultilevel"/>
    <w:tmpl w:val="089228E8"/>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2C1988"/>
    <w:multiLevelType w:val="hybridMultilevel"/>
    <w:tmpl w:val="19C63280"/>
    <w:lvl w:ilvl="0" w:tplc="B26EB4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936149"/>
    <w:multiLevelType w:val="hybridMultilevel"/>
    <w:tmpl w:val="CE762184"/>
    <w:lvl w:ilvl="0" w:tplc="0409000F">
      <w:start w:val="1"/>
      <w:numFmt w:val="decimal"/>
      <w:lvlText w:val="%1."/>
      <w:lvlJc w:val="left"/>
      <w:pPr>
        <w:ind w:left="717" w:hanging="360"/>
      </w:pPr>
    </w:lvl>
    <w:lvl w:ilvl="1" w:tplc="0809000F">
      <w:start w:val="1"/>
      <w:numFmt w:val="decimal"/>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68" w15:restartNumberingAfterBreak="0">
    <w:nsid w:val="7BF4240B"/>
    <w:multiLevelType w:val="hybridMultilevel"/>
    <w:tmpl w:val="DDDAAD60"/>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63"/>
  </w:num>
  <w:num w:numId="3">
    <w:abstractNumId w:val="57"/>
  </w:num>
  <w:num w:numId="4">
    <w:abstractNumId w:val="48"/>
  </w:num>
  <w:num w:numId="5">
    <w:abstractNumId w:val="16"/>
  </w:num>
  <w:num w:numId="6">
    <w:abstractNumId w:val="58"/>
  </w:num>
  <w:num w:numId="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num>
  <w:num w:numId="9">
    <w:abstractNumId w:val="20"/>
  </w:num>
  <w:num w:numId="10">
    <w:abstractNumId w:val="21"/>
  </w:num>
  <w:num w:numId="11">
    <w:abstractNumId w:val="26"/>
  </w:num>
  <w:num w:numId="12">
    <w:abstractNumId w:val="10"/>
  </w:num>
  <w:num w:numId="13">
    <w:abstractNumId w:val="8"/>
  </w:num>
  <w:num w:numId="14">
    <w:abstractNumId w:val="49"/>
  </w:num>
  <w:num w:numId="15">
    <w:abstractNumId w:val="53"/>
  </w:num>
  <w:num w:numId="16">
    <w:abstractNumId w:val="36"/>
  </w:num>
  <w:num w:numId="17">
    <w:abstractNumId w:val="11"/>
  </w:num>
  <w:num w:numId="18">
    <w:abstractNumId w:val="25"/>
    <w:lvlOverride w:ilvl="0">
      <w:startOverride w:val="1"/>
    </w:lvlOverride>
  </w:num>
  <w:num w:numId="19">
    <w:abstractNumId w:val="0"/>
  </w:num>
  <w:num w:numId="20">
    <w:abstractNumId w:val="1"/>
  </w:num>
  <w:num w:numId="21">
    <w:abstractNumId w:val="2"/>
  </w:num>
  <w:num w:numId="22">
    <w:abstractNumId w:val="3"/>
  </w:num>
  <w:num w:numId="23">
    <w:abstractNumId w:val="24"/>
  </w:num>
  <w:num w:numId="24">
    <w:abstractNumId w:val="66"/>
  </w:num>
  <w:num w:numId="25">
    <w:abstractNumId w:val="31"/>
  </w:num>
  <w:num w:numId="26">
    <w:abstractNumId w:val="32"/>
  </w:num>
  <w:num w:numId="27">
    <w:abstractNumId w:val="14"/>
  </w:num>
  <w:num w:numId="28">
    <w:abstractNumId w:val="35"/>
  </w:num>
  <w:num w:numId="29">
    <w:abstractNumId w:val="17"/>
  </w:num>
  <w:num w:numId="30">
    <w:abstractNumId w:val="23"/>
  </w:num>
  <w:num w:numId="31">
    <w:abstractNumId w:val="27"/>
  </w:num>
  <w:num w:numId="32">
    <w:abstractNumId w:val="64"/>
  </w:num>
  <w:num w:numId="33">
    <w:abstractNumId w:val="45"/>
  </w:num>
  <w:num w:numId="34">
    <w:abstractNumId w:val="51"/>
  </w:num>
  <w:num w:numId="35">
    <w:abstractNumId w:val="6"/>
  </w:num>
  <w:num w:numId="36">
    <w:abstractNumId w:val="12"/>
  </w:num>
  <w:num w:numId="37">
    <w:abstractNumId w:val="62"/>
  </w:num>
  <w:num w:numId="38">
    <w:abstractNumId w:val="52"/>
  </w:num>
  <w:num w:numId="39">
    <w:abstractNumId w:val="50"/>
  </w:num>
  <w:num w:numId="40">
    <w:abstractNumId w:val="33"/>
  </w:num>
  <w:num w:numId="41">
    <w:abstractNumId w:val="9"/>
  </w:num>
  <w:num w:numId="42">
    <w:abstractNumId w:val="47"/>
  </w:num>
  <w:num w:numId="43">
    <w:abstractNumId w:val="40"/>
  </w:num>
  <w:num w:numId="44">
    <w:abstractNumId w:val="39"/>
  </w:num>
  <w:num w:numId="45">
    <w:abstractNumId w:val="43"/>
  </w:num>
  <w:num w:numId="46">
    <w:abstractNumId w:val="67"/>
  </w:num>
  <w:num w:numId="47">
    <w:abstractNumId w:val="22"/>
  </w:num>
  <w:num w:numId="48">
    <w:abstractNumId w:val="41"/>
  </w:num>
  <w:num w:numId="49">
    <w:abstractNumId w:val="65"/>
  </w:num>
  <w:num w:numId="50">
    <w:abstractNumId w:val="28"/>
  </w:num>
  <w:num w:numId="51">
    <w:abstractNumId w:val="29"/>
  </w:num>
  <w:num w:numId="52">
    <w:abstractNumId w:val="5"/>
  </w:num>
  <w:num w:numId="53">
    <w:abstractNumId w:val="18"/>
  </w:num>
  <w:num w:numId="54">
    <w:abstractNumId w:val="60"/>
  </w:num>
  <w:num w:numId="55">
    <w:abstractNumId w:val="68"/>
  </w:num>
  <w:num w:numId="56">
    <w:abstractNumId w:val="42"/>
  </w:num>
  <w:num w:numId="57">
    <w:abstractNumId w:val="7"/>
  </w:num>
  <w:num w:numId="58">
    <w:abstractNumId w:val="55"/>
  </w:num>
  <w:num w:numId="59">
    <w:abstractNumId w:val="46"/>
  </w:num>
  <w:num w:numId="60">
    <w:abstractNumId w:val="54"/>
  </w:num>
  <w:num w:numId="61">
    <w:abstractNumId w:val="19"/>
  </w:num>
  <w:num w:numId="62">
    <w:abstractNumId w:val="59"/>
  </w:num>
  <w:num w:numId="63">
    <w:abstractNumId w:val="30"/>
  </w:num>
  <w:num w:numId="64">
    <w:abstractNumId w:val="56"/>
  </w:num>
  <w:num w:numId="65">
    <w:abstractNumId w:val="38"/>
  </w:num>
  <w:num w:numId="66">
    <w:abstractNumId w:val="37"/>
  </w:num>
  <w:num w:numId="67">
    <w:abstractNumId w:val="15"/>
  </w:num>
  <w:num w:numId="68">
    <w:abstractNumId w:val="61"/>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A2"/>
    <w:rsid w:val="000026C9"/>
    <w:rsid w:val="00016E2F"/>
    <w:rsid w:val="0002496F"/>
    <w:rsid w:val="00037AD0"/>
    <w:rsid w:val="000444D4"/>
    <w:rsid w:val="00052B79"/>
    <w:rsid w:val="00053847"/>
    <w:rsid w:val="0005562C"/>
    <w:rsid w:val="00062959"/>
    <w:rsid w:val="00082BD4"/>
    <w:rsid w:val="00083AFA"/>
    <w:rsid w:val="000915DC"/>
    <w:rsid w:val="0009780E"/>
    <w:rsid w:val="000A2D47"/>
    <w:rsid w:val="000A3B54"/>
    <w:rsid w:val="000A76CA"/>
    <w:rsid w:val="000B2D51"/>
    <w:rsid w:val="000B6A54"/>
    <w:rsid w:val="000D19FC"/>
    <w:rsid w:val="000E2250"/>
    <w:rsid w:val="000E2252"/>
    <w:rsid w:val="000E257D"/>
    <w:rsid w:val="000F0534"/>
    <w:rsid w:val="000F0642"/>
    <w:rsid w:val="000F1BB8"/>
    <w:rsid w:val="000F4F07"/>
    <w:rsid w:val="00106BA2"/>
    <w:rsid w:val="001075CF"/>
    <w:rsid w:val="001103B8"/>
    <w:rsid w:val="001107B5"/>
    <w:rsid w:val="0012176A"/>
    <w:rsid w:val="0013648F"/>
    <w:rsid w:val="001364B5"/>
    <w:rsid w:val="001375AC"/>
    <w:rsid w:val="001427F6"/>
    <w:rsid w:val="00143D7B"/>
    <w:rsid w:val="00155ED5"/>
    <w:rsid w:val="001572C5"/>
    <w:rsid w:val="0016058E"/>
    <w:rsid w:val="00162C32"/>
    <w:rsid w:val="00172ACB"/>
    <w:rsid w:val="00176917"/>
    <w:rsid w:val="00197243"/>
    <w:rsid w:val="0019754F"/>
    <w:rsid w:val="0019773F"/>
    <w:rsid w:val="001A3315"/>
    <w:rsid w:val="001A3B54"/>
    <w:rsid w:val="001A504B"/>
    <w:rsid w:val="001A6F02"/>
    <w:rsid w:val="001B32DC"/>
    <w:rsid w:val="001E0AA9"/>
    <w:rsid w:val="001E51CB"/>
    <w:rsid w:val="001F42A8"/>
    <w:rsid w:val="001F61C2"/>
    <w:rsid w:val="0020141D"/>
    <w:rsid w:val="002022FB"/>
    <w:rsid w:val="002044B8"/>
    <w:rsid w:val="00207685"/>
    <w:rsid w:val="00217EC6"/>
    <w:rsid w:val="00227D19"/>
    <w:rsid w:val="00232D5F"/>
    <w:rsid w:val="00234BF8"/>
    <w:rsid w:val="00237BF9"/>
    <w:rsid w:val="002460A3"/>
    <w:rsid w:val="00251EEF"/>
    <w:rsid w:val="00262A92"/>
    <w:rsid w:val="002755E3"/>
    <w:rsid w:val="00282DFC"/>
    <w:rsid w:val="002843D4"/>
    <w:rsid w:val="0028581B"/>
    <w:rsid w:val="00286D7C"/>
    <w:rsid w:val="002A0E10"/>
    <w:rsid w:val="002A5D48"/>
    <w:rsid w:val="002B0332"/>
    <w:rsid w:val="002B2ABF"/>
    <w:rsid w:val="002B4087"/>
    <w:rsid w:val="002D3087"/>
    <w:rsid w:val="002D6616"/>
    <w:rsid w:val="002E373E"/>
    <w:rsid w:val="002E405C"/>
    <w:rsid w:val="002E50A8"/>
    <w:rsid w:val="002E6377"/>
    <w:rsid w:val="002E68AF"/>
    <w:rsid w:val="002F1912"/>
    <w:rsid w:val="00304B4D"/>
    <w:rsid w:val="003100A4"/>
    <w:rsid w:val="0032435A"/>
    <w:rsid w:val="00331D80"/>
    <w:rsid w:val="003325ED"/>
    <w:rsid w:val="0033592B"/>
    <w:rsid w:val="00340386"/>
    <w:rsid w:val="00340405"/>
    <w:rsid w:val="00377551"/>
    <w:rsid w:val="00381D97"/>
    <w:rsid w:val="0038744A"/>
    <w:rsid w:val="00392704"/>
    <w:rsid w:val="0039274D"/>
    <w:rsid w:val="00397383"/>
    <w:rsid w:val="003A758B"/>
    <w:rsid w:val="003B1DD9"/>
    <w:rsid w:val="003B7193"/>
    <w:rsid w:val="003C64B3"/>
    <w:rsid w:val="003C7217"/>
    <w:rsid w:val="003C7E40"/>
    <w:rsid w:val="003D23E4"/>
    <w:rsid w:val="003D4B0F"/>
    <w:rsid w:val="003E6A86"/>
    <w:rsid w:val="003E74B2"/>
    <w:rsid w:val="003F311E"/>
    <w:rsid w:val="003F5527"/>
    <w:rsid w:val="00404E88"/>
    <w:rsid w:val="0040520D"/>
    <w:rsid w:val="00406A26"/>
    <w:rsid w:val="00411790"/>
    <w:rsid w:val="00413762"/>
    <w:rsid w:val="00414506"/>
    <w:rsid w:val="00417DDC"/>
    <w:rsid w:val="004211C3"/>
    <w:rsid w:val="004213E8"/>
    <w:rsid w:val="00435F75"/>
    <w:rsid w:val="00436A04"/>
    <w:rsid w:val="00436CC7"/>
    <w:rsid w:val="004468BA"/>
    <w:rsid w:val="00447924"/>
    <w:rsid w:val="004540D5"/>
    <w:rsid w:val="00454E14"/>
    <w:rsid w:val="00461182"/>
    <w:rsid w:val="00475660"/>
    <w:rsid w:val="00482326"/>
    <w:rsid w:val="004856B4"/>
    <w:rsid w:val="00491EE3"/>
    <w:rsid w:val="0049406A"/>
    <w:rsid w:val="004B13AB"/>
    <w:rsid w:val="004C0F15"/>
    <w:rsid w:val="004D6EAB"/>
    <w:rsid w:val="004D7E5A"/>
    <w:rsid w:val="004E2E14"/>
    <w:rsid w:val="004E5CC8"/>
    <w:rsid w:val="004F354D"/>
    <w:rsid w:val="004F3BA5"/>
    <w:rsid w:val="004F5537"/>
    <w:rsid w:val="00502080"/>
    <w:rsid w:val="0050278A"/>
    <w:rsid w:val="00504BBE"/>
    <w:rsid w:val="00521750"/>
    <w:rsid w:val="00524680"/>
    <w:rsid w:val="00536A72"/>
    <w:rsid w:val="005405CE"/>
    <w:rsid w:val="0054215A"/>
    <w:rsid w:val="00544195"/>
    <w:rsid w:val="00557733"/>
    <w:rsid w:val="00561630"/>
    <w:rsid w:val="00582631"/>
    <w:rsid w:val="005A5EA9"/>
    <w:rsid w:val="005B4DCA"/>
    <w:rsid w:val="005E3CFA"/>
    <w:rsid w:val="005E5F77"/>
    <w:rsid w:val="005F241D"/>
    <w:rsid w:val="005F64E3"/>
    <w:rsid w:val="0060256A"/>
    <w:rsid w:val="00604621"/>
    <w:rsid w:val="00605E34"/>
    <w:rsid w:val="006222D6"/>
    <w:rsid w:val="0062406E"/>
    <w:rsid w:val="00634916"/>
    <w:rsid w:val="006421C5"/>
    <w:rsid w:val="00680B32"/>
    <w:rsid w:val="006977CC"/>
    <w:rsid w:val="006A0BD2"/>
    <w:rsid w:val="006A2490"/>
    <w:rsid w:val="006A655B"/>
    <w:rsid w:val="006B7C88"/>
    <w:rsid w:val="006D5011"/>
    <w:rsid w:val="006E1C7E"/>
    <w:rsid w:val="006E62F0"/>
    <w:rsid w:val="006E6BC2"/>
    <w:rsid w:val="006F0FD5"/>
    <w:rsid w:val="006F12E5"/>
    <w:rsid w:val="006F2C06"/>
    <w:rsid w:val="006F3448"/>
    <w:rsid w:val="006F3E9C"/>
    <w:rsid w:val="006F65B2"/>
    <w:rsid w:val="00700598"/>
    <w:rsid w:val="00701B34"/>
    <w:rsid w:val="007027B6"/>
    <w:rsid w:val="007027D4"/>
    <w:rsid w:val="00707FAA"/>
    <w:rsid w:val="00713ED1"/>
    <w:rsid w:val="0071464A"/>
    <w:rsid w:val="007225C7"/>
    <w:rsid w:val="0074679F"/>
    <w:rsid w:val="00752E13"/>
    <w:rsid w:val="00775DD3"/>
    <w:rsid w:val="0078166D"/>
    <w:rsid w:val="00791E0F"/>
    <w:rsid w:val="00795EFA"/>
    <w:rsid w:val="007A0050"/>
    <w:rsid w:val="007A3FFE"/>
    <w:rsid w:val="007A536A"/>
    <w:rsid w:val="007A53CB"/>
    <w:rsid w:val="007A71D6"/>
    <w:rsid w:val="007B0F6F"/>
    <w:rsid w:val="007D591C"/>
    <w:rsid w:val="007D6006"/>
    <w:rsid w:val="007E14C4"/>
    <w:rsid w:val="007E72F4"/>
    <w:rsid w:val="007F11DD"/>
    <w:rsid w:val="007F2FCA"/>
    <w:rsid w:val="007F300C"/>
    <w:rsid w:val="00807334"/>
    <w:rsid w:val="00807811"/>
    <w:rsid w:val="00807E9C"/>
    <w:rsid w:val="0081702F"/>
    <w:rsid w:val="00817759"/>
    <w:rsid w:val="00817BE3"/>
    <w:rsid w:val="00824A66"/>
    <w:rsid w:val="008277BB"/>
    <w:rsid w:val="00837F45"/>
    <w:rsid w:val="0084136A"/>
    <w:rsid w:val="0084259B"/>
    <w:rsid w:val="00845CC7"/>
    <w:rsid w:val="00854560"/>
    <w:rsid w:val="00860DB0"/>
    <w:rsid w:val="0086153E"/>
    <w:rsid w:val="00872854"/>
    <w:rsid w:val="008767D1"/>
    <w:rsid w:val="00884C4D"/>
    <w:rsid w:val="008861B0"/>
    <w:rsid w:val="00891499"/>
    <w:rsid w:val="008955E7"/>
    <w:rsid w:val="0089699B"/>
    <w:rsid w:val="008A4AE9"/>
    <w:rsid w:val="008A6183"/>
    <w:rsid w:val="008B04E7"/>
    <w:rsid w:val="008B0DF0"/>
    <w:rsid w:val="008B6A6E"/>
    <w:rsid w:val="008C7D0F"/>
    <w:rsid w:val="008E231A"/>
    <w:rsid w:val="008E2D0C"/>
    <w:rsid w:val="008F51F0"/>
    <w:rsid w:val="009139DB"/>
    <w:rsid w:val="00920807"/>
    <w:rsid w:val="00922C90"/>
    <w:rsid w:val="00924D14"/>
    <w:rsid w:val="00925EE4"/>
    <w:rsid w:val="00927201"/>
    <w:rsid w:val="00931BCA"/>
    <w:rsid w:val="009367ED"/>
    <w:rsid w:val="009372BF"/>
    <w:rsid w:val="009401B2"/>
    <w:rsid w:val="00940D35"/>
    <w:rsid w:val="00952AF4"/>
    <w:rsid w:val="00955A45"/>
    <w:rsid w:val="00962AD7"/>
    <w:rsid w:val="00962B6A"/>
    <w:rsid w:val="00970644"/>
    <w:rsid w:val="009712CE"/>
    <w:rsid w:val="00987724"/>
    <w:rsid w:val="009A16AF"/>
    <w:rsid w:val="009A4E3C"/>
    <w:rsid w:val="009A7D7B"/>
    <w:rsid w:val="009C55D1"/>
    <w:rsid w:val="009C7F1E"/>
    <w:rsid w:val="009D1C4A"/>
    <w:rsid w:val="00A24DB7"/>
    <w:rsid w:val="00A2508E"/>
    <w:rsid w:val="00A30BBB"/>
    <w:rsid w:val="00A31F4B"/>
    <w:rsid w:val="00A45F20"/>
    <w:rsid w:val="00A4710D"/>
    <w:rsid w:val="00A5695C"/>
    <w:rsid w:val="00A63166"/>
    <w:rsid w:val="00A73C34"/>
    <w:rsid w:val="00A82B8D"/>
    <w:rsid w:val="00A85F3A"/>
    <w:rsid w:val="00A86920"/>
    <w:rsid w:val="00A92CA2"/>
    <w:rsid w:val="00AA6647"/>
    <w:rsid w:val="00AB0B1D"/>
    <w:rsid w:val="00AC2E9A"/>
    <w:rsid w:val="00AC60C7"/>
    <w:rsid w:val="00AD1E8E"/>
    <w:rsid w:val="00AD4610"/>
    <w:rsid w:val="00AD6B81"/>
    <w:rsid w:val="00AD6E81"/>
    <w:rsid w:val="00AE4A2B"/>
    <w:rsid w:val="00AE7098"/>
    <w:rsid w:val="00AF1182"/>
    <w:rsid w:val="00AF5C78"/>
    <w:rsid w:val="00B02DAC"/>
    <w:rsid w:val="00B043DB"/>
    <w:rsid w:val="00B0753C"/>
    <w:rsid w:val="00B15990"/>
    <w:rsid w:val="00B159B5"/>
    <w:rsid w:val="00B1748E"/>
    <w:rsid w:val="00B27BC6"/>
    <w:rsid w:val="00B341B4"/>
    <w:rsid w:val="00B37C41"/>
    <w:rsid w:val="00B41C43"/>
    <w:rsid w:val="00B42CD6"/>
    <w:rsid w:val="00B446D7"/>
    <w:rsid w:val="00B55B90"/>
    <w:rsid w:val="00B6370A"/>
    <w:rsid w:val="00B67D27"/>
    <w:rsid w:val="00B710E1"/>
    <w:rsid w:val="00B729A4"/>
    <w:rsid w:val="00B848B1"/>
    <w:rsid w:val="00BB429C"/>
    <w:rsid w:val="00BB6DF1"/>
    <w:rsid w:val="00BC36AC"/>
    <w:rsid w:val="00BD1386"/>
    <w:rsid w:val="00BD48F6"/>
    <w:rsid w:val="00BD5F55"/>
    <w:rsid w:val="00BD6095"/>
    <w:rsid w:val="00BD653B"/>
    <w:rsid w:val="00BF0674"/>
    <w:rsid w:val="00C06BA9"/>
    <w:rsid w:val="00C10379"/>
    <w:rsid w:val="00C11EB8"/>
    <w:rsid w:val="00C1640E"/>
    <w:rsid w:val="00C227BE"/>
    <w:rsid w:val="00C25533"/>
    <w:rsid w:val="00C36A93"/>
    <w:rsid w:val="00C37B85"/>
    <w:rsid w:val="00C445B2"/>
    <w:rsid w:val="00C52E88"/>
    <w:rsid w:val="00C6022E"/>
    <w:rsid w:val="00C63011"/>
    <w:rsid w:val="00C63B05"/>
    <w:rsid w:val="00C65EDF"/>
    <w:rsid w:val="00C77DE6"/>
    <w:rsid w:val="00C80ACE"/>
    <w:rsid w:val="00C942A6"/>
    <w:rsid w:val="00C948A8"/>
    <w:rsid w:val="00CA1B90"/>
    <w:rsid w:val="00CA27B4"/>
    <w:rsid w:val="00CA4712"/>
    <w:rsid w:val="00CB4D07"/>
    <w:rsid w:val="00CD03F0"/>
    <w:rsid w:val="00CD1B3E"/>
    <w:rsid w:val="00CD4F8A"/>
    <w:rsid w:val="00CD7862"/>
    <w:rsid w:val="00CE0B10"/>
    <w:rsid w:val="00CE1C1D"/>
    <w:rsid w:val="00CE4B0A"/>
    <w:rsid w:val="00CE6E97"/>
    <w:rsid w:val="00CF0E1C"/>
    <w:rsid w:val="00CF2DCE"/>
    <w:rsid w:val="00D001BE"/>
    <w:rsid w:val="00D13675"/>
    <w:rsid w:val="00D25DB8"/>
    <w:rsid w:val="00D309DB"/>
    <w:rsid w:val="00D320F8"/>
    <w:rsid w:val="00D45CA6"/>
    <w:rsid w:val="00D46C8C"/>
    <w:rsid w:val="00D479DD"/>
    <w:rsid w:val="00D52428"/>
    <w:rsid w:val="00D54A64"/>
    <w:rsid w:val="00D57AE5"/>
    <w:rsid w:val="00D619AA"/>
    <w:rsid w:val="00D64941"/>
    <w:rsid w:val="00D721DE"/>
    <w:rsid w:val="00D76F8B"/>
    <w:rsid w:val="00D81EF4"/>
    <w:rsid w:val="00D94455"/>
    <w:rsid w:val="00DA54A1"/>
    <w:rsid w:val="00DA5989"/>
    <w:rsid w:val="00DB3CE0"/>
    <w:rsid w:val="00DB72FF"/>
    <w:rsid w:val="00DC50BA"/>
    <w:rsid w:val="00DE1988"/>
    <w:rsid w:val="00DE4EF3"/>
    <w:rsid w:val="00DF53E4"/>
    <w:rsid w:val="00E0071A"/>
    <w:rsid w:val="00E07F61"/>
    <w:rsid w:val="00E20040"/>
    <w:rsid w:val="00E215D5"/>
    <w:rsid w:val="00E2256E"/>
    <w:rsid w:val="00E304D7"/>
    <w:rsid w:val="00E32080"/>
    <w:rsid w:val="00E45C37"/>
    <w:rsid w:val="00E50727"/>
    <w:rsid w:val="00E50E24"/>
    <w:rsid w:val="00E62E46"/>
    <w:rsid w:val="00E65148"/>
    <w:rsid w:val="00E6689C"/>
    <w:rsid w:val="00E67405"/>
    <w:rsid w:val="00E70B7C"/>
    <w:rsid w:val="00E80599"/>
    <w:rsid w:val="00E81516"/>
    <w:rsid w:val="00E85608"/>
    <w:rsid w:val="00E97375"/>
    <w:rsid w:val="00EA0175"/>
    <w:rsid w:val="00EA435F"/>
    <w:rsid w:val="00EC6C50"/>
    <w:rsid w:val="00EC7F55"/>
    <w:rsid w:val="00ED6A62"/>
    <w:rsid w:val="00EE5803"/>
    <w:rsid w:val="00EE7E9D"/>
    <w:rsid w:val="00EF1558"/>
    <w:rsid w:val="00EF5F56"/>
    <w:rsid w:val="00F04580"/>
    <w:rsid w:val="00F05CCA"/>
    <w:rsid w:val="00F05E6F"/>
    <w:rsid w:val="00F215C0"/>
    <w:rsid w:val="00F37849"/>
    <w:rsid w:val="00F5149F"/>
    <w:rsid w:val="00F70FD4"/>
    <w:rsid w:val="00F75044"/>
    <w:rsid w:val="00F75103"/>
    <w:rsid w:val="00F75D3D"/>
    <w:rsid w:val="00F777A6"/>
    <w:rsid w:val="00F8052C"/>
    <w:rsid w:val="00F84A1B"/>
    <w:rsid w:val="00F8728B"/>
    <w:rsid w:val="00F927FA"/>
    <w:rsid w:val="00F92EE5"/>
    <w:rsid w:val="00F951BB"/>
    <w:rsid w:val="00FB181E"/>
    <w:rsid w:val="00FB7856"/>
    <w:rsid w:val="00FB7BD2"/>
    <w:rsid w:val="00FC3861"/>
    <w:rsid w:val="00FC762B"/>
    <w:rsid w:val="00FD0272"/>
    <w:rsid w:val="00FD0E67"/>
    <w:rsid w:val="00FE5147"/>
    <w:rsid w:val="00FF143A"/>
    <w:rsid w:val="00FF429E"/>
    <w:rsid w:val="00FF4FFD"/>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C917"/>
  <w15:docId w15:val="{A4A59C8F-8679-0247-8078-F0322CE2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A2"/>
    <w:pPr>
      <w:spacing w:line="240" w:lineRule="auto"/>
    </w:pPr>
    <w:rPr>
      <w:rFonts w:ascii="Times New Roman" w:eastAsia="Cambria" w:hAnsi="Times New Roman" w:cs="Times New Roman"/>
      <w:sz w:val="24"/>
      <w:szCs w:val="24"/>
      <w:lang w:val="en-CA"/>
    </w:rPr>
  </w:style>
  <w:style w:type="paragraph" w:styleId="Heading1">
    <w:name w:val="heading 1"/>
    <w:basedOn w:val="Normal"/>
    <w:next w:val="Normal"/>
    <w:link w:val="Heading1Char"/>
    <w:uiPriority w:val="9"/>
    <w:qFormat/>
    <w:rsid w:val="00E50727"/>
    <w:pPr>
      <w:outlineLvl w:val="0"/>
    </w:pPr>
    <w:rPr>
      <w:b/>
      <w:i/>
      <w:sz w:val="28"/>
      <w:szCs w:val="28"/>
    </w:rPr>
  </w:style>
  <w:style w:type="paragraph" w:styleId="Heading2">
    <w:name w:val="heading 2"/>
    <w:basedOn w:val="Normal"/>
    <w:next w:val="Normal"/>
    <w:link w:val="Heading2Char"/>
    <w:uiPriority w:val="9"/>
    <w:unhideWhenUsed/>
    <w:qFormat/>
    <w:rsid w:val="00D320F8"/>
    <w:pPr>
      <w:keepNext/>
      <w:keepLines/>
      <w:spacing w:after="0"/>
      <w:outlineLvl w:val="1"/>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2CA2"/>
    <w:pPr>
      <w:ind w:left="720"/>
      <w:contextualSpacing/>
    </w:pPr>
  </w:style>
  <w:style w:type="paragraph" w:styleId="Header">
    <w:name w:val="header"/>
    <w:basedOn w:val="Normal"/>
    <w:link w:val="HeaderChar"/>
    <w:uiPriority w:val="99"/>
    <w:rsid w:val="00A92CA2"/>
    <w:pPr>
      <w:tabs>
        <w:tab w:val="center" w:pos="4320"/>
        <w:tab w:val="right" w:pos="8640"/>
      </w:tabs>
    </w:pPr>
  </w:style>
  <w:style w:type="character" w:customStyle="1" w:styleId="HeaderChar">
    <w:name w:val="Header Char"/>
    <w:basedOn w:val="DefaultParagraphFont"/>
    <w:link w:val="Header"/>
    <w:uiPriority w:val="99"/>
    <w:rsid w:val="00A92CA2"/>
    <w:rPr>
      <w:rFonts w:ascii="Times New Roman" w:eastAsia="Cambria" w:hAnsi="Times New Roman" w:cs="Times New Roman"/>
      <w:sz w:val="24"/>
      <w:szCs w:val="24"/>
    </w:rPr>
  </w:style>
  <w:style w:type="paragraph" w:styleId="Footer">
    <w:name w:val="footer"/>
    <w:basedOn w:val="Normal"/>
    <w:link w:val="FooterChar"/>
    <w:uiPriority w:val="99"/>
    <w:rsid w:val="00A92CA2"/>
    <w:pPr>
      <w:tabs>
        <w:tab w:val="center" w:pos="4320"/>
        <w:tab w:val="right" w:pos="8640"/>
      </w:tabs>
    </w:pPr>
  </w:style>
  <w:style w:type="character" w:customStyle="1" w:styleId="FooterChar">
    <w:name w:val="Footer Char"/>
    <w:basedOn w:val="DefaultParagraphFont"/>
    <w:link w:val="Footer"/>
    <w:uiPriority w:val="99"/>
    <w:rsid w:val="00A92CA2"/>
    <w:rPr>
      <w:rFonts w:ascii="Times New Roman" w:eastAsia="Cambria" w:hAnsi="Times New Roman" w:cs="Times New Roman"/>
      <w:sz w:val="24"/>
      <w:szCs w:val="24"/>
    </w:rPr>
  </w:style>
  <w:style w:type="paragraph" w:styleId="ListParagraph">
    <w:name w:val="List Paragraph"/>
    <w:basedOn w:val="Normal"/>
    <w:uiPriority w:val="34"/>
    <w:qFormat/>
    <w:rsid w:val="00B1748E"/>
    <w:pPr>
      <w:widowControl w:val="0"/>
      <w:suppressAutoHyphens/>
      <w:autoSpaceDN w:val="0"/>
      <w:spacing w:after="0"/>
      <w:ind w:left="720"/>
      <w:textAlignment w:val="baseline"/>
    </w:pPr>
    <w:rPr>
      <w:rFonts w:eastAsia="Arial Unicode MS" w:cs="Tahoma"/>
      <w:kern w:val="3"/>
      <w:lang w:val="en-GB" w:eastAsia="en-CA"/>
    </w:rPr>
  </w:style>
  <w:style w:type="paragraph" w:styleId="BalloonText">
    <w:name w:val="Balloon Text"/>
    <w:basedOn w:val="Normal"/>
    <w:link w:val="BalloonTextChar"/>
    <w:uiPriority w:val="99"/>
    <w:semiHidden/>
    <w:unhideWhenUsed/>
    <w:rsid w:val="00D57A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E5"/>
    <w:rPr>
      <w:rFonts w:ascii="Tahoma" w:eastAsia="Cambria" w:hAnsi="Tahoma" w:cs="Tahoma"/>
      <w:sz w:val="16"/>
      <w:szCs w:val="16"/>
    </w:rPr>
  </w:style>
  <w:style w:type="character" w:styleId="CommentReference">
    <w:name w:val="annotation reference"/>
    <w:basedOn w:val="DefaultParagraphFont"/>
    <w:unhideWhenUsed/>
    <w:rsid w:val="00C1640E"/>
    <w:rPr>
      <w:sz w:val="16"/>
      <w:szCs w:val="16"/>
    </w:rPr>
  </w:style>
  <w:style w:type="paragraph" w:styleId="CommentText">
    <w:name w:val="annotation text"/>
    <w:basedOn w:val="Normal"/>
    <w:link w:val="CommentTextChar"/>
    <w:unhideWhenUsed/>
    <w:rsid w:val="00C1640E"/>
    <w:rPr>
      <w:sz w:val="20"/>
      <w:szCs w:val="20"/>
    </w:rPr>
  </w:style>
  <w:style w:type="character" w:customStyle="1" w:styleId="CommentTextChar">
    <w:name w:val="Comment Text Char"/>
    <w:basedOn w:val="DefaultParagraphFont"/>
    <w:link w:val="CommentText"/>
    <w:rsid w:val="00C1640E"/>
    <w:rPr>
      <w:rFonts w:ascii="Times New Roman" w:eastAsia="Cambr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6AC"/>
    <w:rPr>
      <w:b/>
      <w:bCs/>
    </w:rPr>
  </w:style>
  <w:style w:type="character" w:customStyle="1" w:styleId="CommentSubjectChar">
    <w:name w:val="Comment Subject Char"/>
    <w:basedOn w:val="CommentTextChar"/>
    <w:link w:val="CommentSubject"/>
    <w:uiPriority w:val="99"/>
    <w:semiHidden/>
    <w:rsid w:val="00BC36AC"/>
    <w:rPr>
      <w:rFonts w:ascii="Times New Roman" w:eastAsia="Cambria" w:hAnsi="Times New Roman" w:cs="Times New Roman"/>
      <w:b/>
      <w:bCs/>
      <w:sz w:val="20"/>
      <w:szCs w:val="20"/>
    </w:rPr>
  </w:style>
  <w:style w:type="character" w:styleId="Hyperlink">
    <w:name w:val="Hyperlink"/>
    <w:basedOn w:val="DefaultParagraphFont"/>
    <w:uiPriority w:val="99"/>
    <w:unhideWhenUsed/>
    <w:rsid w:val="00FB181E"/>
    <w:rPr>
      <w:color w:val="0000FF"/>
      <w:u w:val="single"/>
    </w:rPr>
  </w:style>
  <w:style w:type="paragraph" w:customStyle="1" w:styleId="Level1">
    <w:name w:val="Level 1"/>
    <w:basedOn w:val="Normal"/>
    <w:rsid w:val="00FB181E"/>
    <w:pPr>
      <w:widowControl w:val="0"/>
      <w:numPr>
        <w:numId w:val="7"/>
      </w:numPr>
      <w:autoSpaceDE w:val="0"/>
      <w:autoSpaceDN w:val="0"/>
      <w:adjustRightInd w:val="0"/>
      <w:spacing w:after="0"/>
      <w:ind w:left="360" w:hanging="360"/>
      <w:outlineLvl w:val="0"/>
    </w:pPr>
    <w:rPr>
      <w:rFonts w:eastAsia="Times New Roman"/>
    </w:rPr>
  </w:style>
  <w:style w:type="paragraph" w:styleId="EndnoteText">
    <w:name w:val="endnote text"/>
    <w:basedOn w:val="Normal"/>
    <w:link w:val="EndnoteTextChar"/>
    <w:uiPriority w:val="99"/>
    <w:semiHidden/>
    <w:unhideWhenUsed/>
    <w:rsid w:val="004856B4"/>
    <w:pPr>
      <w:spacing w:after="0"/>
    </w:pPr>
    <w:rPr>
      <w:sz w:val="20"/>
      <w:szCs w:val="20"/>
    </w:rPr>
  </w:style>
  <w:style w:type="character" w:customStyle="1" w:styleId="EndnoteTextChar">
    <w:name w:val="Endnote Text Char"/>
    <w:basedOn w:val="DefaultParagraphFont"/>
    <w:link w:val="EndnoteText"/>
    <w:uiPriority w:val="99"/>
    <w:semiHidden/>
    <w:rsid w:val="004856B4"/>
    <w:rPr>
      <w:rFonts w:ascii="Times New Roman" w:eastAsia="Cambria" w:hAnsi="Times New Roman" w:cs="Times New Roman"/>
      <w:sz w:val="20"/>
      <w:szCs w:val="20"/>
    </w:rPr>
  </w:style>
  <w:style w:type="character" w:styleId="EndnoteReference">
    <w:name w:val="endnote reference"/>
    <w:basedOn w:val="DefaultParagraphFont"/>
    <w:uiPriority w:val="99"/>
    <w:semiHidden/>
    <w:unhideWhenUsed/>
    <w:rsid w:val="004856B4"/>
    <w:rPr>
      <w:vertAlign w:val="superscript"/>
    </w:rPr>
  </w:style>
  <w:style w:type="character" w:styleId="FollowedHyperlink">
    <w:name w:val="FollowedHyperlink"/>
    <w:basedOn w:val="DefaultParagraphFont"/>
    <w:uiPriority w:val="99"/>
    <w:semiHidden/>
    <w:unhideWhenUsed/>
    <w:rsid w:val="00F75044"/>
    <w:rPr>
      <w:color w:val="800080" w:themeColor="followedHyperlink"/>
      <w:u w:val="single"/>
    </w:rPr>
  </w:style>
  <w:style w:type="character" w:customStyle="1" w:styleId="apple-style-span">
    <w:name w:val="apple-style-span"/>
    <w:basedOn w:val="DefaultParagraphFont"/>
    <w:rsid w:val="00BB6DF1"/>
  </w:style>
  <w:style w:type="character" w:customStyle="1" w:styleId="apple-converted-space">
    <w:name w:val="apple-converted-space"/>
    <w:basedOn w:val="DefaultParagraphFont"/>
    <w:rsid w:val="00BB6DF1"/>
  </w:style>
  <w:style w:type="paragraph" w:styleId="NormalWeb">
    <w:name w:val="Normal (Web)"/>
    <w:basedOn w:val="Normal"/>
    <w:uiPriority w:val="99"/>
    <w:semiHidden/>
    <w:unhideWhenUsed/>
    <w:rsid w:val="00F70FD4"/>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2E68AF"/>
    <w:pPr>
      <w:widowControl w:val="0"/>
      <w:suppressAutoHyphens/>
      <w:autoSpaceDN w:val="0"/>
      <w:spacing w:after="0"/>
    </w:pPr>
    <w:rPr>
      <w:rFonts w:eastAsia="Arial Unicode MS" w:cs="Tahoma"/>
      <w:kern w:val="3"/>
      <w:sz w:val="20"/>
      <w:szCs w:val="20"/>
      <w:lang w:val="en-GB" w:eastAsia="en-CA"/>
    </w:rPr>
  </w:style>
  <w:style w:type="character" w:customStyle="1" w:styleId="FootnoteTextChar">
    <w:name w:val="Footnote Text Char"/>
    <w:basedOn w:val="DefaultParagraphFont"/>
    <w:link w:val="FootnoteText"/>
    <w:uiPriority w:val="99"/>
    <w:semiHidden/>
    <w:rsid w:val="002E68AF"/>
    <w:rPr>
      <w:rFonts w:ascii="Times New Roman" w:eastAsia="Arial Unicode MS" w:hAnsi="Times New Roman" w:cs="Tahoma"/>
      <w:kern w:val="3"/>
      <w:sz w:val="20"/>
      <w:szCs w:val="20"/>
      <w:lang w:val="en-GB" w:eastAsia="en-CA"/>
    </w:rPr>
  </w:style>
  <w:style w:type="paragraph" w:customStyle="1" w:styleId="Standard">
    <w:name w:val="Standard"/>
    <w:rsid w:val="002E68AF"/>
    <w:pPr>
      <w:widowControl w:val="0"/>
      <w:suppressAutoHyphens/>
      <w:autoSpaceDN w:val="0"/>
      <w:spacing w:after="0" w:line="240" w:lineRule="auto"/>
    </w:pPr>
    <w:rPr>
      <w:rFonts w:ascii="Times New Roman" w:eastAsia="Arial Unicode MS" w:hAnsi="Times New Roman" w:cs="Tahoma"/>
      <w:kern w:val="3"/>
      <w:sz w:val="24"/>
      <w:szCs w:val="24"/>
      <w:lang w:val="en-CA" w:eastAsia="en-CA"/>
    </w:rPr>
  </w:style>
  <w:style w:type="character" w:styleId="FootnoteReference">
    <w:name w:val="footnote reference"/>
    <w:basedOn w:val="DefaultParagraphFont"/>
    <w:semiHidden/>
    <w:unhideWhenUsed/>
    <w:rsid w:val="002E68AF"/>
    <w:rPr>
      <w:position w:val="0"/>
      <w:vertAlign w:val="superscript"/>
    </w:rPr>
  </w:style>
  <w:style w:type="paragraph" w:styleId="BodyText">
    <w:name w:val="Body Text"/>
    <w:basedOn w:val="Normal"/>
    <w:link w:val="BodyTextChar"/>
    <w:semiHidden/>
    <w:unhideWhenUsed/>
    <w:rsid w:val="002E68AF"/>
    <w:pPr>
      <w:spacing w:after="0"/>
    </w:pPr>
    <w:rPr>
      <w:rFonts w:eastAsia="Times New Roman"/>
      <w:b/>
      <w:szCs w:val="20"/>
    </w:rPr>
  </w:style>
  <w:style w:type="character" w:customStyle="1" w:styleId="BodyTextChar">
    <w:name w:val="Body Text Char"/>
    <w:basedOn w:val="DefaultParagraphFont"/>
    <w:link w:val="BodyText"/>
    <w:semiHidden/>
    <w:rsid w:val="002E68AF"/>
    <w:rPr>
      <w:rFonts w:ascii="Times New Roman" w:eastAsia="Times New Roman" w:hAnsi="Times New Roman" w:cs="Times New Roman"/>
      <w:b/>
      <w:sz w:val="24"/>
      <w:szCs w:val="20"/>
    </w:rPr>
  </w:style>
  <w:style w:type="paragraph" w:customStyle="1" w:styleId="Header1">
    <w:name w:val="Header1"/>
    <w:rsid w:val="001572C5"/>
    <w:pPr>
      <w:tabs>
        <w:tab w:val="center" w:pos="4320"/>
        <w:tab w:val="right" w:pos="8640"/>
      </w:tabs>
      <w:spacing w:line="240" w:lineRule="auto"/>
    </w:pPr>
    <w:rPr>
      <w:rFonts w:ascii="Times New Roman" w:eastAsia="ヒラギノ角ゴ Pro W3" w:hAnsi="Times New Roman" w:cs="Times New Roman"/>
      <w:color w:val="000000"/>
      <w:sz w:val="24"/>
      <w:szCs w:val="20"/>
    </w:rPr>
  </w:style>
  <w:style w:type="paragraph" w:customStyle="1" w:styleId="Footer1">
    <w:name w:val="Footer1"/>
    <w:rsid w:val="001572C5"/>
    <w:pPr>
      <w:tabs>
        <w:tab w:val="center" w:pos="4320"/>
        <w:tab w:val="right" w:pos="8640"/>
      </w:tabs>
      <w:spacing w:line="240" w:lineRule="auto"/>
    </w:pPr>
    <w:rPr>
      <w:rFonts w:ascii="Times New Roman" w:eastAsia="ヒラギノ角ゴ Pro W3" w:hAnsi="Times New Roman" w:cs="Times New Roman"/>
      <w:color w:val="000000"/>
      <w:sz w:val="24"/>
      <w:szCs w:val="20"/>
    </w:rPr>
  </w:style>
  <w:style w:type="numbering" w:customStyle="1" w:styleId="List1">
    <w:name w:val="List 1"/>
    <w:rsid w:val="001572C5"/>
  </w:style>
  <w:style w:type="character" w:customStyle="1" w:styleId="EndnoteReference1">
    <w:name w:val="Endnote Reference1"/>
    <w:rsid w:val="001572C5"/>
    <w:rPr>
      <w:color w:val="000000"/>
      <w:sz w:val="22"/>
      <w:vertAlign w:val="superscript"/>
    </w:rPr>
  </w:style>
  <w:style w:type="paragraph" w:customStyle="1" w:styleId="EndnoteText1">
    <w:name w:val="Endnote Text1"/>
    <w:rsid w:val="001572C5"/>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1572C5"/>
    <w:rPr>
      <w:rFonts w:ascii="Lucida Grande" w:eastAsia="ヒラギノ角ゴ Pro W3" w:hAnsi="Lucida Grande" w:cs="Times New Roman"/>
      <w:color w:val="000000"/>
      <w:szCs w:val="20"/>
    </w:rPr>
  </w:style>
  <w:style w:type="numbering" w:customStyle="1" w:styleId="List21">
    <w:name w:val="List 21"/>
    <w:autoRedefine/>
    <w:rsid w:val="00EC7F55"/>
  </w:style>
  <w:style w:type="numbering" w:customStyle="1" w:styleId="List31">
    <w:name w:val="List 31"/>
    <w:rsid w:val="00EC7F55"/>
  </w:style>
  <w:style w:type="numbering" w:customStyle="1" w:styleId="List41">
    <w:name w:val="List 41"/>
    <w:rsid w:val="00EC7F55"/>
  </w:style>
  <w:style w:type="paragraph" w:customStyle="1" w:styleId="NormalWeb1">
    <w:name w:val="Normal (Web)1"/>
    <w:rsid w:val="009C55D1"/>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
    <w:name w:val="Heading 1 Char"/>
    <w:basedOn w:val="DefaultParagraphFont"/>
    <w:link w:val="Heading1"/>
    <w:uiPriority w:val="9"/>
    <w:rsid w:val="00E50727"/>
    <w:rPr>
      <w:rFonts w:ascii="Times New Roman" w:eastAsia="Cambria" w:hAnsi="Times New Roman" w:cs="Times New Roman"/>
      <w:b/>
      <w:i/>
      <w:sz w:val="28"/>
      <w:szCs w:val="28"/>
    </w:rPr>
  </w:style>
  <w:style w:type="paragraph" w:styleId="TOCHeading">
    <w:name w:val="TOC Heading"/>
    <w:basedOn w:val="Heading1"/>
    <w:next w:val="Normal"/>
    <w:uiPriority w:val="39"/>
    <w:unhideWhenUsed/>
    <w:qFormat/>
    <w:rsid w:val="00406A26"/>
    <w:pPr>
      <w:keepNext/>
      <w:keepLines/>
      <w:spacing w:before="480" w:after="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1">
    <w:name w:val="toc 1"/>
    <w:basedOn w:val="Normal"/>
    <w:next w:val="Normal"/>
    <w:autoRedefine/>
    <w:uiPriority w:val="39"/>
    <w:unhideWhenUsed/>
    <w:rsid w:val="00406A26"/>
    <w:pPr>
      <w:spacing w:after="100"/>
    </w:pPr>
  </w:style>
  <w:style w:type="character" w:customStyle="1" w:styleId="Heading2Char">
    <w:name w:val="Heading 2 Char"/>
    <w:basedOn w:val="DefaultParagraphFont"/>
    <w:link w:val="Heading2"/>
    <w:uiPriority w:val="9"/>
    <w:rsid w:val="00D320F8"/>
    <w:rPr>
      <w:rFonts w:ascii="Times New Roman" w:eastAsiaTheme="majorEastAsia" w:hAnsi="Times New Roman" w:cs="Times New Roman"/>
      <w:b/>
      <w:bCs/>
      <w:sz w:val="26"/>
      <w:szCs w:val="26"/>
      <w:lang w:val="en-CA"/>
    </w:rPr>
  </w:style>
  <w:style w:type="paragraph" w:styleId="Revision">
    <w:name w:val="Revision"/>
    <w:hidden/>
    <w:uiPriority w:val="99"/>
    <w:semiHidden/>
    <w:rsid w:val="006E6BC2"/>
    <w:pPr>
      <w:spacing w:after="0" w:line="240" w:lineRule="auto"/>
    </w:pPr>
    <w:rPr>
      <w:rFonts w:ascii="Times New Roman" w:eastAsia="Cambria" w:hAnsi="Times New Roman" w:cs="Times New Roman"/>
      <w:sz w:val="24"/>
      <w:szCs w:val="24"/>
    </w:rPr>
  </w:style>
  <w:style w:type="paragraph" w:styleId="TOC2">
    <w:name w:val="toc 2"/>
    <w:basedOn w:val="Normal"/>
    <w:next w:val="Normal"/>
    <w:autoRedefine/>
    <w:uiPriority w:val="39"/>
    <w:unhideWhenUsed/>
    <w:rsid w:val="00106BA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506">
      <w:bodyDiv w:val="1"/>
      <w:marLeft w:val="0"/>
      <w:marRight w:val="0"/>
      <w:marTop w:val="0"/>
      <w:marBottom w:val="0"/>
      <w:divBdr>
        <w:top w:val="none" w:sz="0" w:space="0" w:color="auto"/>
        <w:left w:val="none" w:sz="0" w:space="0" w:color="auto"/>
        <w:bottom w:val="none" w:sz="0" w:space="0" w:color="auto"/>
        <w:right w:val="none" w:sz="0" w:space="0" w:color="auto"/>
      </w:divBdr>
    </w:div>
    <w:div w:id="273444545">
      <w:bodyDiv w:val="1"/>
      <w:marLeft w:val="0"/>
      <w:marRight w:val="0"/>
      <w:marTop w:val="0"/>
      <w:marBottom w:val="0"/>
      <w:divBdr>
        <w:top w:val="none" w:sz="0" w:space="0" w:color="auto"/>
        <w:left w:val="none" w:sz="0" w:space="0" w:color="auto"/>
        <w:bottom w:val="none" w:sz="0" w:space="0" w:color="auto"/>
        <w:right w:val="none" w:sz="0" w:space="0" w:color="auto"/>
      </w:divBdr>
      <w:divsChild>
        <w:div w:id="1783454403">
          <w:marLeft w:val="0"/>
          <w:marRight w:val="0"/>
          <w:marTop w:val="0"/>
          <w:marBottom w:val="0"/>
          <w:divBdr>
            <w:top w:val="none" w:sz="0" w:space="0" w:color="auto"/>
            <w:left w:val="none" w:sz="0" w:space="0" w:color="auto"/>
            <w:bottom w:val="none" w:sz="0" w:space="0" w:color="auto"/>
            <w:right w:val="none" w:sz="0" w:space="0" w:color="auto"/>
          </w:divBdr>
        </w:div>
      </w:divsChild>
    </w:div>
    <w:div w:id="544487667">
      <w:bodyDiv w:val="1"/>
      <w:marLeft w:val="0"/>
      <w:marRight w:val="0"/>
      <w:marTop w:val="0"/>
      <w:marBottom w:val="0"/>
      <w:divBdr>
        <w:top w:val="none" w:sz="0" w:space="0" w:color="auto"/>
        <w:left w:val="none" w:sz="0" w:space="0" w:color="auto"/>
        <w:bottom w:val="none" w:sz="0" w:space="0" w:color="auto"/>
        <w:right w:val="none" w:sz="0" w:space="0" w:color="auto"/>
      </w:divBdr>
      <w:divsChild>
        <w:div w:id="1188833548">
          <w:marLeft w:val="75"/>
          <w:marRight w:val="0"/>
          <w:marTop w:val="75"/>
          <w:marBottom w:val="0"/>
          <w:divBdr>
            <w:top w:val="none" w:sz="0" w:space="0" w:color="auto"/>
            <w:left w:val="none" w:sz="0" w:space="0" w:color="auto"/>
            <w:bottom w:val="none" w:sz="0" w:space="0" w:color="auto"/>
            <w:right w:val="none" w:sz="0" w:space="0" w:color="auto"/>
          </w:divBdr>
          <w:divsChild>
            <w:div w:id="490563039">
              <w:marLeft w:val="0"/>
              <w:marRight w:val="0"/>
              <w:marTop w:val="0"/>
              <w:marBottom w:val="0"/>
              <w:divBdr>
                <w:top w:val="none" w:sz="0" w:space="0" w:color="auto"/>
                <w:left w:val="none" w:sz="0" w:space="0" w:color="auto"/>
                <w:bottom w:val="none" w:sz="0" w:space="0" w:color="auto"/>
                <w:right w:val="none" w:sz="0" w:space="0" w:color="auto"/>
              </w:divBdr>
              <w:divsChild>
                <w:div w:id="992291598">
                  <w:marLeft w:val="0"/>
                  <w:marRight w:val="0"/>
                  <w:marTop w:val="0"/>
                  <w:marBottom w:val="0"/>
                  <w:divBdr>
                    <w:top w:val="none" w:sz="0" w:space="0" w:color="auto"/>
                    <w:left w:val="none" w:sz="0" w:space="0" w:color="auto"/>
                    <w:bottom w:val="none" w:sz="0" w:space="0" w:color="auto"/>
                    <w:right w:val="none" w:sz="0" w:space="0" w:color="auto"/>
                  </w:divBdr>
                </w:div>
                <w:div w:id="1219512309">
                  <w:marLeft w:val="0"/>
                  <w:marRight w:val="0"/>
                  <w:marTop w:val="0"/>
                  <w:marBottom w:val="0"/>
                  <w:divBdr>
                    <w:top w:val="none" w:sz="0" w:space="0" w:color="auto"/>
                    <w:left w:val="none" w:sz="0" w:space="0" w:color="auto"/>
                    <w:bottom w:val="none" w:sz="0" w:space="0" w:color="auto"/>
                    <w:right w:val="none" w:sz="0" w:space="0" w:color="auto"/>
                  </w:divBdr>
                </w:div>
                <w:div w:id="800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8024">
          <w:marLeft w:val="0"/>
          <w:marRight w:val="0"/>
          <w:marTop w:val="0"/>
          <w:marBottom w:val="0"/>
          <w:divBdr>
            <w:top w:val="none" w:sz="0" w:space="0" w:color="auto"/>
            <w:left w:val="none" w:sz="0" w:space="0" w:color="auto"/>
            <w:bottom w:val="none" w:sz="0" w:space="0" w:color="auto"/>
            <w:right w:val="none" w:sz="0" w:space="0" w:color="auto"/>
          </w:divBdr>
        </w:div>
      </w:divsChild>
    </w:div>
    <w:div w:id="609943690">
      <w:bodyDiv w:val="1"/>
      <w:marLeft w:val="0"/>
      <w:marRight w:val="0"/>
      <w:marTop w:val="0"/>
      <w:marBottom w:val="0"/>
      <w:divBdr>
        <w:top w:val="none" w:sz="0" w:space="0" w:color="auto"/>
        <w:left w:val="none" w:sz="0" w:space="0" w:color="auto"/>
        <w:bottom w:val="none" w:sz="0" w:space="0" w:color="auto"/>
        <w:right w:val="none" w:sz="0" w:space="0" w:color="auto"/>
      </w:divBdr>
    </w:div>
    <w:div w:id="1893424986">
      <w:bodyDiv w:val="1"/>
      <w:marLeft w:val="0"/>
      <w:marRight w:val="0"/>
      <w:marTop w:val="0"/>
      <w:marBottom w:val="0"/>
      <w:divBdr>
        <w:top w:val="none" w:sz="0" w:space="0" w:color="auto"/>
        <w:left w:val="none" w:sz="0" w:space="0" w:color="auto"/>
        <w:bottom w:val="none" w:sz="0" w:space="0" w:color="auto"/>
        <w:right w:val="none" w:sz="0" w:space="0" w:color="auto"/>
      </w:divBdr>
    </w:div>
    <w:div w:id="21081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A0E5-00E6-4684-BB1E-9CE2713C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23831</Words>
  <Characters>135843</Characters>
  <Application>Microsoft Office Word</Application>
  <DocSecurity>0</DocSecurity>
  <Lines>1132</Lines>
  <Paragraphs>318</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FOREWORDForeword</vt:lpstr>
      <vt:lpstr>    </vt:lpstr>
      <vt:lpstr>    If there is one thing this project has taught us in a year of research, communit</vt:lpstr>
      <vt:lpstr>    Our Partner:</vt:lpstr>
      <vt:lpstr>ACKNOWLEDGEMENTSAknowledgements</vt:lpstr>
      <vt:lpstr>ABOUT THE ELDERS PROJECTAbout the Elders Project</vt:lpstr>
      <vt:lpstr>    </vt:lpstr>
      <vt:lpstr>    In December 2010 the Nova Scotia Rainbow Action Project (NSRAP) applied to the D</vt:lpstr>
      <vt:lpstr>    Our community consultation led to the creation of an LGBT social group, The Elde</vt:lpstr>
      <vt:lpstr>    In our working with Northwood we made extensive us of Diversity Our Strength: LG</vt:lpstr>
      <vt:lpstr>    NSRAP Elders Project: Terms of Reference</vt:lpstr>
      <vt:lpstr>    </vt:lpstr>
      <vt:lpstr>    LGBT Elders Project Goals: </vt:lpstr>
      <vt:lpstr>How to Approach this Guide</vt:lpstr>
      <vt:lpstr>    </vt:lpstr>
      <vt:lpstr>    Key Concepts: Heterosexism, Homophobia &amp; Transphobia</vt:lpstr>
      <vt:lpstr>1. Getting to Know You: Introduction to LGBT InclusionETTING TO KNOW YOU! INTROD</vt:lpstr>
      <vt:lpstr>    </vt:lpstr>
      <vt:lpstr>    LGBT Nova Scotians</vt:lpstr>
      <vt:lpstr>    </vt:lpstr>
      <vt:lpstr>    10 BASIC Basic Points Aboutabout LGBT Elders</vt:lpstr>
      <vt:lpstr>    What Should a Seniors’ Organization That Values Diversity Consider? </vt:lpstr>
      <vt:lpstr>2. First Impressions: Creating an LGBT Welcoming EnvironmentIRST IMPRESSIONS: CR</vt:lpstr>
      <vt:lpstr>    - Diversity Our Strength: LGBT Toolkit, Toronto Long Term Care Homes and Service</vt:lpstr>
      <vt:lpstr>    .What does an organization that values diversity look like?</vt:lpstr>
      <vt:lpstr>    LGBT Welcoming Environment Initiatives</vt:lpstr>
      <vt:lpstr>3. Engaging the Internal Community: Governance &amp; AdministrationENGAGING THE INTE</vt:lpstr>
      <vt:lpstr/>
      <vt:lpstr>4. Profoundly Invisible: Privacy, Intimacy Rights, PoliciesPROFOUNDLY INVISIBLE:</vt:lpstr>
      <vt:lpstr>    Coming Out of the Closet: Privacy and Confidentiality</vt:lpstr>
      <vt:lpstr>    </vt:lpstr>
      <vt:lpstr>    </vt:lpstr>
      <vt:lpstr>    Suggestions for Developing the Wording of a LGBT Inclusive Intimacy Policy		</vt:lpstr>
      <vt:lpstr/>
      <vt:lpstr/>
      <vt:lpstr>5. Hidden in Plain Sight: Transgender Inclusion</vt:lpstr>
      <vt:lpstr>    Hidden From History</vt:lpstr>
      <vt:lpstr>    Caring for Transgender and Transsexual Elders</vt:lpstr>
      <vt:lpstr>    Policy Recommendations</vt:lpstr>
      <vt:lpstr>    </vt:lpstr>
      <vt:lpstr>    Best Practices</vt:lpstr>
      <vt:lpstr>    Glossary of Transgender Terms</vt:lpstr>
      <vt:lpstr>6. WORKING IT OUT: STAFF PRACTICEWorking It Out: Staff PracticeS</vt:lpstr>
      <vt:lpstr/>
      <vt:lpstr>    Employment Equity Policy,</vt:lpstr>
      <vt:lpstr>    Human Rights and Harassment Policy,</vt:lpstr>
      <vt:lpstr>    Plain language used in all communications, including internal and external job c</vt:lpstr>
      <vt:lpstr>    Advertising in the LGBT media and/or posting opportunities in LGBT agencies. Nov</vt:lpstr>
      <vt:lpstr>    In recruiting front line staff, questions used at the time of interview should i</vt:lpstr>
      <vt:lpstr>    All internal and external job calls should reflect that your facility welcomes a</vt:lpstr>
      <vt:lpstr>    </vt:lpstr>
      <vt:lpstr>    </vt:lpstr>
      <vt:lpstr>    An Introduction for Staff who are Unfamiliar with LGBT People</vt:lpstr>
      <vt:lpstr>7.  7. An ongoing Commitment: Staff Education</vt:lpstr>
      <vt:lpstr>AN ONGOING COMMITMENT: STAFF EDUCATION </vt:lpstr>
      <vt:lpstr>8. PROUD LIVES: RESIDENT CAREProud Lives: Resident Care</vt:lpstr>
      <vt:lpstr>    </vt:lpstr>
      <vt:lpstr>    Quality of Life Indicators</vt:lpstr>
      <vt:lpstr>    </vt:lpstr>
      <vt:lpstr>    Resident Screening</vt:lpstr>
      <vt:lpstr>    </vt:lpstr>
      <vt:lpstr>    Spiritual and Religious Screening</vt:lpstr>
      <vt:lpstr>    </vt:lpstr>
      <vt:lpstr>    Community Engagement</vt:lpstr>
      <vt:lpstr>9. RECOMMENDATIONSRecommendations </vt:lpstr>
    </vt:vector>
  </TitlesOfParts>
  <Company/>
  <LinksUpToDate>false</LinksUpToDate>
  <CharactersWithSpaces>159356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NSRAP</dc:creator>
  <cp:lastModifiedBy>Sydney Belford</cp:lastModifiedBy>
  <cp:revision>2</cp:revision>
  <cp:lastPrinted>2011-06-01T16:21:00Z</cp:lastPrinted>
  <dcterms:created xsi:type="dcterms:W3CDTF">2021-06-24T19:43:00Z</dcterms:created>
  <dcterms:modified xsi:type="dcterms:W3CDTF">2021-06-24T19:43:00Z</dcterms:modified>
</cp:coreProperties>
</file>